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6D4" w:rsidRPr="00197DAE" w:rsidRDefault="003756D4" w:rsidP="003756D4">
      <w:pPr>
        <w:spacing w:after="200" w:line="240" w:lineRule="auto"/>
        <w:jc w:val="center"/>
        <w:rPr>
          <w:rFonts w:ascii="Calibri" w:eastAsia="Times New Roman" w:hAnsi="Calibri" w:cs="Times New Roman"/>
          <w:sz w:val="36"/>
          <w:szCs w:val="36"/>
        </w:rPr>
      </w:pPr>
    </w:p>
    <w:p w:rsidR="003756D4" w:rsidRPr="00197DAE" w:rsidRDefault="003756D4" w:rsidP="003756D4">
      <w:pPr>
        <w:spacing w:after="200" w:line="240" w:lineRule="auto"/>
        <w:jc w:val="center"/>
        <w:rPr>
          <w:rFonts w:ascii="Calibri" w:eastAsia="Times New Roman" w:hAnsi="Calibri" w:cs="Times New Roman"/>
          <w:sz w:val="36"/>
          <w:szCs w:val="36"/>
        </w:rPr>
      </w:pPr>
    </w:p>
    <w:p w:rsidR="003756D4" w:rsidRPr="00197DAE" w:rsidRDefault="003756D4" w:rsidP="003756D4">
      <w:pPr>
        <w:spacing w:after="200" w:line="240" w:lineRule="auto"/>
        <w:jc w:val="center"/>
        <w:rPr>
          <w:rFonts w:ascii="Calibri" w:eastAsia="Times New Roman" w:hAnsi="Calibri" w:cs="Times New Roman"/>
          <w:sz w:val="36"/>
          <w:szCs w:val="36"/>
        </w:rPr>
      </w:pPr>
    </w:p>
    <w:p w:rsidR="003756D4" w:rsidRPr="00197DAE" w:rsidRDefault="003756D4" w:rsidP="003756D4">
      <w:pPr>
        <w:spacing w:after="200" w:line="240" w:lineRule="auto"/>
        <w:jc w:val="center"/>
        <w:rPr>
          <w:rFonts w:ascii="Calibri" w:eastAsia="Times New Roman" w:hAnsi="Calibri" w:cs="Times New Roman"/>
          <w:sz w:val="36"/>
          <w:szCs w:val="36"/>
        </w:rPr>
      </w:pPr>
    </w:p>
    <w:p w:rsidR="003756D4" w:rsidRPr="00197DAE" w:rsidRDefault="003756D4" w:rsidP="003756D4">
      <w:pPr>
        <w:spacing w:after="200" w:line="240" w:lineRule="auto"/>
        <w:jc w:val="center"/>
        <w:rPr>
          <w:rFonts w:ascii="Calibri" w:eastAsia="Times New Roman" w:hAnsi="Calibri" w:cs="Times New Roman"/>
          <w:sz w:val="36"/>
          <w:szCs w:val="36"/>
        </w:rPr>
      </w:pPr>
      <w:r w:rsidRPr="00197DAE">
        <w:rPr>
          <w:rFonts w:ascii="Calibri" w:eastAsia="Times New Roman" w:hAnsi="Calibri" w:cs="Times New Roman"/>
          <w:sz w:val="36"/>
          <w:szCs w:val="36"/>
        </w:rPr>
        <w:t>South Carolina Association of Student</w:t>
      </w:r>
    </w:p>
    <w:p w:rsidR="003756D4" w:rsidRPr="00197DAE" w:rsidRDefault="003756D4" w:rsidP="003756D4">
      <w:pPr>
        <w:spacing w:after="200" w:line="240" w:lineRule="auto"/>
        <w:jc w:val="center"/>
        <w:rPr>
          <w:rFonts w:ascii="Calibri" w:eastAsia="Times New Roman" w:hAnsi="Calibri" w:cs="Times New Roman"/>
          <w:sz w:val="36"/>
          <w:szCs w:val="36"/>
        </w:rPr>
      </w:pPr>
      <w:r w:rsidRPr="00197DAE">
        <w:rPr>
          <w:rFonts w:ascii="Calibri" w:eastAsia="Times New Roman" w:hAnsi="Calibri" w:cs="Times New Roman"/>
          <w:sz w:val="36"/>
          <w:szCs w:val="36"/>
        </w:rPr>
        <w:t>Financial Aid Administrators</w:t>
      </w:r>
    </w:p>
    <w:p w:rsidR="003756D4" w:rsidRPr="00197DAE" w:rsidRDefault="003756D4" w:rsidP="003756D4">
      <w:pPr>
        <w:spacing w:after="200" w:line="240" w:lineRule="auto"/>
        <w:jc w:val="center"/>
        <w:rPr>
          <w:rFonts w:ascii="Calibri" w:eastAsia="Times New Roman" w:hAnsi="Calibri" w:cs="Times New Roman"/>
          <w:sz w:val="36"/>
          <w:szCs w:val="36"/>
        </w:rPr>
      </w:pPr>
    </w:p>
    <w:p w:rsidR="003756D4" w:rsidRPr="00197DAE" w:rsidRDefault="003756D4" w:rsidP="003756D4">
      <w:pPr>
        <w:spacing w:after="200" w:line="240" w:lineRule="auto"/>
        <w:jc w:val="center"/>
        <w:rPr>
          <w:rFonts w:ascii="Calibri" w:eastAsia="Times New Roman" w:hAnsi="Calibri" w:cs="Times New Roman"/>
          <w:sz w:val="36"/>
          <w:szCs w:val="36"/>
        </w:rPr>
      </w:pPr>
      <w:r w:rsidRPr="00197DAE">
        <w:rPr>
          <w:rFonts w:ascii="Calibri" w:eastAsia="Times New Roman" w:hAnsi="Calibri" w:cs="Times New Roman"/>
          <w:noProof/>
          <w:sz w:val="36"/>
          <w:szCs w:val="36"/>
        </w:rPr>
        <w:drawing>
          <wp:inline distT="0" distB="0" distL="0" distR="0" wp14:anchorId="375DC04E" wp14:editId="22A73426">
            <wp:extent cx="2781300" cy="2295525"/>
            <wp:effectExtent l="0" t="0" r="0" b="9525"/>
            <wp:docPr id="36" name="Picture 36" descr="SCASFAA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CASFAA3.png"/>
                    <pic:cNvPicPr>
                      <a:picLocks noChangeAspect="1" noChangeArrowheads="1"/>
                    </pic:cNvPicPr>
                  </pic:nvPicPr>
                  <pic:blipFill>
                    <a:blip r:embed="rId6" cstate="print">
                      <a:extLst>
                        <a:ext uri="{28A0092B-C50C-407E-A947-70E740481C1C}">
                          <a14:useLocalDpi xmlns:a14="http://schemas.microsoft.com/office/drawing/2010/main" val="0"/>
                        </a:ext>
                      </a:extLst>
                    </a:blip>
                    <a:srcRect l="12180" t="5322" r="21313" b="52351"/>
                    <a:stretch>
                      <a:fillRect/>
                    </a:stretch>
                  </pic:blipFill>
                  <pic:spPr bwMode="auto">
                    <a:xfrm>
                      <a:off x="0" y="0"/>
                      <a:ext cx="2781300" cy="2295525"/>
                    </a:xfrm>
                    <a:prstGeom prst="rect">
                      <a:avLst/>
                    </a:prstGeom>
                    <a:noFill/>
                    <a:ln>
                      <a:noFill/>
                    </a:ln>
                  </pic:spPr>
                </pic:pic>
              </a:graphicData>
            </a:graphic>
          </wp:inline>
        </w:drawing>
      </w:r>
    </w:p>
    <w:p w:rsidR="003756D4" w:rsidRPr="00197DAE" w:rsidRDefault="003756D4" w:rsidP="003756D4">
      <w:pPr>
        <w:spacing w:after="200" w:line="240" w:lineRule="auto"/>
        <w:jc w:val="center"/>
        <w:rPr>
          <w:rFonts w:ascii="Calibri" w:eastAsia="Times New Roman" w:hAnsi="Calibri" w:cs="Times New Roman"/>
          <w:sz w:val="36"/>
          <w:szCs w:val="36"/>
        </w:rPr>
      </w:pPr>
    </w:p>
    <w:p w:rsidR="003756D4" w:rsidRPr="00197DAE" w:rsidRDefault="003756D4" w:rsidP="003756D4">
      <w:pPr>
        <w:spacing w:after="200" w:line="240" w:lineRule="auto"/>
        <w:jc w:val="center"/>
        <w:rPr>
          <w:rFonts w:ascii="Calibri" w:eastAsia="Times New Roman" w:hAnsi="Calibri" w:cs="Times New Roman"/>
          <w:sz w:val="36"/>
          <w:szCs w:val="36"/>
        </w:rPr>
      </w:pPr>
    </w:p>
    <w:p w:rsidR="003756D4" w:rsidRPr="00197DAE" w:rsidRDefault="003756D4" w:rsidP="003756D4">
      <w:pPr>
        <w:spacing w:after="200" w:line="240" w:lineRule="auto"/>
        <w:jc w:val="center"/>
        <w:rPr>
          <w:rFonts w:ascii="Calibri" w:eastAsia="Times New Roman" w:hAnsi="Calibri" w:cs="Times New Roman"/>
          <w:sz w:val="32"/>
          <w:szCs w:val="32"/>
        </w:rPr>
      </w:pPr>
      <w:r w:rsidRPr="00197DAE">
        <w:rPr>
          <w:rFonts w:ascii="Calibri" w:eastAsia="Times New Roman" w:hAnsi="Calibri" w:cs="Times New Roman"/>
          <w:sz w:val="32"/>
          <w:szCs w:val="32"/>
        </w:rPr>
        <w:t>2014-15 Fall Board Meeting</w:t>
      </w:r>
    </w:p>
    <w:p w:rsidR="003756D4" w:rsidRPr="00197DAE" w:rsidRDefault="003756D4" w:rsidP="003756D4">
      <w:pPr>
        <w:spacing w:after="200" w:line="240" w:lineRule="auto"/>
        <w:jc w:val="center"/>
        <w:rPr>
          <w:rFonts w:ascii="Calibri" w:eastAsia="Times New Roman" w:hAnsi="Calibri" w:cs="Times New Roman"/>
          <w:sz w:val="32"/>
          <w:szCs w:val="32"/>
        </w:rPr>
      </w:pPr>
      <w:r w:rsidRPr="00197DAE">
        <w:rPr>
          <w:rFonts w:ascii="Calibri" w:eastAsia="Times New Roman" w:hAnsi="Calibri" w:cs="Times New Roman"/>
          <w:sz w:val="32"/>
          <w:szCs w:val="32"/>
        </w:rPr>
        <w:t>Monday, February 9</w:t>
      </w:r>
      <w:r w:rsidRPr="00197DAE">
        <w:rPr>
          <w:rFonts w:ascii="Calibri" w:eastAsia="Times New Roman" w:hAnsi="Calibri" w:cs="Times New Roman"/>
          <w:sz w:val="32"/>
          <w:szCs w:val="32"/>
          <w:vertAlign w:val="superscript"/>
        </w:rPr>
        <w:t>th</w:t>
      </w:r>
    </w:p>
    <w:p w:rsidR="003756D4" w:rsidRPr="00197DAE" w:rsidRDefault="003756D4" w:rsidP="003756D4">
      <w:pPr>
        <w:spacing w:after="200" w:line="240" w:lineRule="auto"/>
        <w:jc w:val="center"/>
        <w:rPr>
          <w:rFonts w:ascii="Calibri" w:eastAsia="Times New Roman" w:hAnsi="Calibri" w:cs="Times New Roman"/>
          <w:sz w:val="32"/>
          <w:szCs w:val="32"/>
        </w:rPr>
      </w:pPr>
      <w:r w:rsidRPr="00197DAE">
        <w:rPr>
          <w:rFonts w:ascii="Calibri" w:eastAsia="Times New Roman" w:hAnsi="Calibri" w:cs="Times New Roman"/>
          <w:sz w:val="32"/>
          <w:szCs w:val="32"/>
        </w:rPr>
        <w:t>SCSLC</w:t>
      </w:r>
    </w:p>
    <w:p w:rsidR="003756D4" w:rsidRPr="00197DAE" w:rsidRDefault="003756D4" w:rsidP="003756D4">
      <w:pPr>
        <w:spacing w:after="200" w:line="240" w:lineRule="auto"/>
        <w:jc w:val="center"/>
        <w:rPr>
          <w:rFonts w:ascii="Calibri" w:eastAsia="Times New Roman" w:hAnsi="Calibri" w:cs="Times New Roman"/>
          <w:sz w:val="36"/>
          <w:szCs w:val="36"/>
        </w:rPr>
      </w:pPr>
      <w:r w:rsidRPr="00197DAE">
        <w:rPr>
          <w:rFonts w:ascii="Calibri" w:eastAsia="Times New Roman" w:hAnsi="Calibri" w:cs="Times New Roman"/>
          <w:sz w:val="32"/>
          <w:szCs w:val="32"/>
        </w:rPr>
        <w:t>Columbia, SC</w:t>
      </w:r>
    </w:p>
    <w:p w:rsidR="003756D4" w:rsidRPr="00197DAE" w:rsidRDefault="003756D4" w:rsidP="003756D4">
      <w:pPr>
        <w:spacing w:after="200" w:line="240" w:lineRule="auto"/>
        <w:jc w:val="center"/>
        <w:rPr>
          <w:rFonts w:ascii="Calibri" w:eastAsia="Times New Roman" w:hAnsi="Calibri" w:cs="Times New Roman"/>
          <w:sz w:val="36"/>
          <w:szCs w:val="36"/>
        </w:rPr>
      </w:pPr>
    </w:p>
    <w:p w:rsidR="003756D4" w:rsidRPr="00197DAE" w:rsidRDefault="003756D4" w:rsidP="003756D4">
      <w:pPr>
        <w:spacing w:after="200" w:line="240" w:lineRule="auto"/>
        <w:jc w:val="center"/>
        <w:rPr>
          <w:rFonts w:ascii="Calibri" w:eastAsia="Times New Roman" w:hAnsi="Calibri" w:cs="Times New Roman"/>
          <w:sz w:val="36"/>
          <w:szCs w:val="36"/>
        </w:rPr>
      </w:pPr>
    </w:p>
    <w:p w:rsidR="003756D4" w:rsidRPr="00197DAE" w:rsidRDefault="003756D4" w:rsidP="003756D4">
      <w:pPr>
        <w:spacing w:after="200" w:line="240" w:lineRule="auto"/>
        <w:jc w:val="center"/>
        <w:rPr>
          <w:rFonts w:ascii="Calibri" w:eastAsia="Times New Roman" w:hAnsi="Calibri" w:cs="Times New Roman"/>
          <w:sz w:val="36"/>
          <w:szCs w:val="36"/>
        </w:rPr>
      </w:pPr>
    </w:p>
    <w:p w:rsidR="003756D4" w:rsidRPr="00197DAE" w:rsidRDefault="003756D4" w:rsidP="003756D4">
      <w:pPr>
        <w:spacing w:after="200" w:line="240" w:lineRule="auto"/>
        <w:jc w:val="center"/>
        <w:rPr>
          <w:rFonts w:ascii="Calibri" w:eastAsia="Times New Roman" w:hAnsi="Calibri" w:cs="Times New Roman"/>
          <w:sz w:val="36"/>
          <w:szCs w:val="36"/>
        </w:rPr>
      </w:pPr>
    </w:p>
    <w:p w:rsidR="003756D4" w:rsidRPr="00197DAE" w:rsidRDefault="003756D4" w:rsidP="003756D4">
      <w:pPr>
        <w:spacing w:after="200" w:line="240" w:lineRule="auto"/>
        <w:jc w:val="center"/>
        <w:rPr>
          <w:rFonts w:ascii="Calibri" w:eastAsia="Times New Roman" w:hAnsi="Calibri" w:cs="Times New Roman"/>
          <w:sz w:val="36"/>
          <w:szCs w:val="36"/>
        </w:rPr>
      </w:pPr>
    </w:p>
    <w:p w:rsidR="003756D4" w:rsidRPr="00197DAE" w:rsidRDefault="003756D4" w:rsidP="003756D4">
      <w:pPr>
        <w:spacing w:after="200" w:line="240" w:lineRule="auto"/>
        <w:jc w:val="center"/>
        <w:rPr>
          <w:rFonts w:ascii="Calibri" w:eastAsia="Times New Roman" w:hAnsi="Calibri" w:cs="Times New Roman"/>
          <w:sz w:val="36"/>
          <w:szCs w:val="36"/>
        </w:rPr>
      </w:pPr>
    </w:p>
    <w:p w:rsidR="003756D4" w:rsidRPr="00197DAE" w:rsidRDefault="003756D4" w:rsidP="003756D4">
      <w:pPr>
        <w:spacing w:after="200" w:line="240" w:lineRule="auto"/>
        <w:jc w:val="center"/>
        <w:rPr>
          <w:rFonts w:ascii="Calibri" w:eastAsia="Times New Roman" w:hAnsi="Calibri" w:cs="Times New Roman"/>
          <w:sz w:val="36"/>
          <w:szCs w:val="36"/>
        </w:rPr>
      </w:pPr>
    </w:p>
    <w:p w:rsidR="003756D4" w:rsidRPr="00197DAE" w:rsidRDefault="003756D4" w:rsidP="003756D4">
      <w:pPr>
        <w:spacing w:after="200" w:line="240" w:lineRule="auto"/>
        <w:jc w:val="center"/>
        <w:rPr>
          <w:rFonts w:ascii="Calibri" w:eastAsia="Times New Roman" w:hAnsi="Calibri" w:cs="Times New Roman"/>
          <w:sz w:val="36"/>
          <w:szCs w:val="36"/>
        </w:rPr>
      </w:pPr>
    </w:p>
    <w:p w:rsidR="003756D4" w:rsidRPr="00197DAE" w:rsidRDefault="003756D4" w:rsidP="003756D4">
      <w:pPr>
        <w:spacing w:after="200" w:line="240" w:lineRule="auto"/>
        <w:jc w:val="center"/>
        <w:rPr>
          <w:rFonts w:ascii="Calibri" w:eastAsia="Times New Roman" w:hAnsi="Calibri" w:cs="Times New Roman"/>
          <w:sz w:val="36"/>
          <w:szCs w:val="36"/>
        </w:rPr>
      </w:pPr>
    </w:p>
    <w:p w:rsidR="003756D4" w:rsidRPr="00197DAE" w:rsidRDefault="003756D4" w:rsidP="003756D4">
      <w:pPr>
        <w:spacing w:after="200" w:line="240" w:lineRule="auto"/>
        <w:rPr>
          <w:rFonts w:ascii="Calibri" w:eastAsia="Times New Roman" w:hAnsi="Calibri" w:cs="Times New Roman"/>
          <w:sz w:val="36"/>
          <w:szCs w:val="36"/>
        </w:rPr>
      </w:pPr>
    </w:p>
    <w:p w:rsidR="003756D4" w:rsidRPr="00197DAE" w:rsidRDefault="003756D4" w:rsidP="003756D4">
      <w:pPr>
        <w:spacing w:after="200" w:line="240" w:lineRule="auto"/>
        <w:jc w:val="center"/>
        <w:rPr>
          <w:rFonts w:ascii="Calibri" w:eastAsia="Times New Roman" w:hAnsi="Calibri" w:cs="Times New Roman"/>
          <w:sz w:val="36"/>
          <w:szCs w:val="36"/>
        </w:rPr>
      </w:pPr>
    </w:p>
    <w:p w:rsidR="003756D4" w:rsidRPr="00197DAE" w:rsidRDefault="003756D4" w:rsidP="003756D4">
      <w:pPr>
        <w:spacing w:after="200" w:line="240" w:lineRule="auto"/>
        <w:jc w:val="center"/>
        <w:rPr>
          <w:rFonts w:ascii="Calibri" w:eastAsia="Times New Roman" w:hAnsi="Calibri" w:cs="Times New Roman"/>
          <w:sz w:val="36"/>
          <w:szCs w:val="36"/>
        </w:rPr>
      </w:pPr>
    </w:p>
    <w:p w:rsidR="003756D4" w:rsidRPr="00197DAE" w:rsidRDefault="003756D4" w:rsidP="003756D4">
      <w:pPr>
        <w:spacing w:after="200" w:line="240" w:lineRule="auto"/>
        <w:jc w:val="center"/>
        <w:rPr>
          <w:rFonts w:ascii="Calibri" w:eastAsia="Times New Roman" w:hAnsi="Calibri" w:cs="Times New Roman"/>
          <w:sz w:val="36"/>
          <w:szCs w:val="36"/>
        </w:rPr>
      </w:pPr>
    </w:p>
    <w:p w:rsidR="003756D4" w:rsidRPr="00197DAE" w:rsidRDefault="003756D4" w:rsidP="003756D4">
      <w:pPr>
        <w:spacing w:after="200" w:line="240" w:lineRule="auto"/>
        <w:jc w:val="center"/>
        <w:rPr>
          <w:rFonts w:ascii="Calibri" w:eastAsia="Times New Roman" w:hAnsi="Calibri" w:cs="Times New Roman"/>
          <w:sz w:val="36"/>
          <w:szCs w:val="36"/>
        </w:rPr>
      </w:pPr>
      <w:r w:rsidRPr="00197DAE">
        <w:rPr>
          <w:rFonts w:ascii="Calibri" w:eastAsia="Times New Roman" w:hAnsi="Calibri" w:cs="Times New Roman"/>
          <w:sz w:val="36"/>
          <w:szCs w:val="36"/>
        </w:rPr>
        <w:t>AGENDA</w:t>
      </w:r>
    </w:p>
    <w:p w:rsidR="003756D4" w:rsidRPr="00197DAE" w:rsidRDefault="003756D4" w:rsidP="003756D4">
      <w:pPr>
        <w:spacing w:after="200" w:line="240" w:lineRule="auto"/>
        <w:jc w:val="center"/>
        <w:rPr>
          <w:rFonts w:ascii="Calibri" w:eastAsia="Times New Roman" w:hAnsi="Calibri" w:cs="Times New Roman"/>
          <w:sz w:val="36"/>
          <w:szCs w:val="36"/>
        </w:rPr>
      </w:pPr>
    </w:p>
    <w:p w:rsidR="003756D4" w:rsidRPr="00197DAE" w:rsidRDefault="003756D4" w:rsidP="003756D4">
      <w:pPr>
        <w:spacing w:after="200" w:line="240" w:lineRule="auto"/>
        <w:jc w:val="center"/>
        <w:rPr>
          <w:rFonts w:ascii="Calibri" w:eastAsia="Times New Roman" w:hAnsi="Calibri" w:cs="Times New Roman"/>
          <w:sz w:val="36"/>
          <w:szCs w:val="36"/>
        </w:rPr>
      </w:pPr>
    </w:p>
    <w:p w:rsidR="003756D4" w:rsidRPr="00197DAE" w:rsidRDefault="003756D4" w:rsidP="003756D4">
      <w:pPr>
        <w:spacing w:after="200" w:line="240" w:lineRule="auto"/>
        <w:jc w:val="center"/>
        <w:rPr>
          <w:rFonts w:ascii="Calibri" w:eastAsia="Times New Roman" w:hAnsi="Calibri" w:cs="Times New Roman"/>
          <w:sz w:val="36"/>
          <w:szCs w:val="36"/>
        </w:rPr>
      </w:pPr>
    </w:p>
    <w:p w:rsidR="003756D4" w:rsidRPr="00197DAE" w:rsidRDefault="003756D4" w:rsidP="003756D4">
      <w:pPr>
        <w:spacing w:after="200" w:line="240" w:lineRule="auto"/>
        <w:jc w:val="center"/>
        <w:rPr>
          <w:rFonts w:ascii="Calibri" w:eastAsia="Times New Roman" w:hAnsi="Calibri" w:cs="Times New Roman"/>
          <w:sz w:val="36"/>
          <w:szCs w:val="36"/>
        </w:rPr>
      </w:pPr>
    </w:p>
    <w:p w:rsidR="003756D4" w:rsidRPr="00197DAE" w:rsidRDefault="003756D4" w:rsidP="003756D4">
      <w:pPr>
        <w:spacing w:after="200" w:line="240" w:lineRule="auto"/>
        <w:jc w:val="center"/>
        <w:rPr>
          <w:rFonts w:ascii="Calibri" w:eastAsia="Times New Roman" w:hAnsi="Calibri" w:cs="Times New Roman"/>
          <w:sz w:val="36"/>
          <w:szCs w:val="36"/>
        </w:rPr>
      </w:pPr>
    </w:p>
    <w:p w:rsidR="003756D4" w:rsidRPr="00197DAE" w:rsidRDefault="003756D4" w:rsidP="003756D4">
      <w:pPr>
        <w:spacing w:after="200" w:line="240" w:lineRule="auto"/>
        <w:jc w:val="center"/>
        <w:rPr>
          <w:rFonts w:ascii="Calibri" w:eastAsia="Times New Roman" w:hAnsi="Calibri" w:cs="Times New Roman"/>
          <w:sz w:val="36"/>
          <w:szCs w:val="36"/>
        </w:rPr>
      </w:pPr>
    </w:p>
    <w:p w:rsidR="003756D4" w:rsidRPr="00197DAE" w:rsidRDefault="003756D4" w:rsidP="003756D4">
      <w:pPr>
        <w:spacing w:after="200" w:line="240" w:lineRule="auto"/>
        <w:jc w:val="center"/>
        <w:rPr>
          <w:rFonts w:ascii="Calibri" w:eastAsia="Times New Roman" w:hAnsi="Calibri" w:cs="Times New Roman"/>
          <w:sz w:val="36"/>
          <w:szCs w:val="36"/>
        </w:rPr>
      </w:pPr>
    </w:p>
    <w:p w:rsidR="003756D4" w:rsidRPr="00197DAE" w:rsidRDefault="003756D4" w:rsidP="003756D4">
      <w:pPr>
        <w:spacing w:after="0" w:line="240" w:lineRule="auto"/>
        <w:jc w:val="center"/>
        <w:rPr>
          <w:rFonts w:ascii="Calibri" w:eastAsia="Times New Roman" w:hAnsi="Calibri" w:cs="Times New Roman"/>
          <w:b/>
          <w:sz w:val="20"/>
          <w:szCs w:val="20"/>
        </w:rPr>
      </w:pPr>
    </w:p>
    <w:p w:rsidR="003756D4" w:rsidRPr="00197DAE" w:rsidRDefault="003756D4" w:rsidP="003756D4">
      <w:pPr>
        <w:spacing w:after="0" w:line="240" w:lineRule="auto"/>
        <w:jc w:val="center"/>
        <w:rPr>
          <w:rFonts w:ascii="Calibri" w:eastAsia="Times New Roman" w:hAnsi="Calibri" w:cs="Times New Roman"/>
          <w:b/>
          <w:sz w:val="20"/>
          <w:szCs w:val="20"/>
        </w:rPr>
      </w:pPr>
    </w:p>
    <w:p w:rsidR="003756D4" w:rsidRPr="00197DAE" w:rsidRDefault="003756D4" w:rsidP="003756D4">
      <w:pPr>
        <w:spacing w:after="0" w:line="240" w:lineRule="auto"/>
        <w:jc w:val="center"/>
        <w:rPr>
          <w:rFonts w:ascii="Calibri" w:eastAsia="Times New Roman" w:hAnsi="Calibri" w:cs="Times New Roman"/>
          <w:b/>
          <w:sz w:val="20"/>
          <w:szCs w:val="20"/>
        </w:rPr>
      </w:pPr>
    </w:p>
    <w:p w:rsidR="003756D4" w:rsidRPr="00197DAE" w:rsidRDefault="003756D4" w:rsidP="003756D4">
      <w:pPr>
        <w:spacing w:after="0" w:line="240" w:lineRule="auto"/>
        <w:jc w:val="center"/>
        <w:rPr>
          <w:rFonts w:ascii="Calibri" w:eastAsia="Times New Roman" w:hAnsi="Calibri" w:cs="Times New Roman"/>
          <w:b/>
          <w:sz w:val="20"/>
          <w:szCs w:val="20"/>
        </w:rPr>
      </w:pPr>
    </w:p>
    <w:p w:rsidR="003756D4" w:rsidRPr="00197DAE" w:rsidRDefault="003756D4" w:rsidP="003756D4">
      <w:pPr>
        <w:spacing w:after="0" w:line="240" w:lineRule="auto"/>
        <w:jc w:val="center"/>
        <w:rPr>
          <w:rFonts w:ascii="Calibri" w:eastAsia="Times New Roman" w:hAnsi="Calibri" w:cs="Times New Roman"/>
          <w:b/>
          <w:sz w:val="20"/>
          <w:szCs w:val="20"/>
        </w:rPr>
      </w:pPr>
    </w:p>
    <w:p w:rsidR="003756D4" w:rsidRPr="00197DAE" w:rsidRDefault="003756D4" w:rsidP="003756D4">
      <w:pPr>
        <w:spacing w:after="0" w:line="240" w:lineRule="auto"/>
        <w:jc w:val="center"/>
        <w:rPr>
          <w:rFonts w:ascii="Calibri" w:eastAsia="Times New Roman" w:hAnsi="Calibri" w:cs="Times New Roman"/>
          <w:b/>
          <w:sz w:val="20"/>
          <w:szCs w:val="20"/>
        </w:rPr>
      </w:pPr>
    </w:p>
    <w:p w:rsidR="003756D4" w:rsidRPr="00197DAE" w:rsidRDefault="003756D4" w:rsidP="003756D4">
      <w:pPr>
        <w:spacing w:after="0" w:line="240" w:lineRule="auto"/>
        <w:jc w:val="center"/>
        <w:rPr>
          <w:rFonts w:ascii="Calibri" w:eastAsia="Times New Roman" w:hAnsi="Calibri" w:cs="Times New Roman"/>
          <w:b/>
          <w:sz w:val="20"/>
          <w:szCs w:val="20"/>
        </w:rPr>
      </w:pPr>
    </w:p>
    <w:p w:rsidR="003756D4" w:rsidRPr="00197DAE" w:rsidRDefault="003756D4" w:rsidP="003756D4">
      <w:pPr>
        <w:spacing w:after="0" w:line="240" w:lineRule="auto"/>
        <w:jc w:val="center"/>
        <w:rPr>
          <w:rFonts w:ascii="Calibri" w:eastAsia="Times New Roman" w:hAnsi="Calibri" w:cs="Times New Roman"/>
          <w:b/>
          <w:sz w:val="20"/>
          <w:szCs w:val="20"/>
        </w:rPr>
      </w:pPr>
    </w:p>
    <w:p w:rsidR="003756D4" w:rsidRPr="00197DAE" w:rsidRDefault="003756D4" w:rsidP="003756D4">
      <w:pPr>
        <w:spacing w:after="0" w:line="240" w:lineRule="auto"/>
        <w:jc w:val="center"/>
        <w:rPr>
          <w:rFonts w:ascii="Calibri" w:eastAsia="Times New Roman" w:hAnsi="Calibri" w:cs="Times New Roman"/>
          <w:b/>
          <w:sz w:val="20"/>
          <w:szCs w:val="20"/>
        </w:rPr>
      </w:pPr>
    </w:p>
    <w:p w:rsidR="003756D4" w:rsidRPr="00197DAE" w:rsidRDefault="003756D4" w:rsidP="003756D4">
      <w:pPr>
        <w:spacing w:after="0" w:line="240" w:lineRule="auto"/>
        <w:jc w:val="center"/>
        <w:rPr>
          <w:rFonts w:ascii="Calibri" w:eastAsia="Times New Roman" w:hAnsi="Calibri" w:cs="Times New Roman"/>
          <w:b/>
          <w:sz w:val="20"/>
          <w:szCs w:val="20"/>
        </w:rPr>
      </w:pPr>
    </w:p>
    <w:p w:rsidR="003756D4" w:rsidRPr="00197DAE" w:rsidRDefault="003756D4" w:rsidP="003756D4">
      <w:pPr>
        <w:spacing w:after="0" w:line="240" w:lineRule="auto"/>
        <w:jc w:val="center"/>
        <w:rPr>
          <w:rFonts w:ascii="Calibri" w:eastAsia="Times New Roman" w:hAnsi="Calibri" w:cs="Times New Roman"/>
          <w:b/>
          <w:sz w:val="20"/>
          <w:szCs w:val="20"/>
        </w:rPr>
      </w:pPr>
    </w:p>
    <w:p w:rsidR="00740A5C" w:rsidRPr="00197DAE" w:rsidRDefault="00740A5C" w:rsidP="003756D4">
      <w:pPr>
        <w:spacing w:after="0" w:line="240" w:lineRule="auto"/>
        <w:jc w:val="center"/>
        <w:rPr>
          <w:rFonts w:ascii="Calibri" w:eastAsia="Times New Roman" w:hAnsi="Calibri" w:cs="Times New Roman"/>
          <w:b/>
          <w:sz w:val="20"/>
          <w:szCs w:val="20"/>
        </w:rPr>
      </w:pPr>
    </w:p>
    <w:p w:rsidR="00740A5C" w:rsidRPr="00197DAE" w:rsidRDefault="00740A5C" w:rsidP="003756D4">
      <w:pPr>
        <w:spacing w:after="0" w:line="240" w:lineRule="auto"/>
        <w:jc w:val="center"/>
        <w:rPr>
          <w:rFonts w:ascii="Calibri" w:eastAsia="Times New Roman" w:hAnsi="Calibri" w:cs="Times New Roman"/>
          <w:b/>
          <w:sz w:val="20"/>
          <w:szCs w:val="20"/>
        </w:rPr>
      </w:pPr>
    </w:p>
    <w:p w:rsidR="00740A5C" w:rsidRPr="00197DAE" w:rsidRDefault="00740A5C" w:rsidP="003756D4">
      <w:pPr>
        <w:spacing w:after="0" w:line="240" w:lineRule="auto"/>
        <w:jc w:val="center"/>
        <w:rPr>
          <w:rFonts w:ascii="Calibri" w:eastAsia="Times New Roman" w:hAnsi="Calibri" w:cs="Times New Roman"/>
          <w:b/>
          <w:sz w:val="20"/>
          <w:szCs w:val="20"/>
        </w:rPr>
      </w:pPr>
    </w:p>
    <w:p w:rsidR="003756D4" w:rsidRPr="00197DAE" w:rsidRDefault="003756D4" w:rsidP="003756D4">
      <w:pPr>
        <w:spacing w:after="0" w:line="240" w:lineRule="auto"/>
        <w:jc w:val="center"/>
        <w:rPr>
          <w:rFonts w:ascii="Calibri" w:eastAsia="Times New Roman" w:hAnsi="Calibri" w:cs="Times New Roman"/>
          <w:b/>
          <w:sz w:val="20"/>
          <w:szCs w:val="20"/>
        </w:rPr>
      </w:pPr>
      <w:r w:rsidRPr="00197DAE">
        <w:rPr>
          <w:rFonts w:ascii="Calibri" w:eastAsia="Times New Roman" w:hAnsi="Calibri" w:cs="Times New Roman"/>
          <w:b/>
          <w:sz w:val="20"/>
          <w:szCs w:val="20"/>
        </w:rPr>
        <w:lastRenderedPageBreak/>
        <w:t>SCASFAA 2014-2015 EXECUTIVE BOARD MEETING</w:t>
      </w:r>
    </w:p>
    <w:p w:rsidR="003756D4" w:rsidRPr="00197DAE" w:rsidRDefault="00740A5C" w:rsidP="003756D4">
      <w:pPr>
        <w:spacing w:after="0" w:line="240" w:lineRule="auto"/>
        <w:jc w:val="center"/>
        <w:rPr>
          <w:rFonts w:ascii="Calibri" w:eastAsia="Times New Roman" w:hAnsi="Calibri" w:cs="Times New Roman"/>
          <w:b/>
          <w:sz w:val="20"/>
          <w:szCs w:val="20"/>
        </w:rPr>
      </w:pPr>
      <w:r w:rsidRPr="00197DAE">
        <w:rPr>
          <w:rFonts w:ascii="Calibri" w:eastAsia="Times New Roman" w:hAnsi="Calibri" w:cs="Times New Roman"/>
          <w:b/>
          <w:sz w:val="20"/>
          <w:szCs w:val="20"/>
        </w:rPr>
        <w:t>Monday, February 9, 2015</w:t>
      </w:r>
    </w:p>
    <w:p w:rsidR="003756D4" w:rsidRPr="00197DAE" w:rsidRDefault="00275D07" w:rsidP="003756D4">
      <w:pPr>
        <w:spacing w:after="0" w:line="240" w:lineRule="auto"/>
        <w:jc w:val="center"/>
        <w:rPr>
          <w:rFonts w:ascii="Calibri" w:eastAsia="Times New Roman" w:hAnsi="Calibri" w:cs="Times New Roman"/>
          <w:b/>
          <w:sz w:val="20"/>
          <w:szCs w:val="20"/>
        </w:rPr>
      </w:pPr>
      <w:r w:rsidRPr="00197DAE">
        <w:rPr>
          <w:rFonts w:ascii="Calibri" w:eastAsia="Times New Roman" w:hAnsi="Calibri" w:cs="Times New Roman"/>
          <w:b/>
          <w:sz w:val="20"/>
          <w:szCs w:val="20"/>
        </w:rPr>
        <w:t>SC Student Loan Corp</w:t>
      </w:r>
    </w:p>
    <w:p w:rsidR="00275D07" w:rsidRPr="00197DAE" w:rsidRDefault="00275D07" w:rsidP="00275D07">
      <w:r w:rsidRPr="00197DAE">
        <w:t>Present</w:t>
      </w:r>
    </w:p>
    <w:p w:rsidR="00275D07" w:rsidRPr="00197DAE" w:rsidRDefault="00275D07" w:rsidP="00275D07">
      <w:pPr>
        <w:spacing w:after="0" w:line="257" w:lineRule="auto"/>
      </w:pPr>
      <w:r w:rsidRPr="00197DAE">
        <w:t>Ken Cole</w:t>
      </w:r>
      <w:r w:rsidRPr="00197DAE">
        <w:tab/>
      </w:r>
      <w:r w:rsidRPr="00197DAE">
        <w:tab/>
      </w:r>
      <w:r w:rsidRPr="00197DAE">
        <w:tab/>
        <w:t xml:space="preserve">Jenny </w:t>
      </w:r>
      <w:proofErr w:type="spellStart"/>
      <w:r w:rsidRPr="00197DAE">
        <w:t>Beakley</w:t>
      </w:r>
      <w:proofErr w:type="spellEnd"/>
      <w:r w:rsidRPr="00197DAE">
        <w:tab/>
      </w:r>
      <w:r w:rsidRPr="00197DAE">
        <w:tab/>
        <w:t>Donna Quick</w:t>
      </w:r>
      <w:r w:rsidRPr="00197DAE">
        <w:tab/>
      </w:r>
      <w:r w:rsidRPr="00197DAE">
        <w:tab/>
        <w:t>Chuck Sanders</w:t>
      </w:r>
    </w:p>
    <w:p w:rsidR="00275D07" w:rsidRPr="00197DAE" w:rsidRDefault="00275D07" w:rsidP="00275D07">
      <w:pPr>
        <w:spacing w:after="0" w:line="257" w:lineRule="auto"/>
      </w:pPr>
      <w:r w:rsidRPr="00197DAE">
        <w:t>Elizabeth Milam</w:t>
      </w:r>
      <w:r w:rsidRPr="00197DAE">
        <w:tab/>
      </w:r>
      <w:r w:rsidRPr="00197DAE">
        <w:tab/>
      </w:r>
      <w:r w:rsidRPr="00197DAE">
        <w:tab/>
        <w:t xml:space="preserve">Nikki </w:t>
      </w:r>
      <w:proofErr w:type="spellStart"/>
      <w:r w:rsidRPr="00197DAE">
        <w:t>Merrit</w:t>
      </w:r>
      <w:proofErr w:type="spellEnd"/>
      <w:r w:rsidRPr="00197DAE">
        <w:tab/>
      </w:r>
      <w:r w:rsidRPr="00197DAE">
        <w:tab/>
        <w:t>Reed Allison</w:t>
      </w:r>
    </w:p>
    <w:p w:rsidR="00275D07" w:rsidRPr="00197DAE" w:rsidRDefault="00275D07" w:rsidP="00275D07">
      <w:pPr>
        <w:spacing w:after="0" w:line="257" w:lineRule="auto"/>
      </w:pPr>
      <w:r w:rsidRPr="00197DAE">
        <w:t>Earl Mayo</w:t>
      </w:r>
      <w:r w:rsidRPr="00197DAE">
        <w:tab/>
      </w:r>
      <w:r w:rsidRPr="00197DAE">
        <w:tab/>
      </w:r>
      <w:r w:rsidRPr="00197DAE">
        <w:tab/>
        <w:t>Deborah Williams</w:t>
      </w:r>
      <w:r w:rsidRPr="00197DAE">
        <w:tab/>
        <w:t>Melanie Gillespie</w:t>
      </w:r>
    </w:p>
    <w:p w:rsidR="00275D07" w:rsidRPr="00197DAE" w:rsidRDefault="00275D07" w:rsidP="00275D07">
      <w:pPr>
        <w:spacing w:after="0" w:line="257" w:lineRule="auto"/>
      </w:pPr>
      <w:r w:rsidRPr="00197DAE">
        <w:t>Katie Harrison</w:t>
      </w:r>
      <w:r w:rsidRPr="00197DAE">
        <w:tab/>
      </w:r>
      <w:r w:rsidRPr="00197DAE">
        <w:tab/>
      </w:r>
      <w:r w:rsidRPr="00197DAE">
        <w:tab/>
        <w:t>Kevin Perry</w:t>
      </w:r>
      <w:r w:rsidRPr="00197DAE">
        <w:tab/>
      </w:r>
      <w:r w:rsidRPr="00197DAE">
        <w:tab/>
        <w:t>Carolyn Sparks</w:t>
      </w:r>
    </w:p>
    <w:p w:rsidR="00275D07" w:rsidRPr="00197DAE" w:rsidRDefault="00275D07" w:rsidP="00275D07">
      <w:pPr>
        <w:spacing w:after="0" w:line="257" w:lineRule="auto"/>
      </w:pPr>
      <w:r w:rsidRPr="00197DAE">
        <w:t>Jennifer Williams</w:t>
      </w:r>
      <w:r w:rsidRPr="00197DAE">
        <w:tab/>
      </w:r>
      <w:r w:rsidRPr="00197DAE">
        <w:tab/>
        <w:t>April Bauer</w:t>
      </w:r>
      <w:r w:rsidRPr="00197DAE">
        <w:tab/>
      </w:r>
      <w:r w:rsidRPr="00197DAE">
        <w:tab/>
        <w:t>Kevin Delp</w:t>
      </w:r>
    </w:p>
    <w:p w:rsidR="00275D07" w:rsidRPr="00197DAE" w:rsidRDefault="00275D07" w:rsidP="00275D07"/>
    <w:p w:rsidR="00275D07" w:rsidRPr="00197DAE" w:rsidRDefault="00275D07" w:rsidP="00275D07">
      <w:r w:rsidRPr="00197DAE">
        <w:t>Absent:</w:t>
      </w:r>
    </w:p>
    <w:p w:rsidR="00275D07" w:rsidRPr="00197DAE" w:rsidRDefault="00275D07" w:rsidP="00275D07">
      <w:pPr>
        <w:spacing w:after="0" w:line="257" w:lineRule="auto"/>
      </w:pPr>
      <w:r w:rsidRPr="00197DAE">
        <w:t xml:space="preserve">Casey </w:t>
      </w:r>
      <w:proofErr w:type="spellStart"/>
      <w:r w:rsidRPr="00197DAE">
        <w:t>Wallen</w:t>
      </w:r>
      <w:proofErr w:type="spellEnd"/>
    </w:p>
    <w:p w:rsidR="00275D07" w:rsidRPr="00197DAE" w:rsidRDefault="00275D07" w:rsidP="00275D07">
      <w:pPr>
        <w:spacing w:after="0" w:line="257" w:lineRule="auto"/>
      </w:pPr>
      <w:r w:rsidRPr="00197DAE">
        <w:t>Allison Keck</w:t>
      </w:r>
    </w:p>
    <w:p w:rsidR="00275D07" w:rsidRPr="00197DAE" w:rsidRDefault="00275D07" w:rsidP="00275D07">
      <w:pPr>
        <w:spacing w:after="0" w:line="257" w:lineRule="auto"/>
      </w:pPr>
      <w:r w:rsidRPr="00197DAE">
        <w:t>Violette Hunter</w:t>
      </w:r>
    </w:p>
    <w:p w:rsidR="00275D07" w:rsidRPr="00197DAE" w:rsidRDefault="00275D07" w:rsidP="00275D07">
      <w:pPr>
        <w:spacing w:after="0" w:line="257" w:lineRule="auto"/>
      </w:pPr>
      <w:r w:rsidRPr="00197DAE">
        <w:t>Josephine Brown</w:t>
      </w:r>
    </w:p>
    <w:p w:rsidR="00275D07" w:rsidRPr="00197DAE" w:rsidRDefault="00275D07" w:rsidP="00275D07">
      <w:pPr>
        <w:spacing w:after="0" w:line="257" w:lineRule="auto"/>
      </w:pPr>
      <w:r w:rsidRPr="00197DAE">
        <w:t xml:space="preserve">Nancy </w:t>
      </w:r>
      <w:proofErr w:type="spellStart"/>
      <w:r w:rsidRPr="00197DAE">
        <w:t>Garmroth</w:t>
      </w:r>
      <w:proofErr w:type="spellEnd"/>
    </w:p>
    <w:p w:rsidR="00275D07" w:rsidRPr="00197DAE" w:rsidRDefault="00275D07" w:rsidP="003756D4">
      <w:pPr>
        <w:spacing w:after="0" w:line="240" w:lineRule="auto"/>
        <w:jc w:val="center"/>
        <w:rPr>
          <w:rFonts w:ascii="Calibri" w:eastAsia="Times New Roman" w:hAnsi="Calibri" w:cs="Times New Roman"/>
          <w:b/>
          <w:sz w:val="20"/>
          <w:szCs w:val="20"/>
        </w:rPr>
      </w:pPr>
    </w:p>
    <w:p w:rsidR="00275D07" w:rsidRPr="00197DAE" w:rsidRDefault="003756D4" w:rsidP="003756D4">
      <w:pPr>
        <w:spacing w:after="0" w:line="240" w:lineRule="auto"/>
        <w:jc w:val="center"/>
        <w:rPr>
          <w:rFonts w:ascii="Calibri" w:eastAsia="Times New Roman" w:hAnsi="Calibri" w:cs="Times New Roman"/>
          <w:b/>
          <w:sz w:val="20"/>
          <w:szCs w:val="20"/>
        </w:rPr>
      </w:pPr>
      <w:r w:rsidRPr="00197DAE">
        <w:rPr>
          <w:rFonts w:ascii="Calibri" w:eastAsia="Times New Roman" w:hAnsi="Calibri" w:cs="Times New Roman"/>
          <w:b/>
          <w:sz w:val="20"/>
          <w:szCs w:val="20"/>
        </w:rPr>
        <w:t>AGENDA</w:t>
      </w:r>
    </w:p>
    <w:p w:rsidR="003756D4" w:rsidRPr="00197DAE" w:rsidRDefault="003756D4" w:rsidP="003756D4">
      <w:pPr>
        <w:spacing w:after="0" w:line="240" w:lineRule="auto"/>
        <w:jc w:val="center"/>
        <w:rPr>
          <w:rFonts w:ascii="Calibri" w:eastAsia="Times New Roman" w:hAnsi="Calibri" w:cs="Times New Roman"/>
          <w:b/>
          <w:sz w:val="20"/>
          <w:szCs w:val="20"/>
        </w:rPr>
      </w:pPr>
    </w:p>
    <w:p w:rsidR="000D479C" w:rsidRPr="000D479C" w:rsidRDefault="000D479C" w:rsidP="003756D4">
      <w:pPr>
        <w:spacing w:after="200" w:line="276" w:lineRule="auto"/>
        <w:rPr>
          <w:rFonts w:ascii="Calibri" w:eastAsia="Times New Roman" w:hAnsi="Calibri" w:cs="Times New Roman"/>
          <w:b/>
          <w:sz w:val="20"/>
          <w:szCs w:val="20"/>
        </w:rPr>
      </w:pPr>
      <w:r w:rsidRPr="000D479C">
        <w:t>Secretary’s Notes</w:t>
      </w:r>
    </w:p>
    <w:p w:rsidR="003756D4" w:rsidRPr="00197DAE" w:rsidRDefault="00275D07" w:rsidP="003756D4">
      <w:pPr>
        <w:spacing w:after="200" w:line="276" w:lineRule="auto"/>
        <w:rPr>
          <w:rFonts w:ascii="Calibri" w:eastAsia="Times New Roman" w:hAnsi="Calibri" w:cs="Times New Roman"/>
          <w:sz w:val="20"/>
          <w:szCs w:val="20"/>
        </w:rPr>
      </w:pPr>
      <w:r w:rsidRPr="00197DAE">
        <w:rPr>
          <w:rFonts w:ascii="Calibri" w:eastAsia="Times New Roman" w:hAnsi="Calibri" w:cs="Times New Roman"/>
          <w:b/>
          <w:sz w:val="20"/>
          <w:szCs w:val="20"/>
        </w:rPr>
        <w:t>10:15</w:t>
      </w:r>
      <w:r w:rsidR="003756D4" w:rsidRPr="00197DAE">
        <w:rPr>
          <w:rFonts w:ascii="Calibri" w:eastAsia="Times New Roman" w:hAnsi="Calibri" w:cs="Times New Roman"/>
          <w:sz w:val="20"/>
          <w:szCs w:val="20"/>
        </w:rPr>
        <w:t xml:space="preserve"> </w:t>
      </w:r>
      <w:r w:rsidR="003756D4" w:rsidRPr="00197DAE">
        <w:rPr>
          <w:rFonts w:ascii="Calibri" w:eastAsia="Times New Roman" w:hAnsi="Calibri" w:cs="Times New Roman"/>
          <w:sz w:val="20"/>
          <w:szCs w:val="20"/>
        </w:rPr>
        <w:tab/>
      </w:r>
      <w:r w:rsidR="003756D4" w:rsidRPr="00197DAE">
        <w:rPr>
          <w:rFonts w:ascii="Calibri" w:eastAsia="Times New Roman" w:hAnsi="Calibri" w:cs="Times New Roman"/>
          <w:sz w:val="20"/>
          <w:szCs w:val="20"/>
        </w:rPr>
        <w:tab/>
      </w:r>
      <w:r w:rsidR="003756D4" w:rsidRPr="00197DAE">
        <w:rPr>
          <w:rFonts w:ascii="Calibri" w:eastAsia="Times New Roman" w:hAnsi="Calibri" w:cs="Times New Roman"/>
          <w:b/>
          <w:sz w:val="20"/>
          <w:szCs w:val="20"/>
        </w:rPr>
        <w:t>Call to Order</w:t>
      </w:r>
      <w:r w:rsidR="003756D4" w:rsidRPr="00197DAE">
        <w:rPr>
          <w:rFonts w:ascii="Calibri" w:eastAsia="Times New Roman" w:hAnsi="Calibri" w:cs="Times New Roman"/>
          <w:sz w:val="20"/>
          <w:szCs w:val="20"/>
        </w:rPr>
        <w:t>:</w:t>
      </w:r>
      <w:r w:rsidR="003756D4" w:rsidRPr="00197DAE">
        <w:rPr>
          <w:rFonts w:ascii="Calibri" w:eastAsia="Times New Roman" w:hAnsi="Calibri" w:cs="Times New Roman"/>
          <w:sz w:val="20"/>
          <w:szCs w:val="20"/>
        </w:rPr>
        <w:tab/>
      </w:r>
      <w:r w:rsidR="003756D4" w:rsidRPr="00197DAE">
        <w:rPr>
          <w:rFonts w:ascii="Calibri" w:eastAsia="Times New Roman" w:hAnsi="Calibri" w:cs="Times New Roman"/>
          <w:sz w:val="20"/>
          <w:szCs w:val="20"/>
        </w:rPr>
        <w:tab/>
      </w:r>
      <w:r w:rsidR="003756D4" w:rsidRPr="00197DAE">
        <w:rPr>
          <w:rFonts w:ascii="Calibri" w:eastAsia="Times New Roman" w:hAnsi="Calibri" w:cs="Times New Roman"/>
          <w:sz w:val="20"/>
          <w:szCs w:val="20"/>
        </w:rPr>
        <w:tab/>
      </w:r>
      <w:r w:rsidR="003756D4" w:rsidRPr="00197DAE">
        <w:rPr>
          <w:rFonts w:ascii="Calibri" w:eastAsia="Times New Roman" w:hAnsi="Calibri" w:cs="Times New Roman"/>
          <w:sz w:val="20"/>
          <w:szCs w:val="20"/>
        </w:rPr>
        <w:tab/>
      </w:r>
      <w:r w:rsidR="003756D4" w:rsidRPr="00197DAE">
        <w:rPr>
          <w:rFonts w:ascii="Calibri" w:eastAsia="Times New Roman" w:hAnsi="Calibri" w:cs="Times New Roman"/>
          <w:sz w:val="20"/>
          <w:szCs w:val="20"/>
        </w:rPr>
        <w:tab/>
      </w:r>
      <w:r w:rsidR="003756D4" w:rsidRPr="00197DAE">
        <w:rPr>
          <w:rFonts w:ascii="Calibri" w:eastAsia="Times New Roman" w:hAnsi="Calibri" w:cs="Times New Roman"/>
          <w:sz w:val="20"/>
          <w:szCs w:val="20"/>
        </w:rPr>
        <w:tab/>
      </w:r>
      <w:r w:rsidR="003756D4" w:rsidRPr="00197DAE">
        <w:rPr>
          <w:rFonts w:ascii="Calibri" w:eastAsia="Times New Roman" w:hAnsi="Calibri" w:cs="Times New Roman"/>
          <w:sz w:val="20"/>
          <w:szCs w:val="20"/>
        </w:rPr>
        <w:tab/>
        <w:t>Kenneth Cole</w:t>
      </w:r>
    </w:p>
    <w:p w:rsidR="003756D4" w:rsidRPr="00197DAE" w:rsidRDefault="003756D4" w:rsidP="003756D4">
      <w:pPr>
        <w:spacing w:after="200" w:line="276" w:lineRule="auto"/>
        <w:rPr>
          <w:rFonts w:ascii="Calibri" w:eastAsia="Times New Roman" w:hAnsi="Calibri" w:cs="Times New Roman"/>
          <w:b/>
          <w:sz w:val="20"/>
          <w:szCs w:val="20"/>
        </w:rPr>
      </w:pPr>
      <w:r w:rsidRPr="00197DAE">
        <w:rPr>
          <w:rFonts w:ascii="Calibri" w:eastAsia="Times New Roman" w:hAnsi="Calibri" w:cs="Times New Roman"/>
          <w:sz w:val="20"/>
          <w:szCs w:val="20"/>
        </w:rPr>
        <w:tab/>
      </w:r>
      <w:r w:rsidRPr="00197DAE">
        <w:rPr>
          <w:rFonts w:ascii="Calibri" w:eastAsia="Times New Roman" w:hAnsi="Calibri" w:cs="Times New Roman"/>
          <w:sz w:val="20"/>
          <w:szCs w:val="20"/>
        </w:rPr>
        <w:tab/>
      </w:r>
      <w:r w:rsidRPr="00197DAE">
        <w:rPr>
          <w:rFonts w:ascii="Calibri" w:eastAsia="Times New Roman" w:hAnsi="Calibri" w:cs="Times New Roman"/>
          <w:b/>
          <w:sz w:val="20"/>
          <w:szCs w:val="20"/>
        </w:rPr>
        <w:t>Establish a Quorum</w:t>
      </w:r>
      <w:r w:rsidR="00275D07" w:rsidRPr="00197DAE">
        <w:rPr>
          <w:rFonts w:ascii="Calibri" w:eastAsia="Times New Roman" w:hAnsi="Calibri" w:cs="Times New Roman"/>
          <w:b/>
          <w:sz w:val="20"/>
          <w:szCs w:val="20"/>
        </w:rPr>
        <w:t xml:space="preserve"> –Katie Harrison moved, Earl Mayo seconded, motion carried</w:t>
      </w:r>
    </w:p>
    <w:p w:rsidR="003756D4" w:rsidRPr="00197DAE" w:rsidRDefault="003756D4" w:rsidP="003756D4">
      <w:pPr>
        <w:spacing w:after="200" w:line="276" w:lineRule="auto"/>
        <w:ind w:left="1440"/>
        <w:rPr>
          <w:rFonts w:eastAsia="Times New Roman" w:cs="Times New Roman"/>
          <w:b/>
          <w:i/>
          <w:sz w:val="20"/>
          <w:szCs w:val="20"/>
        </w:rPr>
      </w:pPr>
      <w:r w:rsidRPr="00197DAE">
        <w:rPr>
          <w:rFonts w:ascii="Calibri" w:eastAsia="Times New Roman" w:hAnsi="Calibri" w:cs="Times New Roman"/>
          <w:b/>
          <w:i/>
          <w:sz w:val="20"/>
          <w:szCs w:val="20"/>
        </w:rPr>
        <w:t xml:space="preserve">Action Item: Approval of Agenda with authority given to the President to make changes as </w:t>
      </w:r>
      <w:r w:rsidRPr="00197DAE">
        <w:rPr>
          <w:rFonts w:eastAsia="Times New Roman" w:cs="Times New Roman"/>
          <w:b/>
          <w:i/>
          <w:sz w:val="20"/>
          <w:szCs w:val="20"/>
        </w:rPr>
        <w:t>needed in order to facilitate the flow of business.</w:t>
      </w:r>
      <w:r w:rsidR="00275D07" w:rsidRPr="00197DAE">
        <w:rPr>
          <w:rFonts w:eastAsia="Times New Roman" w:cs="Times New Roman"/>
          <w:b/>
          <w:i/>
          <w:sz w:val="20"/>
          <w:szCs w:val="20"/>
        </w:rPr>
        <w:t xml:space="preserve"> </w:t>
      </w:r>
    </w:p>
    <w:p w:rsidR="000D479C" w:rsidRDefault="003756D4" w:rsidP="003756D4">
      <w:pPr>
        <w:spacing w:after="200" w:line="276" w:lineRule="auto"/>
        <w:ind w:left="1440"/>
        <w:rPr>
          <w:rFonts w:eastAsia="Times New Roman" w:cs="Times New Roman"/>
          <w:b/>
          <w:i/>
          <w:sz w:val="20"/>
          <w:szCs w:val="20"/>
        </w:rPr>
      </w:pPr>
      <w:r w:rsidRPr="00197DAE">
        <w:rPr>
          <w:rFonts w:eastAsia="Times New Roman" w:cs="Times New Roman"/>
          <w:b/>
          <w:i/>
          <w:sz w:val="20"/>
          <w:szCs w:val="20"/>
        </w:rPr>
        <w:t xml:space="preserve">Action Item: Approval of </w:t>
      </w:r>
      <w:r w:rsidR="00275D07" w:rsidRPr="00197DAE">
        <w:rPr>
          <w:rFonts w:eastAsia="Times New Roman" w:cs="Times New Roman"/>
          <w:b/>
          <w:i/>
          <w:sz w:val="20"/>
          <w:szCs w:val="20"/>
        </w:rPr>
        <w:t>October</w:t>
      </w:r>
      <w:r w:rsidRPr="00197DAE">
        <w:rPr>
          <w:rFonts w:eastAsia="Times New Roman" w:cs="Times New Roman"/>
          <w:b/>
          <w:i/>
          <w:sz w:val="20"/>
          <w:szCs w:val="20"/>
        </w:rPr>
        <w:t xml:space="preserve"> </w:t>
      </w:r>
      <w:r w:rsidR="00275D07" w:rsidRPr="00197DAE">
        <w:rPr>
          <w:rFonts w:eastAsia="Times New Roman" w:cs="Times New Roman"/>
          <w:b/>
          <w:i/>
          <w:sz w:val="20"/>
          <w:szCs w:val="20"/>
        </w:rPr>
        <w:t>Executive Board meeting Minutes- Approved</w:t>
      </w:r>
    </w:p>
    <w:p w:rsidR="000D479C" w:rsidRPr="000D479C" w:rsidRDefault="000D479C" w:rsidP="000D479C">
      <w:pPr>
        <w:spacing w:after="200" w:line="276" w:lineRule="auto"/>
        <w:rPr>
          <w:rFonts w:ascii="Calibri" w:eastAsia="Times New Roman" w:hAnsi="Calibri" w:cs="Times New Roman"/>
          <w:b/>
          <w:sz w:val="20"/>
          <w:szCs w:val="20"/>
        </w:rPr>
      </w:pPr>
      <w:r w:rsidRPr="000D479C">
        <w:t>Secretary’s Notes</w:t>
      </w:r>
    </w:p>
    <w:p w:rsidR="003756D4" w:rsidRPr="00197DAE" w:rsidRDefault="003756D4" w:rsidP="003756D4">
      <w:pPr>
        <w:spacing w:after="200" w:line="276" w:lineRule="auto"/>
        <w:rPr>
          <w:rFonts w:ascii="Calibri" w:eastAsia="Times New Roman" w:hAnsi="Calibri" w:cs="Times New Roman"/>
          <w:b/>
          <w:i/>
          <w:sz w:val="20"/>
          <w:szCs w:val="20"/>
        </w:rPr>
      </w:pPr>
      <w:r w:rsidRPr="00197DAE">
        <w:rPr>
          <w:rFonts w:ascii="Calibri" w:eastAsia="Times New Roman" w:hAnsi="Calibri" w:cs="Times New Roman"/>
          <w:b/>
          <w:i/>
          <w:sz w:val="20"/>
          <w:szCs w:val="20"/>
        </w:rPr>
        <w:t>10:05</w:t>
      </w:r>
      <w:r w:rsidRPr="00197DAE">
        <w:rPr>
          <w:rFonts w:ascii="Calibri" w:eastAsia="Times New Roman" w:hAnsi="Calibri" w:cs="Times New Roman"/>
          <w:b/>
          <w:i/>
          <w:sz w:val="20"/>
          <w:szCs w:val="20"/>
        </w:rPr>
        <w:tab/>
      </w:r>
      <w:r w:rsidRPr="00197DAE">
        <w:rPr>
          <w:rFonts w:ascii="Calibri" w:eastAsia="Times New Roman" w:hAnsi="Calibri" w:cs="Times New Roman"/>
          <w:b/>
          <w:i/>
          <w:sz w:val="20"/>
          <w:szCs w:val="20"/>
        </w:rPr>
        <w:tab/>
        <w:t>OLD BUSINESS:</w:t>
      </w:r>
    </w:p>
    <w:p w:rsidR="003756D4" w:rsidRPr="00197DAE" w:rsidRDefault="003756D4" w:rsidP="003756D4">
      <w:pPr>
        <w:spacing w:after="200" w:line="276" w:lineRule="auto"/>
        <w:ind w:left="1440"/>
        <w:rPr>
          <w:rFonts w:eastAsia="Times New Roman" w:cs="Times New Roman"/>
          <w:b/>
          <w:i/>
          <w:sz w:val="20"/>
          <w:szCs w:val="20"/>
        </w:rPr>
      </w:pPr>
      <w:r w:rsidRPr="00197DAE">
        <w:rPr>
          <w:rFonts w:ascii="Calibri" w:eastAsia="Times New Roman" w:hAnsi="Calibri" w:cs="Times New Roman"/>
          <w:b/>
          <w:i/>
          <w:sz w:val="20"/>
          <w:szCs w:val="20"/>
        </w:rPr>
        <w:t xml:space="preserve">Action Item: </w:t>
      </w:r>
      <w:r w:rsidRPr="00197DAE">
        <w:rPr>
          <w:rFonts w:eastAsia="Times New Roman" w:cs="Times New Roman"/>
          <w:b/>
          <w:i/>
          <w:sz w:val="20"/>
          <w:szCs w:val="20"/>
        </w:rPr>
        <w:t>Record results of July electronic-mail vote on …</w:t>
      </w:r>
    </w:p>
    <w:p w:rsidR="003756D4" w:rsidRPr="00197DAE" w:rsidRDefault="003756D4" w:rsidP="003756D4">
      <w:pPr>
        <w:spacing w:after="200" w:line="276" w:lineRule="auto"/>
        <w:ind w:left="1440"/>
        <w:rPr>
          <w:rFonts w:ascii="Calibri" w:eastAsia="Times New Roman" w:hAnsi="Calibri" w:cs="Times New Roman"/>
          <w:b/>
          <w:i/>
          <w:sz w:val="20"/>
          <w:szCs w:val="20"/>
        </w:rPr>
      </w:pPr>
      <w:r w:rsidRPr="00197DAE">
        <w:rPr>
          <w:rFonts w:ascii="Calibri" w:eastAsia="Times New Roman" w:hAnsi="Calibri" w:cs="Times New Roman"/>
          <w:b/>
          <w:i/>
          <w:sz w:val="20"/>
          <w:szCs w:val="20"/>
        </w:rPr>
        <w:tab/>
        <w:t xml:space="preserve">Sponsorship Rates: </w:t>
      </w:r>
    </w:p>
    <w:p w:rsidR="003756D4" w:rsidRPr="00197DAE" w:rsidRDefault="003756D4" w:rsidP="003756D4">
      <w:pPr>
        <w:spacing w:after="200" w:line="276" w:lineRule="auto"/>
        <w:ind w:left="2880" w:firstLine="720"/>
        <w:rPr>
          <w:rFonts w:ascii="Calibri" w:eastAsia="Times New Roman" w:hAnsi="Calibri" w:cs="Times New Roman"/>
          <w:b/>
          <w:i/>
          <w:sz w:val="20"/>
          <w:szCs w:val="20"/>
        </w:rPr>
      </w:pPr>
      <w:r w:rsidRPr="00197DAE">
        <w:rPr>
          <w:rFonts w:ascii="Calibri" w:eastAsia="Times New Roman" w:hAnsi="Calibri" w:cs="Times New Roman"/>
          <w:b/>
          <w:i/>
          <w:sz w:val="20"/>
          <w:szCs w:val="20"/>
        </w:rPr>
        <w:t xml:space="preserve">To establish </w:t>
      </w:r>
      <w:proofErr w:type="gramStart"/>
      <w:r w:rsidRPr="00197DAE">
        <w:rPr>
          <w:rFonts w:ascii="Calibri" w:eastAsia="Times New Roman" w:hAnsi="Calibri" w:cs="Times New Roman"/>
          <w:b/>
          <w:i/>
          <w:sz w:val="20"/>
          <w:szCs w:val="20"/>
        </w:rPr>
        <w:t>new year</w:t>
      </w:r>
      <w:proofErr w:type="gramEnd"/>
      <w:r w:rsidRPr="00197DAE">
        <w:rPr>
          <w:rFonts w:ascii="Calibri" w:eastAsia="Times New Roman" w:hAnsi="Calibri" w:cs="Times New Roman"/>
          <w:b/>
          <w:i/>
          <w:sz w:val="20"/>
          <w:szCs w:val="20"/>
        </w:rPr>
        <w:t xml:space="preserve"> rates </w:t>
      </w:r>
    </w:p>
    <w:p w:rsidR="003756D4" w:rsidRPr="00197DAE" w:rsidRDefault="003756D4" w:rsidP="003756D4">
      <w:pPr>
        <w:spacing w:after="200" w:line="276" w:lineRule="auto"/>
        <w:ind w:left="2880" w:firstLine="720"/>
        <w:rPr>
          <w:rFonts w:ascii="Calibri" w:eastAsia="Times New Roman" w:hAnsi="Calibri" w:cs="Times New Roman"/>
          <w:b/>
          <w:i/>
          <w:sz w:val="20"/>
          <w:szCs w:val="20"/>
        </w:rPr>
      </w:pPr>
      <w:r w:rsidRPr="00197DAE">
        <w:rPr>
          <w:rFonts w:ascii="Calibri" w:eastAsia="Times New Roman" w:hAnsi="Calibri" w:cs="Times New Roman"/>
          <w:b/>
          <w:i/>
          <w:sz w:val="20"/>
          <w:szCs w:val="20"/>
        </w:rPr>
        <w:t xml:space="preserve">Recommendation from Committee; Call for vote Oct </w:t>
      </w:r>
      <w:proofErr w:type="gramStart"/>
      <w:r w:rsidRPr="00197DAE">
        <w:rPr>
          <w:rFonts w:ascii="Calibri" w:eastAsia="Times New Roman" w:hAnsi="Calibri" w:cs="Times New Roman"/>
          <w:b/>
          <w:i/>
          <w:sz w:val="20"/>
          <w:szCs w:val="20"/>
        </w:rPr>
        <w:t>10</w:t>
      </w:r>
      <w:r w:rsidRPr="00197DAE">
        <w:rPr>
          <w:rFonts w:ascii="Calibri" w:eastAsia="Times New Roman" w:hAnsi="Calibri" w:cs="Times New Roman"/>
          <w:b/>
          <w:i/>
          <w:sz w:val="20"/>
          <w:szCs w:val="20"/>
          <w:vertAlign w:val="superscript"/>
        </w:rPr>
        <w:t>th</w:t>
      </w:r>
      <w:r w:rsidRPr="00197DAE">
        <w:rPr>
          <w:rFonts w:ascii="Calibri" w:eastAsia="Times New Roman" w:hAnsi="Calibri" w:cs="Times New Roman"/>
          <w:b/>
          <w:i/>
          <w:sz w:val="20"/>
          <w:szCs w:val="20"/>
        </w:rPr>
        <w:t xml:space="preserve"> ,</w:t>
      </w:r>
      <w:proofErr w:type="gramEnd"/>
      <w:r w:rsidRPr="00197DAE">
        <w:rPr>
          <w:rFonts w:ascii="Calibri" w:eastAsia="Times New Roman" w:hAnsi="Calibri" w:cs="Times New Roman"/>
          <w:b/>
          <w:i/>
          <w:sz w:val="20"/>
          <w:szCs w:val="20"/>
        </w:rPr>
        <w:t xml:space="preserve"> </w:t>
      </w:r>
    </w:p>
    <w:p w:rsidR="003756D4" w:rsidRPr="00197DAE" w:rsidRDefault="003756D4" w:rsidP="003756D4">
      <w:pPr>
        <w:spacing w:after="200" w:line="276" w:lineRule="auto"/>
        <w:ind w:left="2880" w:firstLine="720"/>
        <w:rPr>
          <w:rFonts w:ascii="Calibri" w:eastAsia="Times New Roman" w:hAnsi="Calibri" w:cs="Times New Roman"/>
          <w:b/>
          <w:i/>
          <w:sz w:val="20"/>
          <w:szCs w:val="20"/>
        </w:rPr>
      </w:pPr>
      <w:r w:rsidRPr="00197DAE">
        <w:rPr>
          <w:rFonts w:ascii="Calibri" w:eastAsia="Times New Roman" w:hAnsi="Calibri" w:cs="Times New Roman"/>
          <w:b/>
          <w:i/>
          <w:sz w:val="20"/>
          <w:szCs w:val="20"/>
        </w:rPr>
        <w:t>Finalized Oct 13</w:t>
      </w:r>
      <w:r w:rsidRPr="00197DAE">
        <w:rPr>
          <w:rFonts w:ascii="Calibri" w:eastAsia="Times New Roman" w:hAnsi="Calibri" w:cs="Times New Roman"/>
          <w:b/>
          <w:i/>
          <w:sz w:val="20"/>
          <w:szCs w:val="20"/>
          <w:vertAlign w:val="superscript"/>
        </w:rPr>
        <w:t>th</w:t>
      </w:r>
      <w:r w:rsidRPr="00197DAE">
        <w:rPr>
          <w:rFonts w:ascii="Calibri" w:eastAsia="Times New Roman" w:hAnsi="Calibri" w:cs="Times New Roman"/>
          <w:b/>
          <w:i/>
          <w:sz w:val="20"/>
          <w:szCs w:val="20"/>
        </w:rPr>
        <w:t>; Passed Unanimously (8/0)</w:t>
      </w:r>
    </w:p>
    <w:p w:rsidR="003756D4" w:rsidRPr="00197DAE" w:rsidRDefault="003756D4" w:rsidP="003756D4">
      <w:pPr>
        <w:spacing w:after="200" w:line="276" w:lineRule="auto"/>
        <w:ind w:left="1440"/>
        <w:rPr>
          <w:rFonts w:ascii="Calibri" w:eastAsia="Times New Roman" w:hAnsi="Calibri" w:cs="Times New Roman"/>
          <w:b/>
          <w:i/>
          <w:sz w:val="20"/>
          <w:szCs w:val="20"/>
        </w:rPr>
      </w:pPr>
      <w:r w:rsidRPr="00197DAE">
        <w:rPr>
          <w:rFonts w:ascii="Calibri" w:eastAsia="Times New Roman" w:hAnsi="Calibri" w:cs="Times New Roman"/>
          <w:b/>
          <w:i/>
          <w:sz w:val="20"/>
          <w:szCs w:val="20"/>
        </w:rPr>
        <w:tab/>
      </w:r>
      <w:r w:rsidRPr="00197DAE">
        <w:rPr>
          <w:rFonts w:ascii="Calibri" w:eastAsia="Times New Roman" w:hAnsi="Calibri" w:cs="Times New Roman"/>
          <w:b/>
          <w:i/>
          <w:sz w:val="20"/>
          <w:szCs w:val="20"/>
        </w:rPr>
        <w:tab/>
      </w:r>
      <w:r w:rsidRPr="00197DAE">
        <w:rPr>
          <w:rFonts w:ascii="Calibri" w:eastAsia="Times New Roman" w:hAnsi="Calibri" w:cs="Times New Roman"/>
          <w:b/>
          <w:i/>
          <w:sz w:val="20"/>
          <w:szCs w:val="20"/>
        </w:rPr>
        <w:tab/>
        <w:t>Event Sponsorship</w:t>
      </w:r>
      <w:r w:rsidRPr="00197DAE">
        <w:rPr>
          <w:rFonts w:ascii="Calibri" w:eastAsia="Times New Roman" w:hAnsi="Calibri" w:cs="Times New Roman"/>
          <w:b/>
          <w:i/>
          <w:sz w:val="20"/>
          <w:szCs w:val="20"/>
        </w:rPr>
        <w:tab/>
        <w:t>Tabled</w:t>
      </w:r>
    </w:p>
    <w:p w:rsidR="003756D4" w:rsidRPr="00197DAE" w:rsidRDefault="003756D4" w:rsidP="003756D4">
      <w:pPr>
        <w:spacing w:after="200" w:line="276" w:lineRule="auto"/>
        <w:ind w:left="1440" w:firstLine="720"/>
        <w:rPr>
          <w:rFonts w:ascii="Calibri" w:eastAsia="Times New Roman" w:hAnsi="Calibri" w:cs="Times New Roman"/>
          <w:b/>
          <w:i/>
          <w:sz w:val="20"/>
          <w:szCs w:val="20"/>
        </w:rPr>
      </w:pPr>
      <w:r w:rsidRPr="00197DAE">
        <w:rPr>
          <w:rFonts w:ascii="Calibri" w:eastAsia="Times New Roman" w:hAnsi="Calibri" w:cs="Times New Roman"/>
          <w:b/>
          <w:i/>
          <w:sz w:val="20"/>
          <w:szCs w:val="20"/>
        </w:rPr>
        <w:t xml:space="preserve">P&amp;P Revision 107.9: </w:t>
      </w:r>
    </w:p>
    <w:p w:rsidR="003756D4" w:rsidRPr="00197DAE" w:rsidRDefault="003756D4" w:rsidP="003756D4">
      <w:pPr>
        <w:spacing w:after="200" w:line="276" w:lineRule="auto"/>
        <w:ind w:left="3600"/>
        <w:rPr>
          <w:rFonts w:ascii="Calibri" w:eastAsia="Times New Roman" w:hAnsi="Calibri" w:cs="Times New Roman"/>
          <w:b/>
          <w:i/>
          <w:sz w:val="20"/>
          <w:szCs w:val="20"/>
        </w:rPr>
      </w:pPr>
      <w:proofErr w:type="gramStart"/>
      <w:r w:rsidRPr="00197DAE">
        <w:rPr>
          <w:rFonts w:ascii="Calibri" w:eastAsia="Times New Roman" w:hAnsi="Calibri" w:cs="Times New Roman"/>
          <w:b/>
          <w:i/>
          <w:sz w:val="20"/>
          <w:szCs w:val="20"/>
        </w:rPr>
        <w:t>To remove the line “</w:t>
      </w:r>
      <w:r w:rsidRPr="00197DAE">
        <w:t>There will be no association-sponsored appreciation reception or any other type of association-sponsored appreciation event for our sponsors.”</w:t>
      </w:r>
      <w:proofErr w:type="gramEnd"/>
    </w:p>
    <w:p w:rsidR="003756D4" w:rsidRPr="00197DAE" w:rsidRDefault="003756D4" w:rsidP="003756D4">
      <w:pPr>
        <w:spacing w:after="200" w:line="276" w:lineRule="auto"/>
        <w:ind w:left="2880" w:firstLine="720"/>
        <w:rPr>
          <w:rFonts w:ascii="Calibri" w:eastAsia="Times New Roman" w:hAnsi="Calibri" w:cs="Times New Roman"/>
          <w:b/>
          <w:i/>
          <w:sz w:val="20"/>
          <w:szCs w:val="20"/>
        </w:rPr>
      </w:pPr>
      <w:r w:rsidRPr="00197DAE">
        <w:rPr>
          <w:rFonts w:ascii="Calibri" w:eastAsia="Times New Roman" w:hAnsi="Calibri" w:cs="Times New Roman"/>
          <w:b/>
          <w:i/>
          <w:sz w:val="20"/>
          <w:szCs w:val="20"/>
        </w:rPr>
        <w:t>Recommendation from Committee, call to Vote Oct 17</w:t>
      </w:r>
      <w:r w:rsidRPr="00197DAE">
        <w:rPr>
          <w:rFonts w:ascii="Calibri" w:eastAsia="Times New Roman" w:hAnsi="Calibri" w:cs="Times New Roman"/>
          <w:b/>
          <w:i/>
          <w:sz w:val="20"/>
          <w:szCs w:val="20"/>
          <w:vertAlign w:val="superscript"/>
        </w:rPr>
        <w:t>th</w:t>
      </w:r>
      <w:r w:rsidRPr="00197DAE">
        <w:rPr>
          <w:rFonts w:ascii="Calibri" w:eastAsia="Times New Roman" w:hAnsi="Calibri" w:cs="Times New Roman"/>
          <w:b/>
          <w:i/>
          <w:sz w:val="20"/>
          <w:szCs w:val="20"/>
        </w:rPr>
        <w:t>,</w:t>
      </w:r>
    </w:p>
    <w:p w:rsidR="003756D4" w:rsidRPr="00197DAE" w:rsidRDefault="003756D4" w:rsidP="003756D4">
      <w:pPr>
        <w:spacing w:after="200" w:line="276" w:lineRule="auto"/>
        <w:ind w:left="1440"/>
        <w:rPr>
          <w:rFonts w:ascii="Calibri" w:eastAsia="Times New Roman" w:hAnsi="Calibri" w:cs="Times New Roman"/>
          <w:b/>
          <w:i/>
          <w:sz w:val="20"/>
          <w:szCs w:val="20"/>
        </w:rPr>
      </w:pPr>
      <w:r w:rsidRPr="00197DAE">
        <w:rPr>
          <w:rFonts w:ascii="Calibri" w:eastAsia="Times New Roman" w:hAnsi="Calibri" w:cs="Times New Roman"/>
          <w:b/>
          <w:i/>
          <w:sz w:val="20"/>
          <w:szCs w:val="20"/>
        </w:rPr>
        <w:lastRenderedPageBreak/>
        <w:tab/>
      </w:r>
      <w:r w:rsidRPr="00197DAE">
        <w:rPr>
          <w:rFonts w:ascii="Calibri" w:eastAsia="Times New Roman" w:hAnsi="Calibri" w:cs="Times New Roman"/>
          <w:b/>
          <w:i/>
          <w:sz w:val="20"/>
          <w:szCs w:val="20"/>
        </w:rPr>
        <w:tab/>
      </w:r>
      <w:r w:rsidRPr="00197DAE">
        <w:rPr>
          <w:rFonts w:ascii="Calibri" w:eastAsia="Times New Roman" w:hAnsi="Calibri" w:cs="Times New Roman"/>
          <w:b/>
          <w:i/>
          <w:sz w:val="20"/>
          <w:szCs w:val="20"/>
        </w:rPr>
        <w:tab/>
        <w:t>Finalized Oct 20</w:t>
      </w:r>
      <w:r w:rsidRPr="00197DAE">
        <w:rPr>
          <w:rFonts w:ascii="Calibri" w:eastAsia="Times New Roman" w:hAnsi="Calibri" w:cs="Times New Roman"/>
          <w:b/>
          <w:i/>
          <w:sz w:val="20"/>
          <w:szCs w:val="20"/>
          <w:vertAlign w:val="superscript"/>
        </w:rPr>
        <w:t>th</w:t>
      </w:r>
      <w:r w:rsidRPr="00197DAE">
        <w:rPr>
          <w:rFonts w:ascii="Calibri" w:eastAsia="Times New Roman" w:hAnsi="Calibri" w:cs="Times New Roman"/>
          <w:b/>
          <w:i/>
          <w:sz w:val="20"/>
          <w:szCs w:val="20"/>
        </w:rPr>
        <w:t>, Passed unanimously (8/0)</w:t>
      </w:r>
    </w:p>
    <w:p w:rsidR="003756D4" w:rsidRPr="00197DAE" w:rsidRDefault="003756D4" w:rsidP="003756D4">
      <w:pPr>
        <w:spacing w:after="200" w:line="276" w:lineRule="auto"/>
        <w:ind w:left="1440"/>
        <w:rPr>
          <w:rFonts w:ascii="Calibri" w:eastAsia="Times New Roman" w:hAnsi="Calibri" w:cs="Times New Roman"/>
          <w:b/>
          <w:i/>
          <w:sz w:val="20"/>
          <w:szCs w:val="20"/>
        </w:rPr>
      </w:pPr>
      <w:r w:rsidRPr="00197DAE">
        <w:rPr>
          <w:rFonts w:ascii="Calibri" w:eastAsia="Times New Roman" w:hAnsi="Calibri" w:cs="Times New Roman"/>
          <w:b/>
          <w:i/>
          <w:sz w:val="20"/>
          <w:szCs w:val="20"/>
        </w:rPr>
        <w:tab/>
        <w:t>SCASFAA Forums:</w:t>
      </w:r>
    </w:p>
    <w:p w:rsidR="003756D4" w:rsidRPr="00197DAE" w:rsidRDefault="003756D4" w:rsidP="003756D4">
      <w:pPr>
        <w:spacing w:after="200" w:line="276" w:lineRule="auto"/>
        <w:ind w:left="3600"/>
        <w:rPr>
          <w:rFonts w:ascii="Calibri" w:eastAsia="Times New Roman" w:hAnsi="Calibri" w:cs="Times New Roman"/>
          <w:b/>
          <w:i/>
          <w:sz w:val="20"/>
          <w:szCs w:val="20"/>
        </w:rPr>
      </w:pPr>
      <w:proofErr w:type="gramStart"/>
      <w:r w:rsidRPr="00197DAE">
        <w:rPr>
          <w:rFonts w:ascii="Calibri" w:eastAsia="Times New Roman" w:hAnsi="Calibri" w:cs="Times New Roman"/>
          <w:b/>
          <w:i/>
          <w:sz w:val="20"/>
          <w:szCs w:val="20"/>
        </w:rPr>
        <w:t>To approve the initiation of Forums on the SCASFAA website through wild-apricot.</w:t>
      </w:r>
      <w:proofErr w:type="gramEnd"/>
    </w:p>
    <w:p w:rsidR="003756D4" w:rsidRPr="00197DAE" w:rsidRDefault="003756D4" w:rsidP="003756D4">
      <w:pPr>
        <w:spacing w:after="200" w:line="276" w:lineRule="auto"/>
        <w:ind w:left="3600"/>
        <w:rPr>
          <w:rFonts w:ascii="Calibri" w:eastAsia="Times New Roman" w:hAnsi="Calibri" w:cs="Times New Roman"/>
          <w:b/>
          <w:i/>
          <w:sz w:val="20"/>
          <w:szCs w:val="20"/>
        </w:rPr>
      </w:pPr>
      <w:r w:rsidRPr="00197DAE">
        <w:rPr>
          <w:rFonts w:ascii="Calibri" w:eastAsia="Times New Roman" w:hAnsi="Calibri" w:cs="Times New Roman"/>
          <w:b/>
          <w:i/>
          <w:sz w:val="20"/>
          <w:szCs w:val="20"/>
        </w:rPr>
        <w:t>Recommendation from Committee, Call to vote on December 1</w:t>
      </w:r>
      <w:r w:rsidRPr="00197DAE">
        <w:rPr>
          <w:rFonts w:ascii="Calibri" w:eastAsia="Times New Roman" w:hAnsi="Calibri" w:cs="Times New Roman"/>
          <w:b/>
          <w:i/>
          <w:sz w:val="20"/>
          <w:szCs w:val="20"/>
          <w:vertAlign w:val="superscript"/>
        </w:rPr>
        <w:t>st</w:t>
      </w:r>
      <w:r w:rsidRPr="00197DAE">
        <w:rPr>
          <w:rFonts w:ascii="Calibri" w:eastAsia="Times New Roman" w:hAnsi="Calibri" w:cs="Times New Roman"/>
          <w:b/>
          <w:i/>
          <w:sz w:val="20"/>
          <w:szCs w:val="20"/>
        </w:rPr>
        <w:t xml:space="preserve"> </w:t>
      </w:r>
    </w:p>
    <w:p w:rsidR="003756D4" w:rsidRDefault="003756D4" w:rsidP="003756D4">
      <w:pPr>
        <w:spacing w:after="200" w:line="276" w:lineRule="auto"/>
        <w:ind w:left="3600"/>
        <w:rPr>
          <w:rFonts w:ascii="Calibri" w:eastAsia="Times New Roman" w:hAnsi="Calibri" w:cs="Times New Roman"/>
          <w:b/>
          <w:i/>
          <w:sz w:val="20"/>
          <w:szCs w:val="20"/>
        </w:rPr>
      </w:pPr>
      <w:r w:rsidRPr="00197DAE">
        <w:rPr>
          <w:rFonts w:ascii="Calibri" w:eastAsia="Times New Roman" w:hAnsi="Calibri" w:cs="Times New Roman"/>
          <w:b/>
          <w:i/>
          <w:sz w:val="20"/>
          <w:szCs w:val="20"/>
        </w:rPr>
        <w:t>Finalized Dec 2</w:t>
      </w:r>
      <w:r w:rsidRPr="00197DAE">
        <w:rPr>
          <w:rFonts w:ascii="Calibri" w:eastAsia="Times New Roman" w:hAnsi="Calibri" w:cs="Times New Roman"/>
          <w:b/>
          <w:i/>
          <w:sz w:val="20"/>
          <w:szCs w:val="20"/>
          <w:vertAlign w:val="superscript"/>
        </w:rPr>
        <w:t>nd</w:t>
      </w:r>
      <w:r w:rsidRPr="00197DAE">
        <w:rPr>
          <w:rFonts w:ascii="Calibri" w:eastAsia="Times New Roman" w:hAnsi="Calibri" w:cs="Times New Roman"/>
          <w:b/>
          <w:i/>
          <w:sz w:val="20"/>
          <w:szCs w:val="20"/>
        </w:rPr>
        <w:t>, Passed Unanimously (8/0)</w:t>
      </w:r>
    </w:p>
    <w:p w:rsidR="000D479C" w:rsidRPr="000D479C" w:rsidRDefault="000D479C" w:rsidP="000D479C">
      <w:pPr>
        <w:spacing w:after="200" w:line="276" w:lineRule="auto"/>
        <w:rPr>
          <w:rFonts w:ascii="Calibri" w:eastAsia="Times New Roman" w:hAnsi="Calibri" w:cs="Times New Roman"/>
          <w:b/>
          <w:sz w:val="20"/>
          <w:szCs w:val="20"/>
        </w:rPr>
      </w:pPr>
      <w:r w:rsidRPr="000D479C">
        <w:t>Secretary’s Notes</w:t>
      </w:r>
    </w:p>
    <w:p w:rsidR="003756D4" w:rsidRPr="00197DAE" w:rsidRDefault="00275D07" w:rsidP="003756D4">
      <w:pPr>
        <w:spacing w:after="200" w:line="276" w:lineRule="auto"/>
        <w:rPr>
          <w:rFonts w:ascii="Calibri" w:eastAsia="Times New Roman" w:hAnsi="Calibri" w:cs="Times New Roman"/>
          <w:b/>
          <w:sz w:val="20"/>
          <w:szCs w:val="20"/>
        </w:rPr>
      </w:pPr>
      <w:r w:rsidRPr="00197DAE">
        <w:rPr>
          <w:rFonts w:ascii="Calibri" w:eastAsia="Times New Roman" w:hAnsi="Calibri" w:cs="Times New Roman"/>
          <w:b/>
          <w:sz w:val="20"/>
          <w:szCs w:val="20"/>
        </w:rPr>
        <w:t>10:20</w:t>
      </w:r>
      <w:r w:rsidR="003756D4" w:rsidRPr="00197DAE">
        <w:rPr>
          <w:rFonts w:ascii="Calibri" w:eastAsia="Times New Roman" w:hAnsi="Calibri" w:cs="Times New Roman"/>
          <w:b/>
          <w:sz w:val="20"/>
          <w:szCs w:val="20"/>
        </w:rPr>
        <w:tab/>
      </w:r>
      <w:r w:rsidR="003756D4" w:rsidRPr="00197DAE">
        <w:rPr>
          <w:rFonts w:ascii="Calibri" w:eastAsia="Times New Roman" w:hAnsi="Calibri" w:cs="Times New Roman"/>
          <w:b/>
          <w:sz w:val="20"/>
          <w:szCs w:val="20"/>
        </w:rPr>
        <w:tab/>
        <w:t>SASFAA Update</w:t>
      </w:r>
      <w:r w:rsidR="003756D4" w:rsidRPr="00197DAE">
        <w:rPr>
          <w:rFonts w:ascii="Calibri" w:eastAsia="Times New Roman" w:hAnsi="Calibri" w:cs="Times New Roman"/>
          <w:b/>
          <w:sz w:val="20"/>
          <w:szCs w:val="20"/>
        </w:rPr>
        <w:tab/>
      </w:r>
      <w:r w:rsidR="003756D4" w:rsidRPr="00197DAE">
        <w:rPr>
          <w:rFonts w:ascii="Calibri" w:eastAsia="Times New Roman" w:hAnsi="Calibri" w:cs="Times New Roman"/>
          <w:b/>
          <w:sz w:val="20"/>
          <w:szCs w:val="20"/>
        </w:rPr>
        <w:tab/>
      </w:r>
      <w:r w:rsidR="003756D4" w:rsidRPr="00197DAE">
        <w:rPr>
          <w:rFonts w:ascii="Calibri" w:eastAsia="Times New Roman" w:hAnsi="Calibri" w:cs="Times New Roman"/>
          <w:b/>
          <w:sz w:val="20"/>
          <w:szCs w:val="20"/>
        </w:rPr>
        <w:tab/>
        <w:t>Kenneth Cole</w:t>
      </w:r>
    </w:p>
    <w:p w:rsidR="003756D4" w:rsidRPr="00197DAE" w:rsidRDefault="00275D07" w:rsidP="001A6D35">
      <w:pPr>
        <w:pStyle w:val="ListParagraph"/>
        <w:numPr>
          <w:ilvl w:val="0"/>
          <w:numId w:val="44"/>
        </w:numPr>
        <w:rPr>
          <w:b/>
        </w:rPr>
      </w:pPr>
      <w:r w:rsidRPr="00197DAE">
        <w:rPr>
          <w:b/>
        </w:rPr>
        <w:t xml:space="preserve">Kevin Perry and Nikki </w:t>
      </w:r>
      <w:proofErr w:type="spellStart"/>
      <w:r w:rsidRPr="00197DAE">
        <w:rPr>
          <w:b/>
        </w:rPr>
        <w:t>Merrit</w:t>
      </w:r>
      <w:proofErr w:type="spellEnd"/>
      <w:r w:rsidRPr="00197DAE">
        <w:rPr>
          <w:b/>
        </w:rPr>
        <w:t xml:space="preserve"> went to SASFAA Leadership Symposium</w:t>
      </w:r>
    </w:p>
    <w:p w:rsidR="000D479C" w:rsidRDefault="00347904" w:rsidP="000D479C">
      <w:pPr>
        <w:pStyle w:val="ListParagraph"/>
        <w:numPr>
          <w:ilvl w:val="0"/>
          <w:numId w:val="44"/>
        </w:numPr>
        <w:rPr>
          <w:b/>
        </w:rPr>
      </w:pPr>
      <w:r w:rsidRPr="00197DAE">
        <w:rPr>
          <w:b/>
        </w:rPr>
        <w:t>See report for other details</w:t>
      </w:r>
    </w:p>
    <w:p w:rsidR="000D479C" w:rsidRPr="00197DAE" w:rsidRDefault="000D479C" w:rsidP="000D479C">
      <w:pPr>
        <w:pStyle w:val="ListParagraph"/>
        <w:ind w:left="2520"/>
        <w:rPr>
          <w:b/>
        </w:rPr>
      </w:pPr>
    </w:p>
    <w:p w:rsidR="000D479C" w:rsidRPr="000D479C" w:rsidRDefault="000D479C" w:rsidP="000D479C">
      <w:pPr>
        <w:spacing w:after="200" w:line="276" w:lineRule="auto"/>
        <w:rPr>
          <w:rFonts w:ascii="Calibri" w:eastAsia="Times New Roman" w:hAnsi="Calibri" w:cs="Times New Roman"/>
          <w:b/>
          <w:sz w:val="20"/>
          <w:szCs w:val="20"/>
        </w:rPr>
      </w:pPr>
      <w:r w:rsidRPr="000D479C">
        <w:t>Secretary’s Notes</w:t>
      </w:r>
    </w:p>
    <w:p w:rsidR="003756D4" w:rsidRPr="00197DAE" w:rsidRDefault="00275D07" w:rsidP="003756D4">
      <w:pPr>
        <w:spacing w:after="200" w:line="276" w:lineRule="auto"/>
        <w:rPr>
          <w:rFonts w:ascii="Calibri" w:eastAsia="Times New Roman" w:hAnsi="Calibri" w:cs="Times New Roman"/>
          <w:b/>
          <w:sz w:val="20"/>
          <w:szCs w:val="20"/>
        </w:rPr>
      </w:pPr>
      <w:r w:rsidRPr="00197DAE">
        <w:rPr>
          <w:rFonts w:ascii="Calibri" w:eastAsia="Times New Roman" w:hAnsi="Calibri" w:cs="Times New Roman"/>
          <w:b/>
          <w:sz w:val="20"/>
          <w:szCs w:val="20"/>
        </w:rPr>
        <w:t>10:25</w:t>
      </w:r>
      <w:r w:rsidR="003756D4" w:rsidRPr="00197DAE">
        <w:rPr>
          <w:rFonts w:ascii="Calibri" w:eastAsia="Times New Roman" w:hAnsi="Calibri" w:cs="Times New Roman"/>
          <w:b/>
          <w:sz w:val="20"/>
          <w:szCs w:val="20"/>
        </w:rPr>
        <w:tab/>
      </w:r>
      <w:r w:rsidR="003756D4" w:rsidRPr="00197DAE">
        <w:rPr>
          <w:rFonts w:ascii="Calibri" w:eastAsia="Times New Roman" w:hAnsi="Calibri" w:cs="Times New Roman"/>
          <w:b/>
          <w:sz w:val="20"/>
          <w:szCs w:val="20"/>
        </w:rPr>
        <w:tab/>
        <w:t>Report of Officers:</w:t>
      </w:r>
    </w:p>
    <w:p w:rsidR="003756D4" w:rsidRPr="00197DAE" w:rsidRDefault="003756D4" w:rsidP="003756D4">
      <w:pPr>
        <w:spacing w:after="200" w:line="276" w:lineRule="auto"/>
        <w:rPr>
          <w:rFonts w:ascii="Calibri" w:eastAsia="Times New Roman" w:hAnsi="Calibri" w:cs="Times New Roman"/>
          <w:b/>
          <w:sz w:val="20"/>
          <w:szCs w:val="20"/>
        </w:rPr>
      </w:pPr>
      <w:r w:rsidRPr="00197DAE">
        <w:rPr>
          <w:rFonts w:ascii="Calibri" w:eastAsia="Times New Roman" w:hAnsi="Calibri" w:cs="Times New Roman"/>
          <w:sz w:val="20"/>
          <w:szCs w:val="20"/>
        </w:rPr>
        <w:tab/>
      </w:r>
      <w:r w:rsidRPr="00197DAE">
        <w:rPr>
          <w:rFonts w:ascii="Calibri" w:eastAsia="Times New Roman" w:hAnsi="Calibri" w:cs="Times New Roman"/>
          <w:sz w:val="20"/>
          <w:szCs w:val="20"/>
        </w:rPr>
        <w:tab/>
      </w:r>
      <w:r w:rsidRPr="00197DAE">
        <w:rPr>
          <w:rFonts w:ascii="Calibri" w:eastAsia="Times New Roman" w:hAnsi="Calibri" w:cs="Times New Roman"/>
          <w:b/>
          <w:sz w:val="20"/>
          <w:szCs w:val="20"/>
        </w:rPr>
        <w:t xml:space="preserve">President </w:t>
      </w:r>
      <w:r w:rsidRPr="00197DAE">
        <w:rPr>
          <w:rFonts w:ascii="Calibri" w:eastAsia="Times New Roman" w:hAnsi="Calibri" w:cs="Times New Roman"/>
          <w:b/>
          <w:sz w:val="20"/>
          <w:szCs w:val="20"/>
        </w:rPr>
        <w:tab/>
      </w:r>
      <w:r w:rsidRPr="00197DAE">
        <w:rPr>
          <w:rFonts w:ascii="Calibri" w:eastAsia="Times New Roman" w:hAnsi="Calibri" w:cs="Times New Roman"/>
          <w:b/>
          <w:sz w:val="20"/>
          <w:szCs w:val="20"/>
        </w:rPr>
        <w:tab/>
      </w:r>
      <w:r w:rsidRPr="00197DAE">
        <w:rPr>
          <w:rFonts w:ascii="Calibri" w:eastAsia="Times New Roman" w:hAnsi="Calibri" w:cs="Times New Roman"/>
          <w:b/>
          <w:sz w:val="20"/>
          <w:szCs w:val="20"/>
        </w:rPr>
        <w:tab/>
      </w:r>
      <w:r w:rsidRPr="00197DAE">
        <w:rPr>
          <w:rFonts w:ascii="Calibri" w:eastAsia="Times New Roman" w:hAnsi="Calibri" w:cs="Times New Roman"/>
          <w:b/>
          <w:sz w:val="20"/>
          <w:szCs w:val="20"/>
        </w:rPr>
        <w:tab/>
      </w:r>
      <w:r w:rsidRPr="00197DAE">
        <w:rPr>
          <w:rFonts w:ascii="Calibri" w:eastAsia="Times New Roman" w:hAnsi="Calibri" w:cs="Times New Roman"/>
          <w:b/>
          <w:sz w:val="20"/>
          <w:szCs w:val="20"/>
        </w:rPr>
        <w:tab/>
      </w:r>
      <w:r w:rsidRPr="00197DAE">
        <w:rPr>
          <w:rFonts w:ascii="Calibri" w:eastAsia="Times New Roman" w:hAnsi="Calibri" w:cs="Times New Roman"/>
          <w:b/>
          <w:sz w:val="20"/>
          <w:szCs w:val="20"/>
        </w:rPr>
        <w:tab/>
      </w:r>
      <w:r w:rsidRPr="00197DAE">
        <w:rPr>
          <w:rFonts w:ascii="Calibri" w:eastAsia="Times New Roman" w:hAnsi="Calibri" w:cs="Times New Roman"/>
          <w:b/>
          <w:sz w:val="20"/>
          <w:szCs w:val="20"/>
        </w:rPr>
        <w:tab/>
        <w:t>Kenneth Cole</w:t>
      </w:r>
    </w:p>
    <w:p w:rsidR="00275D07" w:rsidRPr="00197DAE" w:rsidRDefault="00275D07" w:rsidP="001A6D35">
      <w:pPr>
        <w:pStyle w:val="ListParagraph"/>
        <w:numPr>
          <w:ilvl w:val="0"/>
          <w:numId w:val="43"/>
        </w:numPr>
        <w:spacing w:after="200"/>
        <w:rPr>
          <w:rFonts w:ascii="Calibri" w:eastAsia="Times New Roman" w:hAnsi="Calibri" w:cs="Times New Roman"/>
          <w:b/>
        </w:rPr>
      </w:pPr>
      <w:r w:rsidRPr="00197DAE">
        <w:rPr>
          <w:rFonts w:ascii="Calibri" w:eastAsia="Times New Roman" w:hAnsi="Calibri" w:cs="Times New Roman"/>
          <w:b/>
        </w:rPr>
        <w:t>See President’s Board Report</w:t>
      </w:r>
    </w:p>
    <w:p w:rsidR="003756D4" w:rsidRPr="00197DAE" w:rsidRDefault="003756D4" w:rsidP="003756D4">
      <w:pPr>
        <w:spacing w:after="200" w:line="276" w:lineRule="auto"/>
        <w:ind w:left="720" w:firstLine="720"/>
        <w:rPr>
          <w:rFonts w:ascii="Calibri" w:eastAsia="Times New Roman" w:hAnsi="Calibri" w:cs="Times New Roman"/>
          <w:b/>
          <w:sz w:val="20"/>
          <w:szCs w:val="20"/>
        </w:rPr>
      </w:pPr>
      <w:r w:rsidRPr="00197DAE">
        <w:rPr>
          <w:rFonts w:ascii="Calibri" w:eastAsia="Times New Roman" w:hAnsi="Calibri" w:cs="Times New Roman"/>
          <w:b/>
          <w:sz w:val="20"/>
          <w:szCs w:val="20"/>
        </w:rPr>
        <w:t>Past-President/Nominations &amp; Elections</w:t>
      </w:r>
      <w:r w:rsidRPr="00197DAE">
        <w:rPr>
          <w:rFonts w:ascii="Calibri" w:eastAsia="Times New Roman" w:hAnsi="Calibri" w:cs="Times New Roman"/>
          <w:b/>
          <w:sz w:val="20"/>
          <w:szCs w:val="20"/>
        </w:rPr>
        <w:tab/>
      </w:r>
      <w:r w:rsidRPr="00197DAE">
        <w:rPr>
          <w:rFonts w:ascii="Calibri" w:eastAsia="Times New Roman" w:hAnsi="Calibri" w:cs="Times New Roman"/>
          <w:b/>
          <w:sz w:val="20"/>
          <w:szCs w:val="20"/>
        </w:rPr>
        <w:tab/>
      </w:r>
      <w:r w:rsidRPr="00197DAE">
        <w:rPr>
          <w:rFonts w:ascii="Calibri" w:eastAsia="Times New Roman" w:hAnsi="Calibri" w:cs="Times New Roman"/>
          <w:b/>
          <w:sz w:val="20"/>
          <w:szCs w:val="20"/>
        </w:rPr>
        <w:tab/>
      </w:r>
      <w:r w:rsidRPr="00197DAE">
        <w:rPr>
          <w:rFonts w:ascii="Calibri" w:eastAsia="Times New Roman" w:hAnsi="Calibri" w:cs="Times New Roman"/>
          <w:b/>
          <w:sz w:val="20"/>
          <w:szCs w:val="20"/>
        </w:rPr>
        <w:tab/>
        <w:t>Katie Harrison</w:t>
      </w:r>
    </w:p>
    <w:p w:rsidR="003756D4" w:rsidRPr="00197DAE" w:rsidRDefault="003756D4" w:rsidP="003756D4">
      <w:pPr>
        <w:spacing w:after="200" w:line="276" w:lineRule="auto"/>
        <w:ind w:left="720" w:firstLine="720"/>
        <w:rPr>
          <w:rFonts w:ascii="Calibri" w:eastAsia="Times New Roman" w:hAnsi="Calibri" w:cs="Times New Roman"/>
          <w:b/>
          <w:sz w:val="20"/>
          <w:szCs w:val="20"/>
        </w:rPr>
      </w:pPr>
      <w:r w:rsidRPr="00197DAE">
        <w:rPr>
          <w:rFonts w:ascii="Calibri" w:eastAsia="Times New Roman" w:hAnsi="Calibri" w:cs="Times New Roman"/>
          <w:b/>
          <w:sz w:val="20"/>
          <w:szCs w:val="20"/>
        </w:rPr>
        <w:tab/>
        <w:t>Action Item: Submission of Slate of Candidates</w:t>
      </w:r>
    </w:p>
    <w:p w:rsidR="001A6D35" w:rsidRPr="00197DAE" w:rsidRDefault="002B5A94" w:rsidP="001A6D35">
      <w:pPr>
        <w:pStyle w:val="ListParagraph"/>
        <w:numPr>
          <w:ilvl w:val="0"/>
          <w:numId w:val="42"/>
        </w:numPr>
        <w:spacing w:after="200"/>
        <w:rPr>
          <w:rFonts w:ascii="Calibri" w:eastAsia="Times New Roman" w:hAnsi="Calibri" w:cs="Times New Roman"/>
          <w:b/>
        </w:rPr>
      </w:pPr>
      <w:r w:rsidRPr="00197DAE">
        <w:rPr>
          <w:rFonts w:ascii="Calibri" w:eastAsia="Times New Roman" w:hAnsi="Calibri" w:cs="Times New Roman"/>
          <w:b/>
        </w:rPr>
        <w:t>Motion from the committee</w:t>
      </w:r>
    </w:p>
    <w:p w:rsidR="001A6D35" w:rsidRPr="00197DAE" w:rsidRDefault="002B5A94" w:rsidP="001A6D35">
      <w:pPr>
        <w:pStyle w:val="ListParagraph"/>
        <w:numPr>
          <w:ilvl w:val="0"/>
          <w:numId w:val="42"/>
        </w:numPr>
        <w:spacing w:after="200"/>
        <w:rPr>
          <w:rFonts w:ascii="Calibri" w:eastAsia="Times New Roman" w:hAnsi="Calibri" w:cs="Times New Roman"/>
          <w:b/>
        </w:rPr>
      </w:pPr>
      <w:r w:rsidRPr="00197DAE">
        <w:rPr>
          <w:rFonts w:ascii="Calibri" w:eastAsia="Times New Roman" w:hAnsi="Calibri" w:cs="Times New Roman"/>
          <w:b/>
        </w:rPr>
        <w:t>Discussion: None</w:t>
      </w:r>
    </w:p>
    <w:p w:rsidR="004F450A" w:rsidRPr="00197DAE" w:rsidRDefault="002B5A94" w:rsidP="001A6D35">
      <w:pPr>
        <w:pStyle w:val="ListParagraph"/>
        <w:numPr>
          <w:ilvl w:val="0"/>
          <w:numId w:val="42"/>
        </w:numPr>
        <w:spacing w:after="200"/>
        <w:rPr>
          <w:rFonts w:ascii="Calibri" w:eastAsia="Times New Roman" w:hAnsi="Calibri" w:cs="Times New Roman"/>
          <w:b/>
        </w:rPr>
      </w:pPr>
      <w:r w:rsidRPr="00197DAE">
        <w:rPr>
          <w:rFonts w:ascii="Calibri" w:eastAsia="Times New Roman" w:hAnsi="Calibri" w:cs="Times New Roman"/>
          <w:b/>
        </w:rPr>
        <w:t xml:space="preserve">Call for vote: </w:t>
      </w:r>
      <w:r w:rsidR="004F450A" w:rsidRPr="00197DAE">
        <w:rPr>
          <w:rFonts w:ascii="Calibri" w:eastAsia="Times New Roman" w:hAnsi="Calibri" w:cs="Times New Roman"/>
          <w:b/>
        </w:rPr>
        <w:t xml:space="preserve">Motion carried </w:t>
      </w:r>
      <w:r w:rsidR="004F450A" w:rsidRPr="00197DAE">
        <w:rPr>
          <w:b/>
        </w:rPr>
        <w:t>unanimously</w:t>
      </w:r>
    </w:p>
    <w:p w:rsidR="003756D4" w:rsidRPr="00197DAE" w:rsidRDefault="003756D4" w:rsidP="003756D4">
      <w:pPr>
        <w:spacing w:after="200" w:line="276" w:lineRule="auto"/>
        <w:ind w:left="720" w:firstLine="720"/>
        <w:rPr>
          <w:rFonts w:ascii="Calibri" w:eastAsia="Times New Roman" w:hAnsi="Calibri" w:cs="Times New Roman"/>
          <w:b/>
          <w:sz w:val="20"/>
          <w:szCs w:val="20"/>
        </w:rPr>
      </w:pPr>
      <w:r w:rsidRPr="00197DAE">
        <w:rPr>
          <w:rFonts w:ascii="Calibri" w:eastAsia="Times New Roman" w:hAnsi="Calibri" w:cs="Times New Roman"/>
          <w:b/>
          <w:sz w:val="20"/>
          <w:szCs w:val="20"/>
        </w:rPr>
        <w:tab/>
        <w:t>Action Item: Vote on P&amp;P Revisions</w:t>
      </w:r>
    </w:p>
    <w:p w:rsidR="003756D4" w:rsidRPr="00197DAE" w:rsidRDefault="003756D4" w:rsidP="003756D4">
      <w:pPr>
        <w:spacing w:after="200" w:line="276" w:lineRule="auto"/>
        <w:ind w:left="720" w:firstLine="720"/>
        <w:rPr>
          <w:rFonts w:ascii="Calibri" w:eastAsia="Times New Roman" w:hAnsi="Calibri" w:cs="Times New Roman"/>
          <w:b/>
          <w:sz w:val="20"/>
          <w:szCs w:val="20"/>
        </w:rPr>
      </w:pPr>
      <w:r w:rsidRPr="00197DAE">
        <w:rPr>
          <w:rFonts w:ascii="Calibri" w:eastAsia="Times New Roman" w:hAnsi="Calibri" w:cs="Times New Roman"/>
          <w:b/>
          <w:sz w:val="20"/>
          <w:szCs w:val="20"/>
        </w:rPr>
        <w:tab/>
      </w:r>
      <w:r w:rsidRPr="00197DAE">
        <w:rPr>
          <w:rFonts w:ascii="Calibri" w:eastAsia="Times New Roman" w:hAnsi="Calibri" w:cs="Times New Roman"/>
          <w:b/>
          <w:sz w:val="20"/>
          <w:szCs w:val="20"/>
        </w:rPr>
        <w:tab/>
        <w:t xml:space="preserve">109.1, 109.2, 110.1, 110.2, 110.3, 114.2-K </w:t>
      </w:r>
    </w:p>
    <w:p w:rsidR="001A6D35" w:rsidRPr="00197DAE" w:rsidRDefault="001A6D35" w:rsidP="001A6D35">
      <w:pPr>
        <w:pStyle w:val="ListParagraph"/>
        <w:spacing w:after="200"/>
        <w:ind w:left="2520"/>
        <w:rPr>
          <w:b/>
        </w:rPr>
      </w:pPr>
      <w:r w:rsidRPr="00197DAE">
        <w:rPr>
          <w:rFonts w:ascii="Calibri" w:eastAsia="Times New Roman" w:hAnsi="Calibri" w:cs="Times New Roman"/>
          <w:b/>
        </w:rPr>
        <w:t>-</w:t>
      </w:r>
      <w:r w:rsidRPr="00197DAE">
        <w:rPr>
          <w:rFonts w:ascii="Calibri" w:eastAsia="Times New Roman" w:hAnsi="Calibri" w:cs="Times New Roman"/>
          <w:b/>
        </w:rPr>
        <w:tab/>
      </w:r>
      <w:r w:rsidR="004F450A" w:rsidRPr="00197DAE">
        <w:rPr>
          <w:rFonts w:ascii="Calibri" w:eastAsia="Times New Roman" w:hAnsi="Calibri" w:cs="Times New Roman"/>
          <w:b/>
        </w:rPr>
        <w:t>Motion from the committee</w:t>
      </w:r>
      <w:r w:rsidRPr="00197DAE">
        <w:rPr>
          <w:rFonts w:ascii="Calibri" w:eastAsia="Times New Roman" w:hAnsi="Calibri" w:cs="Times New Roman"/>
          <w:b/>
        </w:rPr>
        <w:br/>
        <w:t>-</w:t>
      </w:r>
      <w:r w:rsidRPr="00197DAE">
        <w:rPr>
          <w:rFonts w:ascii="Calibri" w:eastAsia="Times New Roman" w:hAnsi="Calibri" w:cs="Times New Roman"/>
          <w:b/>
        </w:rPr>
        <w:tab/>
        <w:t>D</w:t>
      </w:r>
      <w:r w:rsidR="002B5A94" w:rsidRPr="00197DAE">
        <w:rPr>
          <w:rFonts w:ascii="Calibri" w:eastAsia="Times New Roman" w:hAnsi="Calibri" w:cs="Times New Roman"/>
          <w:b/>
        </w:rPr>
        <w:t>iscussion: None</w:t>
      </w:r>
      <w:r w:rsidRPr="00197DAE">
        <w:rPr>
          <w:rFonts w:ascii="Calibri" w:eastAsia="Times New Roman" w:hAnsi="Calibri" w:cs="Times New Roman"/>
          <w:b/>
        </w:rPr>
        <w:br/>
        <w:t>-</w:t>
      </w:r>
      <w:r w:rsidRPr="00197DAE">
        <w:rPr>
          <w:rFonts w:ascii="Calibri" w:eastAsia="Times New Roman" w:hAnsi="Calibri" w:cs="Times New Roman"/>
          <w:b/>
        </w:rPr>
        <w:tab/>
        <w:t xml:space="preserve">Call for vote: Motion carried </w:t>
      </w:r>
      <w:r w:rsidRPr="00197DAE">
        <w:rPr>
          <w:b/>
        </w:rPr>
        <w:t>unanimously</w:t>
      </w:r>
    </w:p>
    <w:p w:rsidR="002B5A94" w:rsidRPr="00197DAE" w:rsidRDefault="001A6D35" w:rsidP="001A6D35">
      <w:pPr>
        <w:pStyle w:val="ListParagraph"/>
        <w:spacing w:after="200"/>
        <w:ind w:left="2520"/>
        <w:rPr>
          <w:rFonts w:ascii="Calibri" w:eastAsia="Times New Roman" w:hAnsi="Calibri" w:cs="Times New Roman"/>
          <w:b/>
        </w:rPr>
      </w:pPr>
      <w:r w:rsidRPr="00197DAE">
        <w:rPr>
          <w:rFonts w:ascii="Calibri" w:eastAsia="Times New Roman" w:hAnsi="Calibri" w:cs="Times New Roman"/>
          <w:b/>
        </w:rPr>
        <w:t>-</w:t>
      </w:r>
      <w:r w:rsidRPr="00197DAE">
        <w:rPr>
          <w:rFonts w:ascii="Calibri" w:eastAsia="Times New Roman" w:hAnsi="Calibri" w:cs="Times New Roman"/>
          <w:b/>
        </w:rPr>
        <w:tab/>
      </w:r>
      <w:r w:rsidR="002B5A94" w:rsidRPr="00197DAE">
        <w:rPr>
          <w:rFonts w:ascii="Calibri" w:eastAsia="Times New Roman" w:hAnsi="Calibri" w:cs="Times New Roman"/>
          <w:b/>
          <w:highlight w:val="yellow"/>
        </w:rPr>
        <w:t>President asked all committee chairs to review the P&amp;Ps in their sections before the next board meeting so they could submit any necessary revisions they find.</w:t>
      </w:r>
      <w:r w:rsidR="002B5A94" w:rsidRPr="00197DAE">
        <w:rPr>
          <w:rFonts w:ascii="Calibri" w:eastAsia="Times New Roman" w:hAnsi="Calibri" w:cs="Times New Roman"/>
          <w:b/>
        </w:rPr>
        <w:t xml:space="preserve">  </w:t>
      </w:r>
    </w:p>
    <w:p w:rsidR="003756D4" w:rsidRPr="00197DAE" w:rsidRDefault="003756D4" w:rsidP="003756D4">
      <w:pPr>
        <w:spacing w:after="200" w:line="276" w:lineRule="auto"/>
        <w:ind w:left="720" w:firstLine="720"/>
        <w:rPr>
          <w:rFonts w:ascii="Calibri" w:eastAsia="Times New Roman" w:hAnsi="Calibri" w:cs="Times New Roman"/>
          <w:b/>
          <w:sz w:val="20"/>
          <w:szCs w:val="20"/>
        </w:rPr>
      </w:pPr>
      <w:r w:rsidRPr="00197DAE">
        <w:rPr>
          <w:rFonts w:ascii="Calibri" w:eastAsia="Times New Roman" w:hAnsi="Calibri" w:cs="Times New Roman"/>
          <w:b/>
          <w:sz w:val="20"/>
          <w:szCs w:val="20"/>
        </w:rPr>
        <w:t>Vice President/ Professional Development</w:t>
      </w:r>
      <w:r w:rsidRPr="00197DAE">
        <w:rPr>
          <w:rFonts w:ascii="Calibri" w:eastAsia="Times New Roman" w:hAnsi="Calibri" w:cs="Times New Roman"/>
          <w:b/>
          <w:sz w:val="20"/>
          <w:szCs w:val="20"/>
        </w:rPr>
        <w:tab/>
      </w:r>
      <w:r w:rsidRPr="00197DAE">
        <w:rPr>
          <w:rFonts w:ascii="Calibri" w:eastAsia="Times New Roman" w:hAnsi="Calibri" w:cs="Times New Roman"/>
          <w:b/>
          <w:sz w:val="20"/>
          <w:szCs w:val="20"/>
        </w:rPr>
        <w:tab/>
      </w:r>
      <w:r w:rsidRPr="00197DAE">
        <w:rPr>
          <w:rFonts w:ascii="Calibri" w:eastAsia="Times New Roman" w:hAnsi="Calibri" w:cs="Times New Roman"/>
          <w:b/>
          <w:sz w:val="20"/>
          <w:szCs w:val="20"/>
        </w:rPr>
        <w:tab/>
      </w:r>
      <w:r w:rsidRPr="00197DAE">
        <w:rPr>
          <w:rFonts w:ascii="Calibri" w:eastAsia="Times New Roman" w:hAnsi="Calibri" w:cs="Times New Roman"/>
          <w:b/>
          <w:sz w:val="20"/>
          <w:szCs w:val="20"/>
        </w:rPr>
        <w:tab/>
        <w:t>Carolyn Sparks</w:t>
      </w:r>
    </w:p>
    <w:p w:rsidR="003756D4" w:rsidRPr="00197DAE" w:rsidRDefault="003756D4" w:rsidP="001A6D35">
      <w:pPr>
        <w:pStyle w:val="ListParagraph"/>
        <w:numPr>
          <w:ilvl w:val="0"/>
          <w:numId w:val="41"/>
        </w:numPr>
        <w:spacing w:after="200"/>
        <w:rPr>
          <w:rFonts w:ascii="Calibri" w:eastAsia="Times New Roman" w:hAnsi="Calibri" w:cs="Times New Roman"/>
          <w:b/>
        </w:rPr>
      </w:pPr>
      <w:r w:rsidRPr="00197DAE">
        <w:rPr>
          <w:rFonts w:ascii="Calibri" w:eastAsia="Times New Roman" w:hAnsi="Calibri" w:cs="Times New Roman"/>
          <w:b/>
        </w:rPr>
        <w:t>Discussion: Leadership Symposium results</w:t>
      </w:r>
    </w:p>
    <w:p w:rsidR="002B5A94" w:rsidRPr="00197DAE" w:rsidRDefault="003756D4" w:rsidP="001A6D35">
      <w:pPr>
        <w:pStyle w:val="ListParagraph"/>
        <w:numPr>
          <w:ilvl w:val="0"/>
          <w:numId w:val="41"/>
        </w:numPr>
        <w:spacing w:after="200"/>
        <w:rPr>
          <w:rFonts w:ascii="Calibri" w:eastAsia="Times New Roman" w:hAnsi="Calibri" w:cs="Times New Roman"/>
          <w:b/>
        </w:rPr>
      </w:pPr>
      <w:r w:rsidRPr="00197DAE">
        <w:rPr>
          <w:rFonts w:ascii="Calibri" w:eastAsia="Times New Roman" w:hAnsi="Calibri" w:cs="Times New Roman"/>
          <w:b/>
        </w:rPr>
        <w:t>Discussion: New Aid/Intermediate Officers Workshop results</w:t>
      </w:r>
    </w:p>
    <w:p w:rsidR="003756D4" w:rsidRPr="00197DAE" w:rsidRDefault="003C5B04" w:rsidP="001A6D35">
      <w:pPr>
        <w:pStyle w:val="ListParagraph"/>
        <w:numPr>
          <w:ilvl w:val="0"/>
          <w:numId w:val="41"/>
        </w:numPr>
        <w:spacing w:after="200"/>
        <w:rPr>
          <w:rFonts w:ascii="Calibri" w:eastAsia="Times New Roman" w:hAnsi="Calibri" w:cs="Times New Roman"/>
          <w:b/>
        </w:rPr>
      </w:pPr>
      <w:r w:rsidRPr="00197DAE">
        <w:rPr>
          <w:rFonts w:ascii="Calibri" w:eastAsia="Times New Roman" w:hAnsi="Calibri" w:cs="Times New Roman"/>
          <w:b/>
        </w:rPr>
        <w:t>Comments from Leadership Symposium and NAO Workshops were posted to website</w:t>
      </w:r>
      <w:r w:rsidR="003756D4" w:rsidRPr="00197DAE">
        <w:rPr>
          <w:rFonts w:ascii="Calibri" w:eastAsia="Times New Roman" w:hAnsi="Calibri" w:cs="Times New Roman"/>
          <w:b/>
        </w:rPr>
        <w:tab/>
      </w:r>
    </w:p>
    <w:p w:rsidR="003756D4" w:rsidRPr="00197DAE" w:rsidRDefault="003756D4" w:rsidP="003756D4">
      <w:pPr>
        <w:spacing w:after="200" w:line="276" w:lineRule="auto"/>
        <w:ind w:left="720" w:firstLine="720"/>
        <w:rPr>
          <w:rFonts w:ascii="Calibri" w:eastAsia="Times New Roman" w:hAnsi="Calibri" w:cs="Times New Roman"/>
          <w:b/>
          <w:sz w:val="20"/>
          <w:szCs w:val="20"/>
        </w:rPr>
      </w:pPr>
      <w:r w:rsidRPr="00197DAE">
        <w:rPr>
          <w:rFonts w:ascii="Calibri" w:eastAsia="Times New Roman" w:hAnsi="Calibri" w:cs="Times New Roman"/>
          <w:b/>
          <w:sz w:val="20"/>
          <w:szCs w:val="20"/>
        </w:rPr>
        <w:t>President-Elect/Special Project</w:t>
      </w:r>
      <w:r w:rsidRPr="00197DAE">
        <w:rPr>
          <w:rFonts w:ascii="Calibri" w:eastAsia="Times New Roman" w:hAnsi="Calibri" w:cs="Times New Roman"/>
          <w:b/>
          <w:sz w:val="20"/>
          <w:szCs w:val="20"/>
        </w:rPr>
        <w:tab/>
      </w:r>
      <w:r w:rsidRPr="00197DAE">
        <w:rPr>
          <w:rFonts w:ascii="Calibri" w:eastAsia="Times New Roman" w:hAnsi="Calibri" w:cs="Times New Roman"/>
          <w:b/>
          <w:sz w:val="20"/>
          <w:szCs w:val="20"/>
        </w:rPr>
        <w:tab/>
      </w:r>
      <w:r w:rsidRPr="00197DAE">
        <w:rPr>
          <w:rFonts w:ascii="Calibri" w:eastAsia="Times New Roman" w:hAnsi="Calibri" w:cs="Times New Roman"/>
          <w:b/>
          <w:sz w:val="20"/>
          <w:szCs w:val="20"/>
        </w:rPr>
        <w:tab/>
      </w:r>
      <w:r w:rsidRPr="00197DAE">
        <w:rPr>
          <w:rFonts w:ascii="Calibri" w:eastAsia="Times New Roman" w:hAnsi="Calibri" w:cs="Times New Roman"/>
          <w:b/>
          <w:sz w:val="20"/>
          <w:szCs w:val="20"/>
        </w:rPr>
        <w:tab/>
      </w:r>
      <w:r w:rsidRPr="00197DAE">
        <w:rPr>
          <w:rFonts w:ascii="Calibri" w:eastAsia="Times New Roman" w:hAnsi="Calibri" w:cs="Times New Roman"/>
          <w:b/>
          <w:sz w:val="20"/>
          <w:szCs w:val="20"/>
        </w:rPr>
        <w:tab/>
        <w:t>Elizabeth Milam</w:t>
      </w:r>
    </w:p>
    <w:p w:rsidR="004F450A" w:rsidRPr="00197DAE" w:rsidRDefault="004F450A" w:rsidP="001A6D35">
      <w:pPr>
        <w:pStyle w:val="ListParagraph"/>
        <w:numPr>
          <w:ilvl w:val="0"/>
          <w:numId w:val="40"/>
        </w:numPr>
        <w:spacing w:line="240" w:lineRule="auto"/>
        <w:rPr>
          <w:b/>
        </w:rPr>
      </w:pPr>
      <w:r w:rsidRPr="00197DAE">
        <w:rPr>
          <w:b/>
        </w:rPr>
        <w:lastRenderedPageBreak/>
        <w:t xml:space="preserve">Verification credential training </w:t>
      </w:r>
      <w:r w:rsidR="00963719" w:rsidRPr="00197DAE">
        <w:rPr>
          <w:b/>
        </w:rPr>
        <w:t xml:space="preserve">to be </w:t>
      </w:r>
      <w:r w:rsidRPr="00197DAE">
        <w:rPr>
          <w:b/>
        </w:rPr>
        <w:t>offered at Spring Conference</w:t>
      </w:r>
    </w:p>
    <w:p w:rsidR="00963719" w:rsidRPr="00197DAE" w:rsidRDefault="00963719" w:rsidP="00963719">
      <w:pPr>
        <w:spacing w:after="0" w:line="240" w:lineRule="auto"/>
        <w:ind w:firstLine="720"/>
        <w:rPr>
          <w:b/>
        </w:rPr>
      </w:pPr>
    </w:p>
    <w:p w:rsidR="004F450A" w:rsidRPr="00197DAE" w:rsidRDefault="00963719" w:rsidP="00963719">
      <w:pPr>
        <w:spacing w:after="0" w:line="240" w:lineRule="auto"/>
        <w:ind w:firstLine="720"/>
        <w:rPr>
          <w:b/>
        </w:rPr>
      </w:pPr>
      <w:r w:rsidRPr="00197DAE">
        <w:rPr>
          <w:b/>
        </w:rPr>
        <w:t>*</w:t>
      </w:r>
      <w:r w:rsidR="004F450A" w:rsidRPr="00197DAE">
        <w:rPr>
          <w:b/>
        </w:rPr>
        <w:t>Earl Mayo had to step out to attend a funeral at this time</w:t>
      </w:r>
    </w:p>
    <w:p w:rsidR="004F450A" w:rsidRPr="00197DAE" w:rsidRDefault="004F450A" w:rsidP="003756D4">
      <w:pPr>
        <w:spacing w:after="200" w:line="276" w:lineRule="auto"/>
        <w:ind w:left="720" w:firstLine="720"/>
        <w:rPr>
          <w:rFonts w:ascii="Calibri" w:eastAsia="Times New Roman" w:hAnsi="Calibri" w:cs="Times New Roman"/>
          <w:b/>
          <w:sz w:val="20"/>
          <w:szCs w:val="20"/>
        </w:rPr>
      </w:pPr>
    </w:p>
    <w:p w:rsidR="003756D4" w:rsidRPr="00197DAE" w:rsidRDefault="003756D4" w:rsidP="003756D4">
      <w:pPr>
        <w:spacing w:after="200" w:line="276" w:lineRule="auto"/>
        <w:ind w:left="720" w:firstLine="720"/>
        <w:rPr>
          <w:rFonts w:ascii="Calibri" w:eastAsia="Times New Roman" w:hAnsi="Calibri" w:cs="Times New Roman"/>
          <w:b/>
          <w:sz w:val="20"/>
          <w:szCs w:val="20"/>
        </w:rPr>
      </w:pPr>
      <w:r w:rsidRPr="00197DAE">
        <w:rPr>
          <w:rFonts w:ascii="Calibri" w:eastAsia="Times New Roman" w:hAnsi="Calibri" w:cs="Times New Roman"/>
          <w:b/>
          <w:sz w:val="20"/>
          <w:szCs w:val="20"/>
        </w:rPr>
        <w:t>Secretary/By Laws</w:t>
      </w:r>
      <w:r w:rsidRPr="00197DAE">
        <w:rPr>
          <w:rFonts w:ascii="Calibri" w:eastAsia="Times New Roman" w:hAnsi="Calibri" w:cs="Times New Roman"/>
          <w:b/>
          <w:sz w:val="20"/>
          <w:szCs w:val="20"/>
        </w:rPr>
        <w:tab/>
      </w:r>
      <w:r w:rsidRPr="00197DAE">
        <w:rPr>
          <w:rFonts w:ascii="Calibri" w:eastAsia="Times New Roman" w:hAnsi="Calibri" w:cs="Times New Roman"/>
          <w:b/>
          <w:sz w:val="20"/>
          <w:szCs w:val="20"/>
        </w:rPr>
        <w:tab/>
      </w:r>
      <w:r w:rsidRPr="00197DAE">
        <w:rPr>
          <w:rFonts w:ascii="Calibri" w:eastAsia="Times New Roman" w:hAnsi="Calibri" w:cs="Times New Roman"/>
          <w:b/>
          <w:sz w:val="20"/>
          <w:szCs w:val="20"/>
        </w:rPr>
        <w:tab/>
      </w:r>
      <w:r w:rsidRPr="00197DAE">
        <w:rPr>
          <w:rFonts w:ascii="Calibri" w:eastAsia="Times New Roman" w:hAnsi="Calibri" w:cs="Times New Roman"/>
          <w:b/>
          <w:sz w:val="20"/>
          <w:szCs w:val="20"/>
        </w:rPr>
        <w:tab/>
      </w:r>
      <w:r w:rsidRPr="00197DAE">
        <w:rPr>
          <w:rFonts w:ascii="Calibri" w:eastAsia="Times New Roman" w:hAnsi="Calibri" w:cs="Times New Roman"/>
          <w:b/>
          <w:sz w:val="20"/>
          <w:szCs w:val="20"/>
        </w:rPr>
        <w:tab/>
      </w:r>
      <w:r w:rsidRPr="00197DAE">
        <w:rPr>
          <w:rFonts w:ascii="Calibri" w:eastAsia="Times New Roman" w:hAnsi="Calibri" w:cs="Times New Roman"/>
          <w:b/>
          <w:sz w:val="20"/>
          <w:szCs w:val="20"/>
        </w:rPr>
        <w:tab/>
        <w:t>Kevin Delp</w:t>
      </w:r>
    </w:p>
    <w:p w:rsidR="004F450A" w:rsidRPr="00197DAE" w:rsidRDefault="004F450A" w:rsidP="001A6D35">
      <w:pPr>
        <w:pStyle w:val="ListParagraph"/>
        <w:numPr>
          <w:ilvl w:val="0"/>
          <w:numId w:val="39"/>
        </w:numPr>
        <w:spacing w:line="240" w:lineRule="auto"/>
        <w:rPr>
          <w:b/>
        </w:rPr>
      </w:pPr>
      <w:r w:rsidRPr="00197DAE">
        <w:rPr>
          <w:b/>
        </w:rPr>
        <w:t>Motion to update P&amp;P G2 from By-laws committee – See By Laws Board report for wording</w:t>
      </w:r>
    </w:p>
    <w:p w:rsidR="003C5B04" w:rsidRPr="00197DAE" w:rsidRDefault="003C5B04" w:rsidP="001A6D35">
      <w:pPr>
        <w:pStyle w:val="ListParagraph"/>
        <w:numPr>
          <w:ilvl w:val="0"/>
          <w:numId w:val="39"/>
        </w:numPr>
        <w:spacing w:line="240" w:lineRule="auto"/>
        <w:rPr>
          <w:b/>
        </w:rPr>
      </w:pPr>
      <w:r w:rsidRPr="00197DAE">
        <w:rPr>
          <w:b/>
        </w:rPr>
        <w:t>Discussion: None</w:t>
      </w:r>
    </w:p>
    <w:p w:rsidR="004F450A" w:rsidRPr="00197DAE" w:rsidRDefault="003C5B04" w:rsidP="001A6D35">
      <w:pPr>
        <w:pStyle w:val="ListParagraph"/>
        <w:numPr>
          <w:ilvl w:val="0"/>
          <w:numId w:val="39"/>
        </w:numPr>
        <w:spacing w:line="240" w:lineRule="auto"/>
        <w:rPr>
          <w:b/>
        </w:rPr>
      </w:pPr>
      <w:r w:rsidRPr="00197DAE">
        <w:rPr>
          <w:b/>
        </w:rPr>
        <w:t xml:space="preserve">Call for Vote: </w:t>
      </w:r>
      <w:r w:rsidR="004F450A" w:rsidRPr="00197DAE">
        <w:rPr>
          <w:b/>
        </w:rPr>
        <w:t xml:space="preserve">Motion carried unanimously </w:t>
      </w:r>
    </w:p>
    <w:p w:rsidR="004F450A" w:rsidRPr="00197DAE" w:rsidRDefault="004F450A" w:rsidP="001A6D35">
      <w:pPr>
        <w:pStyle w:val="ListParagraph"/>
        <w:numPr>
          <w:ilvl w:val="0"/>
          <w:numId w:val="39"/>
        </w:numPr>
        <w:spacing w:line="240" w:lineRule="auto"/>
        <w:rPr>
          <w:b/>
        </w:rPr>
      </w:pPr>
      <w:r w:rsidRPr="00197DAE">
        <w:rPr>
          <w:b/>
          <w:highlight w:val="yellow"/>
        </w:rPr>
        <w:t>Send revisions of record retention</w:t>
      </w:r>
      <w:r w:rsidR="00D24C06" w:rsidRPr="00197DAE">
        <w:rPr>
          <w:b/>
          <w:highlight w:val="yellow"/>
        </w:rPr>
        <w:t xml:space="preserve"> P&amp;Ps</w:t>
      </w:r>
      <w:r w:rsidRPr="00197DAE">
        <w:rPr>
          <w:b/>
          <w:highlight w:val="yellow"/>
        </w:rPr>
        <w:t xml:space="preserve"> from other committees via email to be voted on by the SCASFAA Board</w:t>
      </w:r>
    </w:p>
    <w:p w:rsidR="004F450A" w:rsidRPr="00197DAE" w:rsidRDefault="004F450A" w:rsidP="003756D4">
      <w:pPr>
        <w:spacing w:after="200" w:line="276" w:lineRule="auto"/>
        <w:ind w:left="720" w:firstLine="720"/>
        <w:rPr>
          <w:rFonts w:ascii="Calibri" w:eastAsia="Times New Roman" w:hAnsi="Calibri" w:cs="Times New Roman"/>
          <w:b/>
          <w:sz w:val="20"/>
          <w:szCs w:val="20"/>
        </w:rPr>
      </w:pPr>
    </w:p>
    <w:p w:rsidR="003756D4" w:rsidRPr="00197DAE" w:rsidRDefault="003756D4" w:rsidP="003756D4">
      <w:pPr>
        <w:spacing w:after="200" w:line="276" w:lineRule="auto"/>
        <w:ind w:left="720" w:firstLine="720"/>
        <w:rPr>
          <w:rFonts w:ascii="Calibri" w:eastAsia="Times New Roman" w:hAnsi="Calibri" w:cs="Times New Roman"/>
          <w:b/>
          <w:sz w:val="20"/>
          <w:szCs w:val="20"/>
        </w:rPr>
      </w:pPr>
      <w:r w:rsidRPr="00197DAE">
        <w:rPr>
          <w:rFonts w:ascii="Calibri" w:eastAsia="Times New Roman" w:hAnsi="Calibri" w:cs="Times New Roman"/>
          <w:b/>
          <w:sz w:val="20"/>
          <w:szCs w:val="20"/>
        </w:rPr>
        <w:t>Treasurer/Budget</w:t>
      </w:r>
      <w:r w:rsidRPr="00197DAE">
        <w:rPr>
          <w:rFonts w:ascii="Calibri" w:eastAsia="Times New Roman" w:hAnsi="Calibri" w:cs="Times New Roman"/>
          <w:b/>
          <w:sz w:val="20"/>
          <w:szCs w:val="20"/>
        </w:rPr>
        <w:tab/>
      </w:r>
      <w:r w:rsidRPr="00197DAE">
        <w:rPr>
          <w:rFonts w:ascii="Calibri" w:eastAsia="Times New Roman" w:hAnsi="Calibri" w:cs="Times New Roman"/>
          <w:b/>
          <w:sz w:val="20"/>
          <w:szCs w:val="20"/>
        </w:rPr>
        <w:tab/>
      </w:r>
      <w:r w:rsidRPr="00197DAE">
        <w:rPr>
          <w:rFonts w:ascii="Calibri" w:eastAsia="Times New Roman" w:hAnsi="Calibri" w:cs="Times New Roman"/>
          <w:b/>
          <w:sz w:val="20"/>
          <w:szCs w:val="20"/>
        </w:rPr>
        <w:tab/>
      </w:r>
      <w:r w:rsidRPr="00197DAE">
        <w:rPr>
          <w:rFonts w:ascii="Calibri" w:eastAsia="Times New Roman" w:hAnsi="Calibri" w:cs="Times New Roman"/>
          <w:b/>
          <w:sz w:val="20"/>
          <w:szCs w:val="20"/>
        </w:rPr>
        <w:tab/>
      </w:r>
      <w:r w:rsidRPr="00197DAE">
        <w:rPr>
          <w:rFonts w:ascii="Calibri" w:eastAsia="Times New Roman" w:hAnsi="Calibri" w:cs="Times New Roman"/>
          <w:b/>
          <w:sz w:val="20"/>
          <w:szCs w:val="20"/>
        </w:rPr>
        <w:tab/>
      </w:r>
      <w:r w:rsidRPr="00197DAE">
        <w:rPr>
          <w:rFonts w:ascii="Calibri" w:eastAsia="Times New Roman" w:hAnsi="Calibri" w:cs="Times New Roman"/>
          <w:b/>
          <w:sz w:val="20"/>
          <w:szCs w:val="20"/>
        </w:rPr>
        <w:tab/>
        <w:t>Melanie Gillespie</w:t>
      </w:r>
    </w:p>
    <w:p w:rsidR="003756D4" w:rsidRPr="00197DAE" w:rsidRDefault="003756D4" w:rsidP="003756D4">
      <w:pPr>
        <w:spacing w:after="200" w:line="276" w:lineRule="auto"/>
        <w:ind w:left="720" w:firstLine="720"/>
        <w:rPr>
          <w:rFonts w:ascii="Calibri" w:eastAsia="Times New Roman" w:hAnsi="Calibri" w:cs="Times New Roman"/>
          <w:b/>
          <w:sz w:val="20"/>
          <w:szCs w:val="20"/>
        </w:rPr>
      </w:pPr>
      <w:r w:rsidRPr="00197DAE">
        <w:rPr>
          <w:rFonts w:ascii="Calibri" w:eastAsia="Times New Roman" w:hAnsi="Calibri" w:cs="Times New Roman"/>
          <w:sz w:val="20"/>
          <w:szCs w:val="20"/>
        </w:rPr>
        <w:tab/>
      </w:r>
      <w:r w:rsidRPr="00197DAE">
        <w:rPr>
          <w:rFonts w:ascii="Calibri" w:eastAsia="Times New Roman" w:hAnsi="Calibri" w:cs="Times New Roman"/>
          <w:b/>
          <w:sz w:val="20"/>
          <w:szCs w:val="20"/>
        </w:rPr>
        <w:t>Discussion: Budget report</w:t>
      </w:r>
    </w:p>
    <w:p w:rsidR="003C5B04" w:rsidRPr="00197DAE" w:rsidRDefault="003C5B04" w:rsidP="001A6D35">
      <w:pPr>
        <w:pStyle w:val="ListParagraph"/>
        <w:numPr>
          <w:ilvl w:val="0"/>
          <w:numId w:val="38"/>
        </w:numPr>
        <w:rPr>
          <w:rFonts w:ascii="Calibri" w:eastAsia="Times New Roman" w:hAnsi="Calibri" w:cs="Times New Roman"/>
          <w:b/>
        </w:rPr>
      </w:pPr>
      <w:r w:rsidRPr="00197DAE">
        <w:rPr>
          <w:rFonts w:ascii="Calibri" w:eastAsia="Times New Roman" w:hAnsi="Calibri" w:cs="Times New Roman"/>
          <w:b/>
        </w:rPr>
        <w:t>Treasurer did not have updated budget completed.  She will send this out later.</w:t>
      </w:r>
    </w:p>
    <w:p w:rsidR="003C5B04" w:rsidRPr="00197DAE" w:rsidRDefault="003C5B04" w:rsidP="001A6D35">
      <w:pPr>
        <w:pStyle w:val="ListParagraph"/>
        <w:numPr>
          <w:ilvl w:val="0"/>
          <w:numId w:val="38"/>
        </w:numPr>
        <w:rPr>
          <w:b/>
        </w:rPr>
      </w:pPr>
      <w:r w:rsidRPr="00197DAE">
        <w:rPr>
          <w:b/>
        </w:rPr>
        <w:t>SCASFAA Ribbons have been ordered</w:t>
      </w:r>
    </w:p>
    <w:p w:rsidR="003C5B04" w:rsidRPr="00197DAE" w:rsidRDefault="003C5B04" w:rsidP="001A6D35">
      <w:pPr>
        <w:pStyle w:val="ListParagraph"/>
        <w:numPr>
          <w:ilvl w:val="0"/>
          <w:numId w:val="38"/>
        </w:numPr>
        <w:rPr>
          <w:b/>
        </w:rPr>
      </w:pPr>
      <w:r w:rsidRPr="00197DAE">
        <w:rPr>
          <w:b/>
        </w:rPr>
        <w:t>Having issues with expense forms</w:t>
      </w:r>
    </w:p>
    <w:p w:rsidR="003C5B04" w:rsidRPr="00197DAE" w:rsidRDefault="003C5B04" w:rsidP="001A6D35">
      <w:pPr>
        <w:pStyle w:val="ListParagraph"/>
        <w:numPr>
          <w:ilvl w:val="0"/>
          <w:numId w:val="38"/>
        </w:numPr>
        <w:rPr>
          <w:b/>
        </w:rPr>
      </w:pPr>
      <w:r w:rsidRPr="00197DAE">
        <w:rPr>
          <w:b/>
        </w:rPr>
        <w:t>Reconciliation is not complete</w:t>
      </w:r>
    </w:p>
    <w:p w:rsidR="003756D4" w:rsidRPr="00197DAE" w:rsidRDefault="003756D4" w:rsidP="00D24C06">
      <w:pPr>
        <w:spacing w:after="200" w:line="276" w:lineRule="auto"/>
        <w:ind w:left="1440" w:firstLine="720"/>
        <w:rPr>
          <w:rFonts w:ascii="Calibri" w:eastAsia="Times New Roman" w:hAnsi="Calibri" w:cs="Times New Roman"/>
          <w:b/>
          <w:sz w:val="20"/>
          <w:szCs w:val="20"/>
        </w:rPr>
      </w:pPr>
      <w:r w:rsidRPr="00197DAE">
        <w:rPr>
          <w:rFonts w:ascii="Calibri" w:eastAsia="Times New Roman" w:hAnsi="Calibri" w:cs="Times New Roman"/>
          <w:b/>
          <w:sz w:val="20"/>
          <w:szCs w:val="20"/>
        </w:rPr>
        <w:t>Budget increase request, Counselor Relations Committee</w:t>
      </w:r>
    </w:p>
    <w:p w:rsidR="004E65B4" w:rsidRPr="00197DAE" w:rsidRDefault="00D24C06" w:rsidP="001A6D35">
      <w:pPr>
        <w:pStyle w:val="ListParagraph"/>
        <w:numPr>
          <w:ilvl w:val="0"/>
          <w:numId w:val="38"/>
        </w:numPr>
        <w:rPr>
          <w:b/>
        </w:rPr>
      </w:pPr>
      <w:r w:rsidRPr="00197DAE">
        <w:rPr>
          <w:b/>
        </w:rPr>
        <w:t xml:space="preserve">SCCA conference possibility </w:t>
      </w:r>
      <w:r w:rsidR="004E65B4" w:rsidRPr="00197DAE">
        <w:rPr>
          <w:b/>
        </w:rPr>
        <w:t xml:space="preserve"> </w:t>
      </w:r>
    </w:p>
    <w:p w:rsidR="004E65B4" w:rsidRPr="00197DAE" w:rsidRDefault="004E65B4" w:rsidP="00D24C06">
      <w:pPr>
        <w:spacing w:after="200"/>
        <w:ind w:left="1440" w:firstLine="720"/>
        <w:rPr>
          <w:rFonts w:ascii="Calibri" w:eastAsia="Times New Roman" w:hAnsi="Calibri" w:cs="Times New Roman"/>
          <w:b/>
          <w:sz w:val="20"/>
          <w:szCs w:val="20"/>
        </w:rPr>
      </w:pPr>
      <w:r w:rsidRPr="00197DAE">
        <w:rPr>
          <w:rFonts w:ascii="Calibri" w:eastAsia="Times New Roman" w:hAnsi="Calibri" w:cs="Times New Roman"/>
          <w:b/>
          <w:sz w:val="20"/>
          <w:szCs w:val="20"/>
        </w:rPr>
        <w:t>Motion: Melanie Gillespie</w:t>
      </w:r>
    </w:p>
    <w:p w:rsidR="004E65B4" w:rsidRPr="00197DAE" w:rsidRDefault="004E65B4" w:rsidP="001A6D35">
      <w:pPr>
        <w:pStyle w:val="ListParagraph"/>
        <w:numPr>
          <w:ilvl w:val="0"/>
          <w:numId w:val="38"/>
        </w:numPr>
        <w:spacing w:after="200"/>
        <w:rPr>
          <w:rFonts w:ascii="Calibri" w:eastAsia="Times New Roman" w:hAnsi="Calibri" w:cs="Times New Roman"/>
          <w:b/>
        </w:rPr>
      </w:pPr>
      <w:r w:rsidRPr="00197DAE">
        <w:rPr>
          <w:rFonts w:ascii="Calibri" w:eastAsia="Times New Roman" w:hAnsi="Calibri" w:cs="Times New Roman"/>
          <w:b/>
        </w:rPr>
        <w:t>Increase Line item 215 – Counselor Relations- from $500 to $1000, to cover additional travel expenses to provide NT4CM training to SCCA -South Carolina Counselors Association.</w:t>
      </w:r>
    </w:p>
    <w:p w:rsidR="004E65B4" w:rsidRPr="00197DAE" w:rsidRDefault="004E65B4" w:rsidP="001A6D35">
      <w:pPr>
        <w:pStyle w:val="ListParagraph"/>
        <w:numPr>
          <w:ilvl w:val="0"/>
          <w:numId w:val="38"/>
        </w:numPr>
        <w:spacing w:after="200"/>
        <w:rPr>
          <w:rFonts w:ascii="Calibri" w:eastAsia="Times New Roman" w:hAnsi="Calibri" w:cs="Times New Roman"/>
          <w:b/>
        </w:rPr>
      </w:pPr>
      <w:r w:rsidRPr="00197DAE">
        <w:rPr>
          <w:rFonts w:ascii="Calibri" w:eastAsia="Times New Roman" w:hAnsi="Calibri" w:cs="Times New Roman"/>
          <w:b/>
        </w:rPr>
        <w:t>Increase revenue line item 003 –contingency- from $8750 to $9250, to cover the increased cost.</w:t>
      </w:r>
    </w:p>
    <w:p w:rsidR="003C5B04" w:rsidRPr="00197DAE" w:rsidRDefault="003C5B04" w:rsidP="001A6D35">
      <w:pPr>
        <w:pStyle w:val="ListParagraph"/>
        <w:numPr>
          <w:ilvl w:val="0"/>
          <w:numId w:val="38"/>
        </w:numPr>
        <w:spacing w:after="200"/>
        <w:rPr>
          <w:rFonts w:ascii="Calibri" w:eastAsia="Times New Roman" w:hAnsi="Calibri" w:cs="Times New Roman"/>
          <w:b/>
        </w:rPr>
      </w:pPr>
      <w:r w:rsidRPr="00197DAE">
        <w:rPr>
          <w:rFonts w:ascii="Calibri" w:eastAsia="Times New Roman" w:hAnsi="Calibri" w:cs="Times New Roman"/>
          <w:b/>
        </w:rPr>
        <w:t>Second:</w:t>
      </w:r>
      <w:r w:rsidR="004E65B4" w:rsidRPr="00197DAE">
        <w:rPr>
          <w:rFonts w:ascii="Calibri" w:eastAsia="Times New Roman" w:hAnsi="Calibri" w:cs="Times New Roman"/>
          <w:b/>
        </w:rPr>
        <w:t xml:space="preserve"> Katie Harrison</w:t>
      </w:r>
    </w:p>
    <w:p w:rsidR="003C5B04" w:rsidRPr="00197DAE" w:rsidRDefault="003C5B04" w:rsidP="001A6D35">
      <w:pPr>
        <w:pStyle w:val="ListParagraph"/>
        <w:numPr>
          <w:ilvl w:val="0"/>
          <w:numId w:val="38"/>
        </w:numPr>
        <w:spacing w:after="200"/>
        <w:rPr>
          <w:rFonts w:ascii="Calibri" w:eastAsia="Times New Roman" w:hAnsi="Calibri" w:cs="Times New Roman"/>
          <w:b/>
        </w:rPr>
      </w:pPr>
      <w:r w:rsidRPr="00197DAE">
        <w:rPr>
          <w:rFonts w:ascii="Calibri" w:eastAsia="Times New Roman" w:hAnsi="Calibri" w:cs="Times New Roman"/>
          <w:b/>
        </w:rPr>
        <w:t xml:space="preserve">Discussion: April </w:t>
      </w:r>
      <w:proofErr w:type="spellStart"/>
      <w:r w:rsidRPr="00197DAE">
        <w:rPr>
          <w:rFonts w:ascii="Calibri" w:eastAsia="Times New Roman" w:hAnsi="Calibri" w:cs="Times New Roman"/>
          <w:b/>
        </w:rPr>
        <w:t>Baur</w:t>
      </w:r>
      <w:proofErr w:type="spellEnd"/>
      <w:r w:rsidRPr="00197DAE">
        <w:rPr>
          <w:rFonts w:ascii="Calibri" w:eastAsia="Times New Roman" w:hAnsi="Calibri" w:cs="Times New Roman"/>
          <w:b/>
        </w:rPr>
        <w:t xml:space="preserve"> explained that there are two conferences and she expended her funds already for the first presentation, but still needs to attend the second conference.</w:t>
      </w:r>
    </w:p>
    <w:p w:rsidR="003C5B04" w:rsidRPr="00197DAE" w:rsidRDefault="003C5B04" w:rsidP="001A6D35">
      <w:pPr>
        <w:pStyle w:val="ListParagraph"/>
        <w:numPr>
          <w:ilvl w:val="0"/>
          <w:numId w:val="38"/>
        </w:numPr>
        <w:spacing w:after="200"/>
        <w:rPr>
          <w:rFonts w:ascii="Calibri" w:eastAsia="Times New Roman" w:hAnsi="Calibri" w:cs="Times New Roman"/>
          <w:b/>
        </w:rPr>
      </w:pPr>
      <w:r w:rsidRPr="00197DAE">
        <w:rPr>
          <w:rFonts w:ascii="Calibri" w:eastAsia="Times New Roman" w:hAnsi="Calibri" w:cs="Times New Roman"/>
          <w:b/>
        </w:rPr>
        <w:t>Call for Vote: Motion passed unanimously</w:t>
      </w:r>
    </w:p>
    <w:p w:rsidR="00963719" w:rsidRPr="00197DAE" w:rsidRDefault="00963719" w:rsidP="001A6D35">
      <w:pPr>
        <w:pStyle w:val="ListParagraph"/>
        <w:numPr>
          <w:ilvl w:val="0"/>
          <w:numId w:val="38"/>
        </w:numPr>
        <w:spacing w:after="200"/>
        <w:rPr>
          <w:rFonts w:ascii="Calibri" w:eastAsia="Times New Roman" w:hAnsi="Calibri" w:cs="Times New Roman"/>
          <w:b/>
        </w:rPr>
      </w:pPr>
      <w:r w:rsidRPr="00197DAE">
        <w:rPr>
          <w:rFonts w:ascii="Calibri" w:eastAsia="Times New Roman" w:hAnsi="Calibri" w:cs="Times New Roman"/>
          <w:b/>
          <w:highlight w:val="yellow"/>
        </w:rPr>
        <w:t>Treasurer will update these line items and send out updated budget.</w:t>
      </w:r>
    </w:p>
    <w:p w:rsidR="003C5B04" w:rsidRPr="00197DAE" w:rsidRDefault="003C5B04" w:rsidP="003C5B04">
      <w:pPr>
        <w:spacing w:after="200" w:line="276" w:lineRule="auto"/>
        <w:ind w:left="2880"/>
        <w:rPr>
          <w:rFonts w:ascii="Calibri" w:eastAsia="Times New Roman" w:hAnsi="Calibri" w:cs="Times New Roman"/>
          <w:b/>
          <w:sz w:val="20"/>
          <w:szCs w:val="20"/>
        </w:rPr>
      </w:pPr>
    </w:p>
    <w:p w:rsidR="003756D4" w:rsidRPr="00197DAE" w:rsidRDefault="003756D4" w:rsidP="003756D4">
      <w:pPr>
        <w:spacing w:after="200" w:line="276" w:lineRule="auto"/>
        <w:ind w:left="1440" w:firstLine="720"/>
        <w:rPr>
          <w:rFonts w:ascii="Calibri" w:eastAsia="Times New Roman" w:hAnsi="Calibri" w:cs="Times New Roman"/>
          <w:b/>
          <w:sz w:val="20"/>
          <w:szCs w:val="20"/>
        </w:rPr>
      </w:pPr>
      <w:r w:rsidRPr="00197DAE">
        <w:rPr>
          <w:rFonts w:ascii="Calibri" w:eastAsia="Times New Roman" w:hAnsi="Calibri" w:cs="Times New Roman"/>
          <w:b/>
          <w:sz w:val="20"/>
          <w:szCs w:val="20"/>
        </w:rPr>
        <w:t>Action Item: Vote on Policy &amp; Procedure X.XX change</w:t>
      </w:r>
    </w:p>
    <w:p w:rsidR="003756D4" w:rsidRPr="00197DAE" w:rsidRDefault="003756D4" w:rsidP="003756D4">
      <w:pPr>
        <w:spacing w:after="200" w:line="276" w:lineRule="auto"/>
        <w:ind w:left="2160" w:firstLine="720"/>
        <w:rPr>
          <w:rFonts w:ascii="Calibri" w:eastAsia="Times New Roman" w:hAnsi="Calibri" w:cs="Times New Roman"/>
          <w:b/>
          <w:sz w:val="20"/>
          <w:szCs w:val="20"/>
        </w:rPr>
      </w:pPr>
      <w:r w:rsidRPr="00197DAE">
        <w:rPr>
          <w:rFonts w:ascii="Calibri" w:eastAsia="Times New Roman" w:hAnsi="Calibri" w:cs="Times New Roman"/>
          <w:b/>
          <w:sz w:val="20"/>
          <w:szCs w:val="20"/>
        </w:rPr>
        <w:t>Mileage Reimbursement rates; Current rate is $0.60</w:t>
      </w:r>
    </w:p>
    <w:p w:rsidR="004E65B4" w:rsidRPr="00197DAE" w:rsidRDefault="004E65B4" w:rsidP="00DB6A01">
      <w:pPr>
        <w:pStyle w:val="ListParagraph"/>
        <w:numPr>
          <w:ilvl w:val="0"/>
          <w:numId w:val="37"/>
        </w:numPr>
        <w:spacing w:after="200"/>
        <w:rPr>
          <w:rFonts w:ascii="Calibri" w:eastAsia="Times New Roman" w:hAnsi="Calibri" w:cs="Times New Roman"/>
          <w:b/>
          <w:sz w:val="20"/>
          <w:szCs w:val="20"/>
        </w:rPr>
      </w:pPr>
      <w:r w:rsidRPr="00197DAE">
        <w:rPr>
          <w:rFonts w:ascii="Calibri" w:eastAsia="Times New Roman" w:hAnsi="Calibri" w:cs="Times New Roman"/>
          <w:b/>
          <w:sz w:val="20"/>
          <w:szCs w:val="20"/>
        </w:rPr>
        <w:t>No formal motion made at this time</w:t>
      </w:r>
    </w:p>
    <w:p w:rsidR="004E65B4" w:rsidRPr="00197DAE" w:rsidRDefault="004E65B4" w:rsidP="00DB6A01">
      <w:pPr>
        <w:pStyle w:val="ListParagraph"/>
        <w:numPr>
          <w:ilvl w:val="0"/>
          <w:numId w:val="37"/>
        </w:numPr>
      </w:pPr>
      <w:r w:rsidRPr="00197DAE">
        <w:rPr>
          <w:b/>
        </w:rPr>
        <w:t>Discussion:  Budget is hurting because money is going to travel more than normal.</w:t>
      </w:r>
      <w:r w:rsidRPr="00197DAE">
        <w:t xml:space="preserve">  </w:t>
      </w:r>
      <w:r w:rsidRPr="00197DAE">
        <w:rPr>
          <w:b/>
        </w:rPr>
        <w:t xml:space="preserve">The current rate is unsustainable and the trend is for the state-rate to continuously increase (based on IRS rate).  Gas prices are down, not up, and as such these rate </w:t>
      </w:r>
      <w:r w:rsidRPr="00197DAE">
        <w:rPr>
          <w:b/>
        </w:rPr>
        <w:lastRenderedPageBreak/>
        <w:t>increases seem less necessary.  The majority of meeting expenses are travel and more institutions are not providing vehicles for travel.  As such, there is only likely to be an increase in travel expenses in future years.  The Budget committee completed detailed research and recommends $0.35 per mile.</w:t>
      </w:r>
      <w:r w:rsidRPr="00197DAE">
        <w:t xml:space="preserve">  </w:t>
      </w:r>
    </w:p>
    <w:p w:rsidR="004E65B4" w:rsidRPr="00197DAE" w:rsidRDefault="004E65B4" w:rsidP="00DB6A01">
      <w:pPr>
        <w:pStyle w:val="ListParagraph"/>
        <w:numPr>
          <w:ilvl w:val="0"/>
          <w:numId w:val="37"/>
        </w:numPr>
        <w:rPr>
          <w:b/>
        </w:rPr>
      </w:pPr>
      <w:r w:rsidRPr="00197DAE">
        <w:rPr>
          <w:b/>
        </w:rPr>
        <w:t xml:space="preserve">No formal P&amp;P revision was offered in writing.  </w:t>
      </w:r>
    </w:p>
    <w:p w:rsidR="004E65B4" w:rsidRPr="00197DAE" w:rsidRDefault="004E65B4" w:rsidP="00DB6A01">
      <w:pPr>
        <w:pStyle w:val="ListParagraph"/>
        <w:numPr>
          <w:ilvl w:val="0"/>
          <w:numId w:val="36"/>
        </w:numPr>
        <w:spacing w:line="240" w:lineRule="auto"/>
        <w:rPr>
          <w:b/>
        </w:rPr>
      </w:pPr>
      <w:r w:rsidRPr="00197DAE">
        <w:rPr>
          <w:b/>
          <w:highlight w:val="yellow"/>
        </w:rPr>
        <w:t>P&amp;P change from mileage rate – to be sent via email to be voted by SCASFAA Board. Item 13 tabled until committee sends change in writing</w:t>
      </w:r>
    </w:p>
    <w:p w:rsidR="004E65B4" w:rsidRPr="00197DAE" w:rsidRDefault="004E65B4" w:rsidP="004E65B4">
      <w:pPr>
        <w:spacing w:after="0" w:line="240" w:lineRule="auto"/>
        <w:ind w:left="2880"/>
      </w:pPr>
    </w:p>
    <w:p w:rsidR="004E65B4" w:rsidRPr="00197DAE" w:rsidRDefault="004E65B4" w:rsidP="00DB6A01">
      <w:pPr>
        <w:ind w:left="1440" w:firstLine="720"/>
        <w:rPr>
          <w:rFonts w:ascii="Calibri" w:eastAsia="Times New Roman" w:hAnsi="Calibri" w:cs="Times New Roman"/>
          <w:b/>
        </w:rPr>
      </w:pPr>
      <w:r w:rsidRPr="00197DAE">
        <w:rPr>
          <w:rFonts w:ascii="Calibri" w:eastAsia="Times New Roman" w:hAnsi="Calibri" w:cs="Times New Roman"/>
          <w:b/>
        </w:rPr>
        <w:t>Financial Review</w:t>
      </w:r>
      <w:r w:rsidR="00DB6A01" w:rsidRPr="00197DAE">
        <w:rPr>
          <w:rFonts w:ascii="Calibri" w:eastAsia="Times New Roman" w:hAnsi="Calibri" w:cs="Times New Roman"/>
          <w:b/>
        </w:rPr>
        <w:t xml:space="preserve"> presented</w:t>
      </w:r>
    </w:p>
    <w:p w:rsidR="004E65B4" w:rsidRPr="00197DAE" w:rsidRDefault="004E65B4" w:rsidP="00DB6A01">
      <w:pPr>
        <w:pStyle w:val="ListParagraph"/>
        <w:numPr>
          <w:ilvl w:val="0"/>
          <w:numId w:val="36"/>
        </w:numPr>
        <w:spacing w:line="240" w:lineRule="auto"/>
      </w:pPr>
      <w:r w:rsidRPr="00197DAE">
        <w:rPr>
          <w:rFonts w:ascii="Calibri" w:eastAsia="Times New Roman" w:hAnsi="Calibri" w:cs="Times New Roman"/>
          <w:b/>
        </w:rPr>
        <w:t>Financial Review was completed.</w:t>
      </w:r>
      <w:r w:rsidRPr="00197DAE">
        <w:t xml:space="preserve"> </w:t>
      </w:r>
    </w:p>
    <w:p w:rsidR="004E65B4" w:rsidRPr="00197DAE" w:rsidRDefault="004E65B4" w:rsidP="00DB6A01">
      <w:pPr>
        <w:pStyle w:val="ListParagraph"/>
        <w:numPr>
          <w:ilvl w:val="0"/>
          <w:numId w:val="36"/>
        </w:numPr>
        <w:spacing w:line="240" w:lineRule="auto"/>
        <w:rPr>
          <w:b/>
        </w:rPr>
      </w:pPr>
      <w:r w:rsidRPr="00197DAE">
        <w:rPr>
          <w:b/>
        </w:rPr>
        <w:t>5 findings in 13/14 review. Findings were addressed and letter will be submitted to SCASFAA President</w:t>
      </w:r>
    </w:p>
    <w:p w:rsidR="00DB6A01" w:rsidRPr="00197DAE" w:rsidRDefault="004E65B4" w:rsidP="00DB6A01">
      <w:pPr>
        <w:pStyle w:val="ListParagraph"/>
        <w:numPr>
          <w:ilvl w:val="0"/>
          <w:numId w:val="36"/>
        </w:numPr>
        <w:spacing w:line="240" w:lineRule="auto"/>
        <w:rPr>
          <w:b/>
        </w:rPr>
      </w:pPr>
      <w:r w:rsidRPr="00197DAE">
        <w:rPr>
          <w:b/>
        </w:rPr>
        <w:t>These findings and responses were read before the SCASFAA Board</w:t>
      </w:r>
    </w:p>
    <w:p w:rsidR="004E65B4" w:rsidRPr="00197DAE" w:rsidRDefault="004E65B4" w:rsidP="00DB6A01">
      <w:pPr>
        <w:pStyle w:val="ListParagraph"/>
        <w:numPr>
          <w:ilvl w:val="0"/>
          <w:numId w:val="36"/>
        </w:numPr>
        <w:spacing w:line="240" w:lineRule="auto"/>
        <w:rPr>
          <w:b/>
        </w:rPr>
      </w:pPr>
      <w:r w:rsidRPr="00197DAE">
        <w:rPr>
          <w:rFonts w:ascii="Calibri" w:eastAsia="Times New Roman" w:hAnsi="Calibri" w:cs="Times New Roman"/>
          <w:b/>
          <w:highlight w:val="yellow"/>
        </w:rPr>
        <w:t>Note: We must present Financial Review and results to board by e-mail due to the delay.</w:t>
      </w:r>
    </w:p>
    <w:p w:rsidR="00DB6A01" w:rsidRPr="00197DAE" w:rsidRDefault="00DB6A01" w:rsidP="00DB6A01">
      <w:pPr>
        <w:pStyle w:val="ListParagraph"/>
        <w:spacing w:line="240" w:lineRule="auto"/>
        <w:ind w:left="2520"/>
        <w:rPr>
          <w:b/>
        </w:rPr>
      </w:pPr>
    </w:p>
    <w:p w:rsidR="004E65B4" w:rsidRPr="00197DAE" w:rsidRDefault="004E65B4" w:rsidP="00DB6A01">
      <w:pPr>
        <w:spacing w:line="240" w:lineRule="auto"/>
        <w:ind w:left="2160"/>
        <w:rPr>
          <w:b/>
        </w:rPr>
      </w:pPr>
      <w:r w:rsidRPr="00197DAE">
        <w:rPr>
          <w:b/>
        </w:rPr>
        <w:t>New SCASFAA credit cards were distributed to Elizabeth Milam, Ken Cole, and Jennifer Williams and Melanie Gillespie</w:t>
      </w:r>
    </w:p>
    <w:p w:rsidR="00963719" w:rsidRPr="00197DAE" w:rsidRDefault="00963719" w:rsidP="00DB6A01">
      <w:pPr>
        <w:pStyle w:val="ListParagraph"/>
        <w:numPr>
          <w:ilvl w:val="0"/>
          <w:numId w:val="35"/>
        </w:numPr>
        <w:spacing w:line="240" w:lineRule="auto"/>
        <w:rPr>
          <w:b/>
        </w:rPr>
      </w:pPr>
      <w:r w:rsidRPr="00197DAE">
        <w:rPr>
          <w:b/>
          <w:highlight w:val="yellow"/>
        </w:rPr>
        <w:t>Once activated old credit cards need to be returned to Treasurer to be destroyed.</w:t>
      </w:r>
    </w:p>
    <w:p w:rsidR="004E65B4" w:rsidRPr="00197DAE" w:rsidRDefault="004E65B4" w:rsidP="004E65B4">
      <w:pPr>
        <w:spacing w:after="200" w:line="276" w:lineRule="auto"/>
        <w:ind w:left="720" w:firstLine="720"/>
        <w:rPr>
          <w:rFonts w:ascii="Calibri" w:eastAsia="Times New Roman" w:hAnsi="Calibri" w:cs="Times New Roman"/>
          <w:b/>
          <w:sz w:val="20"/>
          <w:szCs w:val="20"/>
        </w:rPr>
      </w:pPr>
    </w:p>
    <w:p w:rsidR="004E65B4" w:rsidRPr="00197DAE" w:rsidRDefault="004E65B4" w:rsidP="003756D4">
      <w:pPr>
        <w:spacing w:after="200" w:line="276" w:lineRule="auto"/>
        <w:ind w:left="2160" w:firstLine="720"/>
        <w:rPr>
          <w:rFonts w:ascii="Calibri" w:eastAsia="Times New Roman" w:hAnsi="Calibri" w:cs="Times New Roman"/>
          <w:b/>
          <w:sz w:val="20"/>
          <w:szCs w:val="20"/>
        </w:rPr>
      </w:pPr>
    </w:p>
    <w:p w:rsidR="003756D4" w:rsidRPr="00197DAE" w:rsidRDefault="003756D4" w:rsidP="003756D4">
      <w:pPr>
        <w:spacing w:after="200" w:line="276" w:lineRule="auto"/>
        <w:ind w:left="720" w:firstLine="720"/>
        <w:rPr>
          <w:rFonts w:ascii="Calibri" w:eastAsia="Times New Roman" w:hAnsi="Calibri" w:cs="Times New Roman"/>
          <w:b/>
          <w:sz w:val="20"/>
          <w:szCs w:val="20"/>
        </w:rPr>
      </w:pPr>
      <w:r w:rsidRPr="00197DAE">
        <w:rPr>
          <w:rFonts w:ascii="Calibri" w:eastAsia="Times New Roman" w:hAnsi="Calibri" w:cs="Times New Roman"/>
          <w:b/>
          <w:sz w:val="20"/>
          <w:szCs w:val="20"/>
        </w:rPr>
        <w:t>Treasurer-Elect</w:t>
      </w:r>
      <w:r w:rsidRPr="00197DAE">
        <w:rPr>
          <w:rFonts w:ascii="Calibri" w:eastAsia="Times New Roman" w:hAnsi="Calibri" w:cs="Times New Roman"/>
          <w:b/>
          <w:sz w:val="20"/>
          <w:szCs w:val="20"/>
        </w:rPr>
        <w:tab/>
      </w:r>
      <w:r w:rsidRPr="00197DAE">
        <w:rPr>
          <w:rFonts w:ascii="Calibri" w:eastAsia="Times New Roman" w:hAnsi="Calibri" w:cs="Times New Roman"/>
          <w:b/>
          <w:sz w:val="20"/>
          <w:szCs w:val="20"/>
        </w:rPr>
        <w:tab/>
      </w:r>
      <w:r w:rsidRPr="00197DAE">
        <w:rPr>
          <w:rFonts w:ascii="Calibri" w:eastAsia="Times New Roman" w:hAnsi="Calibri" w:cs="Times New Roman"/>
          <w:b/>
          <w:sz w:val="20"/>
          <w:szCs w:val="20"/>
        </w:rPr>
        <w:tab/>
      </w:r>
      <w:r w:rsidRPr="00197DAE">
        <w:rPr>
          <w:rFonts w:ascii="Calibri" w:eastAsia="Times New Roman" w:hAnsi="Calibri" w:cs="Times New Roman"/>
          <w:b/>
          <w:sz w:val="20"/>
          <w:szCs w:val="20"/>
        </w:rPr>
        <w:tab/>
      </w:r>
      <w:r w:rsidRPr="00197DAE">
        <w:rPr>
          <w:rFonts w:ascii="Calibri" w:eastAsia="Times New Roman" w:hAnsi="Calibri" w:cs="Times New Roman"/>
          <w:b/>
          <w:sz w:val="20"/>
          <w:szCs w:val="20"/>
        </w:rPr>
        <w:tab/>
      </w:r>
      <w:r w:rsidRPr="00197DAE">
        <w:rPr>
          <w:rFonts w:ascii="Calibri" w:eastAsia="Times New Roman" w:hAnsi="Calibri" w:cs="Times New Roman"/>
          <w:b/>
          <w:sz w:val="20"/>
          <w:szCs w:val="20"/>
        </w:rPr>
        <w:tab/>
      </w:r>
      <w:r w:rsidRPr="00197DAE">
        <w:rPr>
          <w:rFonts w:ascii="Calibri" w:eastAsia="Times New Roman" w:hAnsi="Calibri" w:cs="Times New Roman"/>
          <w:b/>
          <w:sz w:val="20"/>
          <w:szCs w:val="20"/>
        </w:rPr>
        <w:tab/>
        <w:t>Earl Mayo</w:t>
      </w:r>
    </w:p>
    <w:p w:rsidR="003756D4" w:rsidRPr="00197DAE" w:rsidRDefault="003756D4" w:rsidP="003756D4">
      <w:pPr>
        <w:spacing w:after="200" w:line="276" w:lineRule="auto"/>
        <w:ind w:left="720" w:firstLine="720"/>
        <w:rPr>
          <w:rFonts w:ascii="Calibri" w:eastAsia="Times New Roman" w:hAnsi="Calibri" w:cs="Times New Roman"/>
          <w:b/>
          <w:sz w:val="20"/>
          <w:szCs w:val="20"/>
        </w:rPr>
      </w:pPr>
      <w:r w:rsidRPr="00197DAE">
        <w:rPr>
          <w:rFonts w:ascii="Calibri" w:eastAsia="Times New Roman" w:hAnsi="Calibri" w:cs="Times New Roman"/>
          <w:b/>
          <w:sz w:val="20"/>
          <w:szCs w:val="20"/>
        </w:rPr>
        <w:tab/>
        <w:t>Discussion: Lapsed memberships and payment processing in Wild Apricot</w:t>
      </w:r>
    </w:p>
    <w:p w:rsidR="003C5B04" w:rsidRPr="00197DAE" w:rsidRDefault="003C5B04" w:rsidP="00DB6A01">
      <w:pPr>
        <w:pStyle w:val="ListParagraph"/>
        <w:numPr>
          <w:ilvl w:val="0"/>
          <w:numId w:val="34"/>
        </w:numPr>
        <w:spacing w:after="200"/>
        <w:rPr>
          <w:rFonts w:ascii="Calibri" w:eastAsia="Times New Roman" w:hAnsi="Calibri" w:cs="Times New Roman"/>
          <w:b/>
          <w:sz w:val="20"/>
          <w:szCs w:val="20"/>
        </w:rPr>
      </w:pPr>
      <w:r w:rsidRPr="00197DAE">
        <w:rPr>
          <w:rFonts w:ascii="Calibri" w:eastAsia="Times New Roman" w:hAnsi="Calibri" w:cs="Times New Roman"/>
          <w:b/>
          <w:sz w:val="20"/>
          <w:szCs w:val="20"/>
        </w:rPr>
        <w:t>Earl Mayo had to leave, his presentation was postponed.</w:t>
      </w:r>
    </w:p>
    <w:p w:rsidR="003756D4" w:rsidRPr="00197DAE" w:rsidRDefault="003756D4" w:rsidP="003756D4">
      <w:pPr>
        <w:spacing w:after="200" w:line="276" w:lineRule="auto"/>
        <w:ind w:left="720" w:firstLine="720"/>
        <w:rPr>
          <w:rFonts w:ascii="Calibri" w:eastAsia="Times New Roman" w:hAnsi="Calibri" w:cs="Times New Roman"/>
          <w:b/>
          <w:sz w:val="20"/>
          <w:szCs w:val="20"/>
        </w:rPr>
      </w:pPr>
      <w:r w:rsidRPr="00197DAE">
        <w:rPr>
          <w:rFonts w:ascii="Calibri" w:eastAsia="Times New Roman" w:hAnsi="Calibri" w:cs="Times New Roman"/>
          <w:b/>
          <w:sz w:val="20"/>
          <w:szCs w:val="20"/>
        </w:rPr>
        <w:t xml:space="preserve">Member at Large/Membership and Peer Support </w:t>
      </w:r>
      <w:r w:rsidRPr="00197DAE">
        <w:rPr>
          <w:rFonts w:ascii="Calibri" w:eastAsia="Times New Roman" w:hAnsi="Calibri" w:cs="Times New Roman"/>
          <w:b/>
          <w:sz w:val="20"/>
          <w:szCs w:val="20"/>
        </w:rPr>
        <w:tab/>
      </w:r>
      <w:r w:rsidRPr="00197DAE">
        <w:rPr>
          <w:rFonts w:ascii="Calibri" w:eastAsia="Times New Roman" w:hAnsi="Calibri" w:cs="Times New Roman"/>
          <w:b/>
          <w:sz w:val="20"/>
          <w:szCs w:val="20"/>
        </w:rPr>
        <w:tab/>
      </w:r>
      <w:r w:rsidRPr="00197DAE">
        <w:rPr>
          <w:rFonts w:ascii="Calibri" w:eastAsia="Times New Roman" w:hAnsi="Calibri" w:cs="Times New Roman"/>
          <w:b/>
          <w:sz w:val="20"/>
          <w:szCs w:val="20"/>
        </w:rPr>
        <w:tab/>
        <w:t>Allison Keck</w:t>
      </w:r>
      <w:r w:rsidR="004F450A" w:rsidRPr="00197DAE">
        <w:rPr>
          <w:rFonts w:ascii="Calibri" w:eastAsia="Times New Roman" w:hAnsi="Calibri" w:cs="Times New Roman"/>
          <w:b/>
          <w:sz w:val="20"/>
          <w:szCs w:val="20"/>
        </w:rPr>
        <w:t xml:space="preserve"> (absent)</w:t>
      </w:r>
    </w:p>
    <w:p w:rsidR="004F450A" w:rsidRPr="00197DAE" w:rsidRDefault="004F450A" w:rsidP="00DB6A01">
      <w:pPr>
        <w:pStyle w:val="ListParagraph"/>
        <w:numPr>
          <w:ilvl w:val="0"/>
          <w:numId w:val="33"/>
        </w:numPr>
        <w:spacing w:after="200"/>
        <w:rPr>
          <w:rFonts w:ascii="Calibri" w:eastAsia="Times New Roman" w:hAnsi="Calibri" w:cs="Times New Roman"/>
          <w:b/>
          <w:sz w:val="20"/>
          <w:szCs w:val="20"/>
        </w:rPr>
      </w:pPr>
      <w:r w:rsidRPr="00197DAE">
        <w:rPr>
          <w:b/>
        </w:rPr>
        <w:t>Ken Cole read the report to the SCASFAA Board</w:t>
      </w:r>
      <w:r w:rsidRPr="00197DAE">
        <w:rPr>
          <w:rFonts w:ascii="Calibri" w:eastAsia="Times New Roman" w:hAnsi="Calibri" w:cs="Times New Roman"/>
          <w:b/>
          <w:sz w:val="20"/>
          <w:szCs w:val="20"/>
        </w:rPr>
        <w:t xml:space="preserve"> </w:t>
      </w:r>
    </w:p>
    <w:p w:rsidR="003756D4" w:rsidRDefault="004F450A" w:rsidP="003756D4">
      <w:pPr>
        <w:spacing w:after="200" w:line="276" w:lineRule="auto"/>
        <w:rPr>
          <w:rFonts w:ascii="Calibri" w:eastAsia="Times New Roman" w:hAnsi="Calibri" w:cs="Times New Roman"/>
          <w:b/>
          <w:sz w:val="20"/>
          <w:szCs w:val="20"/>
        </w:rPr>
      </w:pPr>
      <w:r w:rsidRPr="00197DAE">
        <w:rPr>
          <w:rFonts w:ascii="Calibri" w:eastAsia="Times New Roman" w:hAnsi="Calibri" w:cs="Times New Roman"/>
          <w:b/>
          <w:sz w:val="20"/>
          <w:szCs w:val="20"/>
        </w:rPr>
        <w:t>11:4</w:t>
      </w:r>
      <w:r w:rsidR="003756D4" w:rsidRPr="00197DAE">
        <w:rPr>
          <w:rFonts w:ascii="Calibri" w:eastAsia="Times New Roman" w:hAnsi="Calibri" w:cs="Times New Roman"/>
          <w:b/>
          <w:sz w:val="20"/>
          <w:szCs w:val="20"/>
        </w:rPr>
        <w:t>0</w:t>
      </w:r>
      <w:r w:rsidR="003756D4" w:rsidRPr="00197DAE">
        <w:rPr>
          <w:rFonts w:ascii="Calibri" w:eastAsia="Times New Roman" w:hAnsi="Calibri" w:cs="Times New Roman"/>
          <w:b/>
          <w:sz w:val="20"/>
          <w:szCs w:val="20"/>
        </w:rPr>
        <w:tab/>
      </w:r>
      <w:r w:rsidR="003756D4" w:rsidRPr="00197DAE">
        <w:rPr>
          <w:rFonts w:ascii="Calibri" w:eastAsia="Times New Roman" w:hAnsi="Calibri" w:cs="Times New Roman"/>
          <w:b/>
          <w:sz w:val="20"/>
          <w:szCs w:val="20"/>
        </w:rPr>
        <w:tab/>
      </w:r>
      <w:r w:rsidRPr="00197DAE">
        <w:rPr>
          <w:rFonts w:ascii="Calibri" w:eastAsia="Times New Roman" w:hAnsi="Calibri" w:cs="Times New Roman"/>
          <w:b/>
          <w:sz w:val="20"/>
          <w:szCs w:val="20"/>
        </w:rPr>
        <w:t xml:space="preserve">Recess for </w:t>
      </w:r>
      <w:r w:rsidR="003756D4" w:rsidRPr="00197DAE">
        <w:rPr>
          <w:rFonts w:ascii="Calibri" w:eastAsia="Times New Roman" w:hAnsi="Calibri" w:cs="Times New Roman"/>
          <w:b/>
          <w:sz w:val="20"/>
          <w:szCs w:val="20"/>
        </w:rPr>
        <w:t>Lunch, at SCSLC</w:t>
      </w:r>
    </w:p>
    <w:p w:rsidR="000D479C" w:rsidRPr="00197DAE" w:rsidRDefault="000D479C" w:rsidP="003756D4">
      <w:pPr>
        <w:spacing w:after="200" w:line="276" w:lineRule="auto"/>
        <w:rPr>
          <w:rFonts w:ascii="Calibri" w:eastAsia="Times New Roman" w:hAnsi="Calibri" w:cs="Times New Roman"/>
          <w:b/>
          <w:sz w:val="20"/>
          <w:szCs w:val="20"/>
        </w:rPr>
      </w:pPr>
      <w:r w:rsidRPr="000D479C">
        <w:t>Secretary’s Notes</w:t>
      </w:r>
    </w:p>
    <w:p w:rsidR="003756D4" w:rsidRPr="00197DAE" w:rsidRDefault="003756D4" w:rsidP="003756D4">
      <w:pPr>
        <w:spacing w:after="200" w:line="276" w:lineRule="auto"/>
        <w:rPr>
          <w:rFonts w:ascii="Calibri" w:eastAsia="Times New Roman" w:hAnsi="Calibri" w:cs="Times New Roman"/>
          <w:sz w:val="20"/>
          <w:szCs w:val="20"/>
        </w:rPr>
      </w:pPr>
      <w:r w:rsidRPr="00197DAE">
        <w:rPr>
          <w:rFonts w:ascii="Calibri" w:eastAsia="Times New Roman" w:hAnsi="Calibri" w:cs="Times New Roman"/>
          <w:b/>
          <w:sz w:val="20"/>
          <w:szCs w:val="20"/>
        </w:rPr>
        <w:t>12:30</w:t>
      </w:r>
      <w:r w:rsidRPr="00197DAE">
        <w:rPr>
          <w:rFonts w:ascii="Calibri" w:eastAsia="Times New Roman" w:hAnsi="Calibri" w:cs="Times New Roman"/>
          <w:b/>
          <w:sz w:val="20"/>
          <w:szCs w:val="20"/>
        </w:rPr>
        <w:tab/>
      </w:r>
      <w:r w:rsidRPr="00197DAE">
        <w:rPr>
          <w:rFonts w:ascii="Calibri" w:eastAsia="Times New Roman" w:hAnsi="Calibri" w:cs="Times New Roman"/>
          <w:b/>
          <w:sz w:val="20"/>
          <w:szCs w:val="20"/>
        </w:rPr>
        <w:tab/>
        <w:t>Committee Reports</w:t>
      </w:r>
      <w:r w:rsidRPr="00197DAE">
        <w:rPr>
          <w:rFonts w:ascii="Calibri" w:eastAsia="Times New Roman" w:hAnsi="Calibri" w:cs="Times New Roman"/>
          <w:sz w:val="20"/>
          <w:szCs w:val="20"/>
        </w:rPr>
        <w:t>:</w:t>
      </w:r>
    </w:p>
    <w:p w:rsidR="003756D4" w:rsidRPr="00197DAE" w:rsidRDefault="003756D4" w:rsidP="003756D4">
      <w:pPr>
        <w:spacing w:after="0" w:line="480" w:lineRule="auto"/>
        <w:ind w:left="720" w:firstLine="720"/>
        <w:rPr>
          <w:rFonts w:ascii="Calibri" w:eastAsia="Times New Roman" w:hAnsi="Calibri" w:cs="Times New Roman"/>
          <w:b/>
          <w:sz w:val="20"/>
          <w:szCs w:val="20"/>
        </w:rPr>
      </w:pPr>
      <w:r w:rsidRPr="00197DAE">
        <w:rPr>
          <w:rFonts w:ascii="Calibri" w:eastAsia="Times New Roman" w:hAnsi="Calibri" w:cs="Times New Roman"/>
          <w:b/>
          <w:sz w:val="20"/>
          <w:szCs w:val="20"/>
        </w:rPr>
        <w:t>Advisory to CHE</w:t>
      </w:r>
      <w:r w:rsidRPr="00197DAE">
        <w:rPr>
          <w:rFonts w:ascii="Calibri" w:eastAsia="Times New Roman" w:hAnsi="Calibri" w:cs="Times New Roman"/>
          <w:b/>
          <w:sz w:val="20"/>
          <w:szCs w:val="20"/>
        </w:rPr>
        <w:tab/>
      </w:r>
      <w:r w:rsidRPr="00197DAE">
        <w:rPr>
          <w:rFonts w:ascii="Calibri" w:eastAsia="Times New Roman" w:hAnsi="Calibri" w:cs="Times New Roman"/>
          <w:b/>
          <w:sz w:val="20"/>
          <w:szCs w:val="20"/>
        </w:rPr>
        <w:tab/>
      </w:r>
      <w:r w:rsidRPr="00197DAE">
        <w:rPr>
          <w:rFonts w:ascii="Calibri" w:eastAsia="Times New Roman" w:hAnsi="Calibri" w:cs="Times New Roman"/>
          <w:b/>
          <w:sz w:val="20"/>
          <w:szCs w:val="20"/>
        </w:rPr>
        <w:tab/>
      </w:r>
      <w:r w:rsidRPr="00197DAE">
        <w:rPr>
          <w:rFonts w:ascii="Calibri" w:eastAsia="Times New Roman" w:hAnsi="Calibri" w:cs="Times New Roman"/>
          <w:b/>
          <w:sz w:val="20"/>
          <w:szCs w:val="20"/>
        </w:rPr>
        <w:tab/>
      </w:r>
      <w:r w:rsidRPr="00197DAE">
        <w:rPr>
          <w:rFonts w:ascii="Calibri" w:eastAsia="Times New Roman" w:hAnsi="Calibri" w:cs="Times New Roman"/>
          <w:b/>
          <w:sz w:val="20"/>
          <w:szCs w:val="20"/>
        </w:rPr>
        <w:tab/>
      </w:r>
      <w:r w:rsidRPr="00197DAE">
        <w:rPr>
          <w:rFonts w:ascii="Calibri" w:eastAsia="Times New Roman" w:hAnsi="Calibri" w:cs="Times New Roman"/>
          <w:b/>
          <w:sz w:val="20"/>
          <w:szCs w:val="20"/>
        </w:rPr>
        <w:tab/>
      </w:r>
      <w:r w:rsidRPr="00197DAE">
        <w:rPr>
          <w:rFonts w:ascii="Calibri" w:eastAsia="Times New Roman" w:hAnsi="Calibri" w:cs="Times New Roman"/>
          <w:b/>
          <w:sz w:val="20"/>
          <w:szCs w:val="20"/>
        </w:rPr>
        <w:tab/>
        <w:t>Violette Hunter</w:t>
      </w:r>
      <w:r w:rsidR="00347904" w:rsidRPr="00197DAE">
        <w:rPr>
          <w:rFonts w:ascii="Calibri" w:eastAsia="Times New Roman" w:hAnsi="Calibri" w:cs="Times New Roman"/>
          <w:b/>
          <w:sz w:val="20"/>
          <w:szCs w:val="20"/>
        </w:rPr>
        <w:t xml:space="preserve"> (absent)</w:t>
      </w:r>
    </w:p>
    <w:p w:rsidR="003756D4" w:rsidRPr="00197DAE" w:rsidRDefault="003756D4" w:rsidP="00347904">
      <w:pPr>
        <w:spacing w:after="0" w:line="480" w:lineRule="auto"/>
        <w:ind w:firstLine="720"/>
        <w:rPr>
          <w:rFonts w:ascii="Calibri" w:eastAsia="Times New Roman" w:hAnsi="Calibri" w:cs="Times New Roman"/>
          <w:b/>
          <w:sz w:val="20"/>
          <w:szCs w:val="20"/>
        </w:rPr>
      </w:pPr>
      <w:r w:rsidRPr="00197DAE">
        <w:rPr>
          <w:rFonts w:ascii="Calibri" w:eastAsia="Times New Roman" w:hAnsi="Calibri" w:cs="Times New Roman"/>
          <w:b/>
          <w:sz w:val="20"/>
          <w:szCs w:val="20"/>
        </w:rPr>
        <w:tab/>
      </w:r>
      <w:r w:rsidRPr="00197DAE">
        <w:rPr>
          <w:rFonts w:ascii="Calibri" w:eastAsia="Times New Roman" w:hAnsi="Calibri" w:cs="Times New Roman"/>
          <w:b/>
          <w:sz w:val="20"/>
          <w:szCs w:val="20"/>
        </w:rPr>
        <w:tab/>
        <w:t>Discussion: Year Round Merit Based Scholarships</w:t>
      </w:r>
    </w:p>
    <w:p w:rsidR="00347904" w:rsidRPr="00197DAE" w:rsidRDefault="00347904" w:rsidP="00DB6A01">
      <w:pPr>
        <w:pStyle w:val="ListParagraph"/>
        <w:numPr>
          <w:ilvl w:val="0"/>
          <w:numId w:val="32"/>
        </w:numPr>
        <w:spacing w:line="240" w:lineRule="auto"/>
        <w:rPr>
          <w:b/>
        </w:rPr>
      </w:pPr>
      <w:r w:rsidRPr="00197DAE">
        <w:rPr>
          <w:b/>
        </w:rPr>
        <w:t xml:space="preserve">President presented notes from his meeting with Dr. </w:t>
      </w:r>
      <w:proofErr w:type="spellStart"/>
      <w:r w:rsidRPr="00197DAE">
        <w:rPr>
          <w:b/>
        </w:rPr>
        <w:t>Woodfaulk</w:t>
      </w:r>
      <w:proofErr w:type="spellEnd"/>
      <w:r w:rsidRPr="00197DAE">
        <w:rPr>
          <w:b/>
        </w:rPr>
        <w:t xml:space="preserve"> of CHE</w:t>
      </w:r>
    </w:p>
    <w:p w:rsidR="004F450A" w:rsidRPr="00197DAE" w:rsidRDefault="004F450A" w:rsidP="00DB6A01">
      <w:pPr>
        <w:pStyle w:val="ListParagraph"/>
        <w:numPr>
          <w:ilvl w:val="1"/>
          <w:numId w:val="32"/>
        </w:numPr>
        <w:spacing w:line="240" w:lineRule="auto"/>
        <w:rPr>
          <w:b/>
        </w:rPr>
      </w:pPr>
      <w:r w:rsidRPr="00197DAE">
        <w:rPr>
          <w:b/>
        </w:rPr>
        <w:t>CHE cannot advocate for SCASFAA but they can from the Presidents of the colleges in South Carolina</w:t>
      </w:r>
    </w:p>
    <w:p w:rsidR="004F450A" w:rsidRPr="00197DAE" w:rsidRDefault="004F450A" w:rsidP="00DB6A01">
      <w:pPr>
        <w:pStyle w:val="ListParagraph"/>
        <w:numPr>
          <w:ilvl w:val="1"/>
          <w:numId w:val="32"/>
        </w:numPr>
        <w:spacing w:line="240" w:lineRule="auto"/>
        <w:rPr>
          <w:b/>
        </w:rPr>
      </w:pPr>
      <w:r w:rsidRPr="00197DAE">
        <w:rPr>
          <w:b/>
        </w:rPr>
        <w:t>Advisory committee meetings – notes can be requested through the Freedom of Information Act</w:t>
      </w:r>
    </w:p>
    <w:p w:rsidR="004F450A" w:rsidRPr="00197DAE" w:rsidRDefault="004F450A" w:rsidP="00DB6A01">
      <w:pPr>
        <w:pStyle w:val="ListParagraph"/>
        <w:numPr>
          <w:ilvl w:val="1"/>
          <w:numId w:val="32"/>
        </w:numPr>
        <w:spacing w:line="240" w:lineRule="auto"/>
        <w:rPr>
          <w:b/>
        </w:rPr>
      </w:pPr>
      <w:r w:rsidRPr="00197DAE">
        <w:rPr>
          <w:b/>
        </w:rPr>
        <w:t xml:space="preserve">Dr. </w:t>
      </w:r>
      <w:proofErr w:type="spellStart"/>
      <w:r w:rsidRPr="00197DAE">
        <w:rPr>
          <w:b/>
        </w:rPr>
        <w:t>Woodfaulk</w:t>
      </w:r>
      <w:proofErr w:type="spellEnd"/>
      <w:r w:rsidRPr="00197DAE">
        <w:rPr>
          <w:b/>
        </w:rPr>
        <w:t xml:space="preserve"> liked the idea of the SCASFAA forums</w:t>
      </w:r>
    </w:p>
    <w:p w:rsidR="004F450A" w:rsidRPr="00197DAE" w:rsidRDefault="004F450A" w:rsidP="00DB6A01">
      <w:pPr>
        <w:pStyle w:val="ListParagraph"/>
        <w:numPr>
          <w:ilvl w:val="1"/>
          <w:numId w:val="32"/>
        </w:numPr>
        <w:spacing w:line="240" w:lineRule="auto"/>
        <w:rPr>
          <w:b/>
        </w:rPr>
      </w:pPr>
      <w:r w:rsidRPr="00197DAE">
        <w:rPr>
          <w:b/>
        </w:rPr>
        <w:lastRenderedPageBreak/>
        <w:t>CHE personnel are able to be on SCASFAA task forces</w:t>
      </w:r>
    </w:p>
    <w:p w:rsidR="004F450A" w:rsidRPr="00197DAE" w:rsidRDefault="004F450A" w:rsidP="00DB6A01">
      <w:pPr>
        <w:pStyle w:val="ListParagraph"/>
        <w:numPr>
          <w:ilvl w:val="1"/>
          <w:numId w:val="32"/>
        </w:numPr>
        <w:spacing w:line="240" w:lineRule="auto"/>
        <w:rPr>
          <w:b/>
        </w:rPr>
      </w:pPr>
      <w:r w:rsidRPr="00197DAE">
        <w:rPr>
          <w:b/>
        </w:rPr>
        <w:t>Regarding legislative action – be in communication with CHE regarding any state issues</w:t>
      </w:r>
    </w:p>
    <w:p w:rsidR="004F450A" w:rsidRPr="00197DAE" w:rsidRDefault="004F450A" w:rsidP="00DB6A01">
      <w:pPr>
        <w:pStyle w:val="ListParagraph"/>
        <w:numPr>
          <w:ilvl w:val="0"/>
          <w:numId w:val="32"/>
        </w:numPr>
        <w:spacing w:line="240" w:lineRule="auto"/>
        <w:rPr>
          <w:b/>
        </w:rPr>
      </w:pPr>
      <w:r w:rsidRPr="00197DAE">
        <w:rPr>
          <w:b/>
        </w:rPr>
        <w:t>Regulations on Year round LIFE scholarship</w:t>
      </w:r>
      <w:r w:rsidR="00347904" w:rsidRPr="00197DAE">
        <w:rPr>
          <w:b/>
        </w:rPr>
        <w:t xml:space="preserve"> were presented and briefly discussed.  Board did not express any concerns.</w:t>
      </w:r>
    </w:p>
    <w:p w:rsidR="004F450A" w:rsidRPr="00197DAE" w:rsidRDefault="004F450A" w:rsidP="003756D4">
      <w:pPr>
        <w:spacing w:after="0" w:line="480" w:lineRule="auto"/>
        <w:ind w:firstLine="720"/>
        <w:rPr>
          <w:rFonts w:ascii="Calibri" w:eastAsia="Times New Roman" w:hAnsi="Calibri" w:cs="Times New Roman"/>
          <w:b/>
          <w:sz w:val="20"/>
          <w:szCs w:val="20"/>
        </w:rPr>
      </w:pPr>
    </w:p>
    <w:p w:rsidR="003756D4" w:rsidRPr="00197DAE" w:rsidRDefault="003756D4" w:rsidP="003756D4">
      <w:pPr>
        <w:spacing w:after="0" w:line="480" w:lineRule="auto"/>
        <w:ind w:left="720" w:firstLine="720"/>
        <w:rPr>
          <w:rFonts w:ascii="Calibri" w:eastAsia="Times New Roman" w:hAnsi="Calibri" w:cs="Times New Roman"/>
          <w:b/>
          <w:sz w:val="20"/>
          <w:szCs w:val="20"/>
        </w:rPr>
      </w:pPr>
      <w:r w:rsidRPr="00197DAE">
        <w:rPr>
          <w:rFonts w:ascii="Calibri" w:eastAsia="Times New Roman" w:hAnsi="Calibri" w:cs="Times New Roman"/>
          <w:b/>
          <w:sz w:val="20"/>
          <w:szCs w:val="20"/>
        </w:rPr>
        <w:t>Communications</w:t>
      </w:r>
      <w:r w:rsidRPr="00197DAE">
        <w:rPr>
          <w:rFonts w:ascii="Calibri" w:eastAsia="Times New Roman" w:hAnsi="Calibri" w:cs="Times New Roman"/>
          <w:b/>
          <w:sz w:val="20"/>
          <w:szCs w:val="20"/>
        </w:rPr>
        <w:tab/>
      </w:r>
      <w:r w:rsidRPr="00197DAE">
        <w:rPr>
          <w:rFonts w:ascii="Calibri" w:eastAsia="Times New Roman" w:hAnsi="Calibri" w:cs="Times New Roman"/>
          <w:b/>
          <w:sz w:val="20"/>
          <w:szCs w:val="20"/>
        </w:rPr>
        <w:tab/>
      </w:r>
      <w:r w:rsidRPr="00197DAE">
        <w:rPr>
          <w:rFonts w:ascii="Calibri" w:eastAsia="Times New Roman" w:hAnsi="Calibri" w:cs="Times New Roman"/>
          <w:b/>
          <w:sz w:val="20"/>
          <w:szCs w:val="20"/>
        </w:rPr>
        <w:tab/>
      </w:r>
      <w:r w:rsidRPr="00197DAE">
        <w:rPr>
          <w:rFonts w:ascii="Calibri" w:eastAsia="Times New Roman" w:hAnsi="Calibri" w:cs="Times New Roman"/>
          <w:b/>
          <w:sz w:val="20"/>
          <w:szCs w:val="20"/>
        </w:rPr>
        <w:tab/>
      </w:r>
      <w:r w:rsidRPr="00197DAE">
        <w:rPr>
          <w:rFonts w:ascii="Calibri" w:eastAsia="Times New Roman" w:hAnsi="Calibri" w:cs="Times New Roman"/>
          <w:b/>
          <w:sz w:val="20"/>
          <w:szCs w:val="20"/>
        </w:rPr>
        <w:tab/>
      </w:r>
      <w:r w:rsidRPr="00197DAE">
        <w:rPr>
          <w:rFonts w:ascii="Calibri" w:eastAsia="Times New Roman" w:hAnsi="Calibri" w:cs="Times New Roman"/>
          <w:b/>
          <w:sz w:val="20"/>
          <w:szCs w:val="20"/>
        </w:rPr>
        <w:tab/>
      </w:r>
      <w:r w:rsidRPr="00197DAE">
        <w:rPr>
          <w:rFonts w:ascii="Calibri" w:eastAsia="Times New Roman" w:hAnsi="Calibri" w:cs="Times New Roman"/>
          <w:b/>
          <w:sz w:val="20"/>
          <w:szCs w:val="20"/>
        </w:rPr>
        <w:tab/>
        <w:t>Deborah Williams</w:t>
      </w:r>
    </w:p>
    <w:p w:rsidR="003756D4" w:rsidRPr="00197DAE" w:rsidRDefault="003756D4" w:rsidP="003756D4">
      <w:pPr>
        <w:spacing w:after="200" w:line="276" w:lineRule="auto"/>
        <w:ind w:left="1440" w:firstLine="720"/>
        <w:rPr>
          <w:rFonts w:ascii="Calibri" w:eastAsia="Times New Roman" w:hAnsi="Calibri" w:cs="Times New Roman"/>
          <w:b/>
          <w:sz w:val="20"/>
          <w:szCs w:val="20"/>
        </w:rPr>
      </w:pPr>
      <w:r w:rsidRPr="00197DAE">
        <w:rPr>
          <w:rFonts w:ascii="Calibri" w:eastAsia="Times New Roman" w:hAnsi="Calibri" w:cs="Times New Roman"/>
          <w:b/>
          <w:sz w:val="20"/>
          <w:szCs w:val="20"/>
        </w:rPr>
        <w:t xml:space="preserve">Discussion: </w:t>
      </w:r>
      <w:r w:rsidRPr="00197DAE">
        <w:rPr>
          <w:rFonts w:ascii="Calibri" w:eastAsia="Times New Roman" w:hAnsi="Calibri" w:cs="Times New Roman"/>
          <w:b/>
          <w:sz w:val="20"/>
          <w:szCs w:val="20"/>
        </w:rPr>
        <w:tab/>
        <w:t>Newsletter:  E-mail, Blog, or none-at-all?</w:t>
      </w:r>
    </w:p>
    <w:p w:rsidR="00347904" w:rsidRPr="00197DAE" w:rsidRDefault="00347904" w:rsidP="00DB6A01">
      <w:pPr>
        <w:pStyle w:val="ListParagraph"/>
        <w:numPr>
          <w:ilvl w:val="0"/>
          <w:numId w:val="31"/>
        </w:numPr>
        <w:spacing w:line="240" w:lineRule="auto"/>
        <w:rPr>
          <w:b/>
        </w:rPr>
      </w:pPr>
      <w:r w:rsidRPr="00197DAE">
        <w:rPr>
          <w:b/>
        </w:rPr>
        <w:t>Newsletter being worked on</w:t>
      </w:r>
    </w:p>
    <w:p w:rsidR="00347904" w:rsidRPr="00197DAE" w:rsidRDefault="00347904" w:rsidP="00DB6A01">
      <w:pPr>
        <w:pStyle w:val="ListParagraph"/>
        <w:numPr>
          <w:ilvl w:val="0"/>
          <w:numId w:val="31"/>
        </w:numPr>
        <w:spacing w:line="240" w:lineRule="auto"/>
        <w:rPr>
          <w:b/>
        </w:rPr>
      </w:pPr>
      <w:r w:rsidRPr="00197DAE">
        <w:rPr>
          <w:b/>
        </w:rPr>
        <w:t xml:space="preserve">Discussion was held regarding length of newsletter and use of </w:t>
      </w:r>
      <w:proofErr w:type="spellStart"/>
      <w:r w:rsidRPr="00197DAE">
        <w:rPr>
          <w:b/>
        </w:rPr>
        <w:t>facebook</w:t>
      </w:r>
      <w:proofErr w:type="spellEnd"/>
      <w:r w:rsidRPr="00197DAE">
        <w:rPr>
          <w:b/>
        </w:rPr>
        <w:t>.  Board generally agreed that the newsletters in the past weren’t as necessary but we still want some way of sharing this information with members.</w:t>
      </w:r>
    </w:p>
    <w:p w:rsidR="00347904" w:rsidRPr="00197DAE" w:rsidRDefault="00347904" w:rsidP="00DB6A01">
      <w:pPr>
        <w:pStyle w:val="ListParagraph"/>
        <w:numPr>
          <w:ilvl w:val="0"/>
          <w:numId w:val="31"/>
        </w:numPr>
        <w:spacing w:line="240" w:lineRule="auto"/>
        <w:rPr>
          <w:b/>
        </w:rPr>
      </w:pPr>
      <w:r w:rsidRPr="00197DAE">
        <w:rPr>
          <w:b/>
          <w:highlight w:val="yellow"/>
        </w:rPr>
        <w:t xml:space="preserve">President recommended that </w:t>
      </w:r>
      <w:r w:rsidR="00963719" w:rsidRPr="00197DAE">
        <w:rPr>
          <w:b/>
          <w:highlight w:val="yellow"/>
        </w:rPr>
        <w:t>Communications Chair create short newsletters to be sent out monthly if there are updates from members to share.</w:t>
      </w:r>
    </w:p>
    <w:p w:rsidR="00347904" w:rsidRPr="00197DAE" w:rsidRDefault="003756D4" w:rsidP="00347904">
      <w:pPr>
        <w:spacing w:after="200" w:line="276" w:lineRule="auto"/>
        <w:ind w:left="1440" w:firstLine="720"/>
        <w:rPr>
          <w:rFonts w:ascii="Calibri" w:eastAsia="Times New Roman" w:hAnsi="Calibri" w:cs="Times New Roman"/>
          <w:b/>
          <w:sz w:val="20"/>
          <w:szCs w:val="20"/>
        </w:rPr>
      </w:pPr>
      <w:r w:rsidRPr="00197DAE">
        <w:rPr>
          <w:rFonts w:ascii="Calibri" w:eastAsia="Times New Roman" w:hAnsi="Calibri" w:cs="Times New Roman"/>
          <w:b/>
          <w:sz w:val="20"/>
          <w:szCs w:val="20"/>
        </w:rPr>
        <w:t>Discussion:</w:t>
      </w:r>
      <w:r w:rsidRPr="00197DAE">
        <w:rPr>
          <w:rFonts w:ascii="Calibri" w:eastAsia="Times New Roman" w:hAnsi="Calibri" w:cs="Times New Roman"/>
          <w:b/>
          <w:sz w:val="20"/>
          <w:szCs w:val="20"/>
        </w:rPr>
        <w:tab/>
        <w:t>Forums are now active, need to advertise them</w:t>
      </w:r>
    </w:p>
    <w:p w:rsidR="003756D4" w:rsidRPr="00197DAE" w:rsidRDefault="003756D4" w:rsidP="003756D4">
      <w:pPr>
        <w:spacing w:after="200" w:line="276" w:lineRule="auto"/>
        <w:ind w:left="1440" w:firstLine="720"/>
        <w:rPr>
          <w:rFonts w:ascii="Calibri" w:eastAsia="Times New Roman" w:hAnsi="Calibri" w:cs="Times New Roman"/>
          <w:b/>
          <w:sz w:val="20"/>
          <w:szCs w:val="20"/>
        </w:rPr>
      </w:pPr>
      <w:r w:rsidRPr="00197DAE">
        <w:rPr>
          <w:rFonts w:ascii="Calibri" w:eastAsia="Times New Roman" w:hAnsi="Calibri" w:cs="Times New Roman"/>
          <w:b/>
          <w:sz w:val="20"/>
          <w:szCs w:val="20"/>
        </w:rPr>
        <w:t>Discussion:</w:t>
      </w:r>
      <w:r w:rsidRPr="00197DAE">
        <w:rPr>
          <w:rFonts w:ascii="Calibri" w:eastAsia="Times New Roman" w:hAnsi="Calibri" w:cs="Times New Roman"/>
          <w:b/>
          <w:sz w:val="20"/>
          <w:szCs w:val="20"/>
        </w:rPr>
        <w:tab/>
        <w:t>Facebook Page; South Carolina Scholarships</w:t>
      </w:r>
    </w:p>
    <w:p w:rsidR="004F450A" w:rsidRPr="00197DAE" w:rsidRDefault="00DB6A01" w:rsidP="00347904">
      <w:pPr>
        <w:spacing w:after="0" w:line="240" w:lineRule="auto"/>
        <w:ind w:left="2520"/>
        <w:rPr>
          <w:b/>
        </w:rPr>
      </w:pPr>
      <w:r w:rsidRPr="00197DAE">
        <w:rPr>
          <w:b/>
        </w:rPr>
        <w:t>-</w:t>
      </w:r>
      <w:r w:rsidRPr="00197DAE">
        <w:rPr>
          <w:b/>
        </w:rPr>
        <w:tab/>
      </w:r>
      <w:r w:rsidR="004F450A" w:rsidRPr="00197DAE">
        <w:rPr>
          <w:b/>
        </w:rPr>
        <w:t xml:space="preserve">Regular updates to </w:t>
      </w:r>
      <w:proofErr w:type="spellStart"/>
      <w:r w:rsidR="004F450A" w:rsidRPr="00197DAE">
        <w:rPr>
          <w:b/>
        </w:rPr>
        <w:t>facebook</w:t>
      </w:r>
      <w:proofErr w:type="spellEnd"/>
      <w:r w:rsidR="004F450A" w:rsidRPr="00197DAE">
        <w:rPr>
          <w:b/>
        </w:rPr>
        <w:t xml:space="preserve"> and SCASFAA Blog</w:t>
      </w:r>
    </w:p>
    <w:p w:rsidR="004F450A" w:rsidRPr="00197DAE" w:rsidRDefault="00963719" w:rsidP="00963719">
      <w:pPr>
        <w:spacing w:after="0" w:line="240" w:lineRule="auto"/>
        <w:rPr>
          <w:b/>
        </w:rPr>
      </w:pPr>
      <w:r w:rsidRPr="00197DAE">
        <w:rPr>
          <w:b/>
        </w:rPr>
        <w:t>*</w:t>
      </w:r>
      <w:r w:rsidR="004F450A" w:rsidRPr="00197DAE">
        <w:rPr>
          <w:b/>
        </w:rPr>
        <w:t>Earl Mayo returned at 12:53</w:t>
      </w:r>
    </w:p>
    <w:p w:rsidR="004F450A" w:rsidRPr="00197DAE" w:rsidRDefault="00DB6A01" w:rsidP="00DB6A01">
      <w:pPr>
        <w:spacing w:after="0" w:line="240" w:lineRule="auto"/>
        <w:ind w:left="2160"/>
        <w:rPr>
          <w:b/>
        </w:rPr>
      </w:pPr>
      <w:r w:rsidRPr="00197DAE">
        <w:rPr>
          <w:b/>
        </w:rPr>
        <w:t>-</w:t>
      </w:r>
      <w:r w:rsidRPr="00197DAE">
        <w:rPr>
          <w:b/>
        </w:rPr>
        <w:tab/>
      </w:r>
      <w:r w:rsidR="004F450A" w:rsidRPr="00197DAE">
        <w:rPr>
          <w:b/>
        </w:rPr>
        <w:t>Forums are active</w:t>
      </w:r>
    </w:p>
    <w:p w:rsidR="004F450A" w:rsidRPr="00197DAE" w:rsidRDefault="00DB6A01" w:rsidP="00DB6A01">
      <w:pPr>
        <w:spacing w:after="0" w:line="240" w:lineRule="auto"/>
        <w:ind w:left="2160"/>
        <w:rPr>
          <w:b/>
        </w:rPr>
      </w:pPr>
      <w:r w:rsidRPr="00197DAE">
        <w:rPr>
          <w:b/>
        </w:rPr>
        <w:t>-</w:t>
      </w:r>
      <w:r w:rsidRPr="00197DAE">
        <w:rPr>
          <w:b/>
        </w:rPr>
        <w:tab/>
      </w:r>
      <w:r w:rsidR="004F450A" w:rsidRPr="00197DAE">
        <w:rPr>
          <w:b/>
        </w:rPr>
        <w:t xml:space="preserve">Ken Cole discussed South Carolina Scholarships </w:t>
      </w:r>
      <w:proofErr w:type="spellStart"/>
      <w:r w:rsidR="004F450A" w:rsidRPr="00197DAE">
        <w:rPr>
          <w:b/>
        </w:rPr>
        <w:t>facebook</w:t>
      </w:r>
      <w:proofErr w:type="spellEnd"/>
      <w:r w:rsidR="004F450A" w:rsidRPr="00197DAE">
        <w:rPr>
          <w:b/>
        </w:rPr>
        <w:t xml:space="preserve"> page</w:t>
      </w:r>
    </w:p>
    <w:p w:rsidR="003756D4" w:rsidRPr="00197DAE" w:rsidRDefault="004F450A" w:rsidP="00DB6A01">
      <w:pPr>
        <w:numPr>
          <w:ilvl w:val="1"/>
          <w:numId w:val="30"/>
        </w:numPr>
        <w:tabs>
          <w:tab w:val="clear" w:pos="3240"/>
          <w:tab w:val="num" w:pos="2880"/>
        </w:tabs>
        <w:spacing w:after="0" w:line="240" w:lineRule="auto"/>
        <w:ind w:left="2880"/>
        <w:rPr>
          <w:b/>
        </w:rPr>
      </w:pPr>
      <w:r w:rsidRPr="00197DAE">
        <w:rPr>
          <w:b/>
        </w:rPr>
        <w:t>Scholarships from or for people in South Carolina</w:t>
      </w:r>
    </w:p>
    <w:p w:rsidR="00347904" w:rsidRPr="00197DAE" w:rsidRDefault="00347904" w:rsidP="00DB6A01">
      <w:pPr>
        <w:numPr>
          <w:ilvl w:val="1"/>
          <w:numId w:val="30"/>
        </w:numPr>
        <w:tabs>
          <w:tab w:val="clear" w:pos="3240"/>
          <w:tab w:val="num" w:pos="2880"/>
        </w:tabs>
        <w:spacing w:after="0" w:line="240" w:lineRule="auto"/>
        <w:ind w:left="2880"/>
        <w:rPr>
          <w:b/>
          <w:highlight w:val="yellow"/>
        </w:rPr>
      </w:pPr>
      <w:r w:rsidRPr="00197DAE">
        <w:rPr>
          <w:b/>
          <w:highlight w:val="yellow"/>
        </w:rPr>
        <w:t>All SCASFAA members should be contributors to page</w:t>
      </w:r>
    </w:p>
    <w:p w:rsidR="004F450A" w:rsidRPr="00197DAE" w:rsidRDefault="004F450A" w:rsidP="004F450A">
      <w:pPr>
        <w:spacing w:after="0" w:line="240" w:lineRule="auto"/>
        <w:ind w:left="1800"/>
      </w:pPr>
    </w:p>
    <w:p w:rsidR="003756D4" w:rsidRPr="00197DAE" w:rsidRDefault="003756D4" w:rsidP="003756D4">
      <w:pPr>
        <w:spacing w:after="0" w:line="480" w:lineRule="auto"/>
        <w:ind w:left="720" w:firstLine="720"/>
        <w:rPr>
          <w:rFonts w:ascii="Calibri" w:eastAsia="Times New Roman" w:hAnsi="Calibri" w:cs="Times New Roman"/>
          <w:b/>
          <w:sz w:val="20"/>
          <w:szCs w:val="20"/>
        </w:rPr>
      </w:pPr>
      <w:r w:rsidRPr="00197DAE">
        <w:rPr>
          <w:rFonts w:ascii="Calibri" w:eastAsia="Times New Roman" w:hAnsi="Calibri" w:cs="Times New Roman"/>
          <w:b/>
          <w:sz w:val="20"/>
          <w:szCs w:val="20"/>
        </w:rPr>
        <w:t xml:space="preserve">Consumer Relations </w:t>
      </w:r>
      <w:r w:rsidRPr="00197DAE">
        <w:rPr>
          <w:rFonts w:ascii="Calibri" w:eastAsia="Times New Roman" w:hAnsi="Calibri" w:cs="Times New Roman"/>
          <w:b/>
          <w:sz w:val="20"/>
          <w:szCs w:val="20"/>
        </w:rPr>
        <w:tab/>
      </w:r>
      <w:r w:rsidRPr="00197DAE">
        <w:rPr>
          <w:rFonts w:ascii="Calibri" w:eastAsia="Times New Roman" w:hAnsi="Calibri" w:cs="Times New Roman"/>
          <w:b/>
          <w:sz w:val="20"/>
          <w:szCs w:val="20"/>
        </w:rPr>
        <w:tab/>
      </w:r>
      <w:r w:rsidRPr="00197DAE">
        <w:rPr>
          <w:rFonts w:ascii="Calibri" w:eastAsia="Times New Roman" w:hAnsi="Calibri" w:cs="Times New Roman"/>
          <w:b/>
          <w:sz w:val="20"/>
          <w:szCs w:val="20"/>
        </w:rPr>
        <w:tab/>
      </w:r>
      <w:r w:rsidRPr="00197DAE">
        <w:rPr>
          <w:rFonts w:ascii="Calibri" w:eastAsia="Times New Roman" w:hAnsi="Calibri" w:cs="Times New Roman"/>
          <w:b/>
          <w:sz w:val="20"/>
          <w:szCs w:val="20"/>
        </w:rPr>
        <w:tab/>
      </w:r>
      <w:r w:rsidRPr="00197DAE">
        <w:rPr>
          <w:rFonts w:ascii="Calibri" w:eastAsia="Times New Roman" w:hAnsi="Calibri" w:cs="Times New Roman"/>
          <w:b/>
          <w:sz w:val="20"/>
          <w:szCs w:val="20"/>
        </w:rPr>
        <w:tab/>
      </w:r>
      <w:r w:rsidRPr="00197DAE">
        <w:rPr>
          <w:rFonts w:ascii="Calibri" w:eastAsia="Times New Roman" w:hAnsi="Calibri" w:cs="Times New Roman"/>
          <w:b/>
          <w:sz w:val="20"/>
          <w:szCs w:val="20"/>
        </w:rPr>
        <w:tab/>
        <w:t>Josephine Brown</w:t>
      </w:r>
      <w:r w:rsidR="004F450A" w:rsidRPr="00197DAE">
        <w:rPr>
          <w:rFonts w:ascii="Calibri" w:eastAsia="Times New Roman" w:hAnsi="Calibri" w:cs="Times New Roman"/>
          <w:b/>
          <w:sz w:val="20"/>
          <w:szCs w:val="20"/>
        </w:rPr>
        <w:t xml:space="preserve"> (absent)</w:t>
      </w:r>
    </w:p>
    <w:p w:rsidR="003756D4" w:rsidRPr="00197DAE" w:rsidRDefault="003756D4" w:rsidP="003756D4">
      <w:pPr>
        <w:spacing w:after="0" w:line="480" w:lineRule="auto"/>
        <w:ind w:left="720" w:firstLine="720"/>
        <w:rPr>
          <w:rFonts w:ascii="Calibri" w:eastAsia="Times New Roman" w:hAnsi="Calibri" w:cs="Times New Roman"/>
          <w:b/>
          <w:sz w:val="20"/>
          <w:szCs w:val="20"/>
        </w:rPr>
      </w:pPr>
      <w:r w:rsidRPr="00197DAE">
        <w:rPr>
          <w:rFonts w:ascii="Calibri" w:eastAsia="Times New Roman" w:hAnsi="Calibri" w:cs="Times New Roman"/>
          <w:b/>
          <w:sz w:val="20"/>
          <w:szCs w:val="20"/>
        </w:rPr>
        <w:tab/>
        <w:t>Discussion: February declared Financial Aid Awareness Month</w:t>
      </w:r>
    </w:p>
    <w:p w:rsidR="003756D4" w:rsidRPr="00197DAE" w:rsidRDefault="003756D4" w:rsidP="003756D4">
      <w:pPr>
        <w:spacing w:after="0" w:line="480" w:lineRule="auto"/>
        <w:ind w:left="1440" w:firstLine="720"/>
        <w:rPr>
          <w:rFonts w:ascii="Calibri" w:eastAsia="Times New Roman" w:hAnsi="Calibri" w:cs="Times New Roman"/>
          <w:b/>
          <w:sz w:val="20"/>
          <w:szCs w:val="20"/>
        </w:rPr>
      </w:pPr>
      <w:r w:rsidRPr="00197DAE">
        <w:rPr>
          <w:rFonts w:ascii="Calibri" w:eastAsia="Times New Roman" w:hAnsi="Calibri" w:cs="Times New Roman"/>
          <w:b/>
          <w:sz w:val="20"/>
          <w:szCs w:val="20"/>
        </w:rPr>
        <w:t>Discussion: College Goal SC</w:t>
      </w:r>
    </w:p>
    <w:p w:rsidR="004F450A" w:rsidRPr="00197DAE" w:rsidRDefault="004F450A" w:rsidP="00347904">
      <w:pPr>
        <w:pStyle w:val="ListParagraph"/>
        <w:numPr>
          <w:ilvl w:val="0"/>
          <w:numId w:val="30"/>
        </w:numPr>
        <w:spacing w:line="240" w:lineRule="auto"/>
        <w:rPr>
          <w:b/>
        </w:rPr>
      </w:pPr>
      <w:r w:rsidRPr="00197DAE">
        <w:rPr>
          <w:b/>
        </w:rPr>
        <w:t>Ken Cole reported on her behalf</w:t>
      </w:r>
    </w:p>
    <w:p w:rsidR="004F450A" w:rsidRPr="00197DAE" w:rsidRDefault="004F450A" w:rsidP="00347904">
      <w:pPr>
        <w:pStyle w:val="ListParagraph"/>
        <w:numPr>
          <w:ilvl w:val="0"/>
          <w:numId w:val="30"/>
        </w:numPr>
        <w:spacing w:line="240" w:lineRule="auto"/>
        <w:rPr>
          <w:b/>
        </w:rPr>
      </w:pPr>
      <w:r w:rsidRPr="00197DAE">
        <w:rPr>
          <w:b/>
        </w:rPr>
        <w:t xml:space="preserve">Governor’s Proclamation shown to Board the Financial Aid Awareness </w:t>
      </w:r>
      <w:r w:rsidR="00347904" w:rsidRPr="00197DAE">
        <w:rPr>
          <w:b/>
        </w:rPr>
        <w:t>-</w:t>
      </w:r>
      <w:r w:rsidRPr="00197DAE">
        <w:rPr>
          <w:b/>
        </w:rPr>
        <w:t>Month is February</w:t>
      </w:r>
    </w:p>
    <w:p w:rsidR="004F450A" w:rsidRPr="00197DAE" w:rsidRDefault="004F450A" w:rsidP="004F450A">
      <w:pPr>
        <w:numPr>
          <w:ilvl w:val="1"/>
          <w:numId w:val="30"/>
        </w:numPr>
        <w:spacing w:after="0" w:line="240" w:lineRule="auto"/>
        <w:rPr>
          <w:b/>
        </w:rPr>
      </w:pPr>
      <w:r w:rsidRPr="00197DAE">
        <w:rPr>
          <w:b/>
        </w:rPr>
        <w:t>Katie Harrison will be placing document in SCASFAA Archives</w:t>
      </w:r>
    </w:p>
    <w:p w:rsidR="004F450A" w:rsidRPr="00197DAE" w:rsidRDefault="004F450A" w:rsidP="00347904">
      <w:pPr>
        <w:pStyle w:val="ListParagraph"/>
        <w:numPr>
          <w:ilvl w:val="0"/>
          <w:numId w:val="30"/>
        </w:numPr>
        <w:spacing w:line="240" w:lineRule="auto"/>
        <w:rPr>
          <w:b/>
        </w:rPr>
      </w:pPr>
      <w:r w:rsidRPr="00197DAE">
        <w:rPr>
          <w:b/>
        </w:rPr>
        <w:t>Update of SCCANGO and College Goal SC</w:t>
      </w:r>
    </w:p>
    <w:p w:rsidR="004F450A" w:rsidRPr="00197DAE" w:rsidRDefault="004F450A" w:rsidP="003756D4">
      <w:pPr>
        <w:spacing w:after="0" w:line="480" w:lineRule="auto"/>
        <w:ind w:left="1440" w:firstLine="720"/>
        <w:rPr>
          <w:rFonts w:ascii="Calibri" w:eastAsia="Times New Roman" w:hAnsi="Calibri" w:cs="Times New Roman"/>
          <w:b/>
          <w:sz w:val="20"/>
          <w:szCs w:val="20"/>
        </w:rPr>
      </w:pPr>
    </w:p>
    <w:p w:rsidR="003756D4" w:rsidRPr="00197DAE" w:rsidRDefault="003756D4" w:rsidP="003756D4">
      <w:pPr>
        <w:spacing w:after="0" w:line="480" w:lineRule="auto"/>
        <w:ind w:left="720" w:firstLine="720"/>
        <w:rPr>
          <w:rFonts w:ascii="Calibri" w:eastAsia="Times New Roman" w:hAnsi="Calibri" w:cs="Times New Roman"/>
          <w:b/>
          <w:sz w:val="20"/>
          <w:szCs w:val="20"/>
        </w:rPr>
      </w:pPr>
      <w:r w:rsidRPr="00197DAE">
        <w:rPr>
          <w:rFonts w:ascii="Calibri" w:eastAsia="Times New Roman" w:hAnsi="Calibri" w:cs="Times New Roman"/>
          <w:b/>
          <w:sz w:val="20"/>
          <w:szCs w:val="20"/>
        </w:rPr>
        <w:t xml:space="preserve">Counselor Relations </w:t>
      </w:r>
      <w:r w:rsidRPr="00197DAE">
        <w:rPr>
          <w:rFonts w:ascii="Calibri" w:eastAsia="Times New Roman" w:hAnsi="Calibri" w:cs="Times New Roman"/>
          <w:b/>
          <w:sz w:val="20"/>
          <w:szCs w:val="20"/>
        </w:rPr>
        <w:tab/>
      </w:r>
      <w:r w:rsidRPr="00197DAE">
        <w:rPr>
          <w:rFonts w:ascii="Calibri" w:eastAsia="Times New Roman" w:hAnsi="Calibri" w:cs="Times New Roman"/>
          <w:b/>
          <w:sz w:val="20"/>
          <w:szCs w:val="20"/>
        </w:rPr>
        <w:tab/>
      </w:r>
      <w:r w:rsidRPr="00197DAE">
        <w:rPr>
          <w:rFonts w:ascii="Calibri" w:eastAsia="Times New Roman" w:hAnsi="Calibri" w:cs="Times New Roman"/>
          <w:b/>
          <w:sz w:val="20"/>
          <w:szCs w:val="20"/>
        </w:rPr>
        <w:tab/>
      </w:r>
      <w:r w:rsidRPr="00197DAE">
        <w:rPr>
          <w:rFonts w:ascii="Calibri" w:eastAsia="Times New Roman" w:hAnsi="Calibri" w:cs="Times New Roman"/>
          <w:b/>
          <w:sz w:val="20"/>
          <w:szCs w:val="20"/>
        </w:rPr>
        <w:tab/>
      </w:r>
      <w:r w:rsidRPr="00197DAE">
        <w:rPr>
          <w:rFonts w:ascii="Calibri" w:eastAsia="Times New Roman" w:hAnsi="Calibri" w:cs="Times New Roman"/>
          <w:b/>
          <w:sz w:val="20"/>
          <w:szCs w:val="20"/>
        </w:rPr>
        <w:tab/>
      </w:r>
      <w:r w:rsidRPr="00197DAE">
        <w:rPr>
          <w:rFonts w:ascii="Calibri" w:eastAsia="Times New Roman" w:hAnsi="Calibri" w:cs="Times New Roman"/>
          <w:b/>
          <w:sz w:val="20"/>
          <w:szCs w:val="20"/>
        </w:rPr>
        <w:tab/>
        <w:t>April Bauer</w:t>
      </w:r>
    </w:p>
    <w:p w:rsidR="003756D4" w:rsidRPr="00197DAE" w:rsidRDefault="003756D4" w:rsidP="003756D4">
      <w:pPr>
        <w:spacing w:after="0" w:line="480" w:lineRule="auto"/>
        <w:ind w:left="720" w:firstLine="720"/>
        <w:rPr>
          <w:rFonts w:ascii="Calibri" w:eastAsia="Times New Roman" w:hAnsi="Calibri" w:cs="Times New Roman"/>
          <w:b/>
          <w:sz w:val="20"/>
          <w:szCs w:val="20"/>
        </w:rPr>
      </w:pPr>
      <w:r w:rsidRPr="00197DAE">
        <w:rPr>
          <w:rFonts w:ascii="Calibri" w:eastAsia="Times New Roman" w:hAnsi="Calibri" w:cs="Times New Roman"/>
          <w:b/>
          <w:sz w:val="20"/>
          <w:szCs w:val="20"/>
        </w:rPr>
        <w:tab/>
        <w:t>Discussion: HS Counselor Association Presentations of NT4CM</w:t>
      </w:r>
    </w:p>
    <w:p w:rsidR="003756D4" w:rsidRPr="00197DAE" w:rsidRDefault="003756D4" w:rsidP="003756D4">
      <w:pPr>
        <w:spacing w:after="0" w:line="480" w:lineRule="auto"/>
        <w:ind w:left="720" w:firstLine="720"/>
        <w:rPr>
          <w:rFonts w:ascii="Calibri" w:eastAsia="Times New Roman" w:hAnsi="Calibri" w:cs="Times New Roman"/>
          <w:b/>
          <w:sz w:val="20"/>
          <w:szCs w:val="20"/>
        </w:rPr>
      </w:pPr>
      <w:r w:rsidRPr="00197DAE">
        <w:rPr>
          <w:rFonts w:ascii="Calibri" w:eastAsia="Times New Roman" w:hAnsi="Calibri" w:cs="Times New Roman"/>
          <w:b/>
          <w:sz w:val="20"/>
          <w:szCs w:val="20"/>
        </w:rPr>
        <w:tab/>
        <w:t>Discussion: SCASFAA Brochure, Financial Aid for South Carolina students</w:t>
      </w:r>
    </w:p>
    <w:p w:rsidR="004F450A" w:rsidRPr="00197DAE" w:rsidRDefault="004F450A" w:rsidP="004F450A">
      <w:pPr>
        <w:numPr>
          <w:ilvl w:val="0"/>
          <w:numId w:val="30"/>
        </w:numPr>
        <w:spacing w:after="0" w:line="240" w:lineRule="auto"/>
        <w:rPr>
          <w:b/>
        </w:rPr>
      </w:pPr>
      <w:r w:rsidRPr="00197DAE">
        <w:rPr>
          <w:b/>
        </w:rPr>
        <w:t>see board report</w:t>
      </w:r>
    </w:p>
    <w:p w:rsidR="004F450A" w:rsidRPr="00197DAE" w:rsidRDefault="004F450A" w:rsidP="004F450A">
      <w:pPr>
        <w:numPr>
          <w:ilvl w:val="0"/>
          <w:numId w:val="30"/>
        </w:numPr>
        <w:spacing w:after="0" w:line="240" w:lineRule="auto"/>
        <w:rPr>
          <w:b/>
        </w:rPr>
      </w:pPr>
      <w:r w:rsidRPr="00197DAE">
        <w:rPr>
          <w:b/>
        </w:rPr>
        <w:t>plan for brochure for SCASFAA members to use as needed</w:t>
      </w:r>
    </w:p>
    <w:p w:rsidR="004F450A" w:rsidRPr="00197DAE" w:rsidRDefault="004F450A" w:rsidP="004F450A">
      <w:pPr>
        <w:numPr>
          <w:ilvl w:val="0"/>
          <w:numId w:val="30"/>
        </w:numPr>
        <w:spacing w:after="0" w:line="240" w:lineRule="auto"/>
        <w:rPr>
          <w:b/>
        </w:rPr>
      </w:pPr>
      <w:r w:rsidRPr="00197DAE">
        <w:rPr>
          <w:b/>
        </w:rPr>
        <w:t>Discussion of SCASFAA being involved with CACRO</w:t>
      </w:r>
    </w:p>
    <w:p w:rsidR="004F450A" w:rsidRPr="00197DAE" w:rsidRDefault="004F450A" w:rsidP="004F450A">
      <w:pPr>
        <w:numPr>
          <w:ilvl w:val="0"/>
          <w:numId w:val="30"/>
        </w:numPr>
        <w:spacing w:after="0" w:line="240" w:lineRule="auto"/>
        <w:rPr>
          <w:b/>
          <w:highlight w:val="yellow"/>
        </w:rPr>
      </w:pPr>
      <w:r w:rsidRPr="00197DAE">
        <w:rPr>
          <w:b/>
          <w:highlight w:val="yellow"/>
        </w:rPr>
        <w:t xml:space="preserve">Add an option “High School” in the membership registration in Wild Apricot for </w:t>
      </w:r>
      <w:r w:rsidR="00347904" w:rsidRPr="00197DAE">
        <w:rPr>
          <w:b/>
          <w:highlight w:val="yellow"/>
        </w:rPr>
        <w:t>“</w:t>
      </w:r>
      <w:r w:rsidRPr="00197DAE">
        <w:rPr>
          <w:b/>
          <w:highlight w:val="yellow"/>
        </w:rPr>
        <w:t>what institution do you work for</w:t>
      </w:r>
      <w:r w:rsidR="00347904" w:rsidRPr="00197DAE">
        <w:rPr>
          <w:b/>
          <w:highlight w:val="yellow"/>
        </w:rPr>
        <w:t>”</w:t>
      </w:r>
    </w:p>
    <w:p w:rsidR="004F450A" w:rsidRPr="00197DAE" w:rsidRDefault="004F450A" w:rsidP="003756D4">
      <w:pPr>
        <w:spacing w:after="0" w:line="480" w:lineRule="auto"/>
        <w:ind w:left="720" w:firstLine="720"/>
        <w:rPr>
          <w:rFonts w:ascii="Calibri" w:eastAsia="Times New Roman" w:hAnsi="Calibri" w:cs="Times New Roman"/>
          <w:b/>
          <w:sz w:val="20"/>
          <w:szCs w:val="20"/>
        </w:rPr>
      </w:pPr>
    </w:p>
    <w:p w:rsidR="003756D4" w:rsidRPr="00197DAE" w:rsidRDefault="003756D4" w:rsidP="003756D4">
      <w:pPr>
        <w:spacing w:after="0" w:line="480" w:lineRule="auto"/>
        <w:ind w:left="720" w:firstLine="720"/>
        <w:rPr>
          <w:rFonts w:ascii="Calibri" w:eastAsia="Times New Roman" w:hAnsi="Calibri" w:cs="Times New Roman"/>
          <w:b/>
          <w:sz w:val="20"/>
          <w:szCs w:val="20"/>
        </w:rPr>
      </w:pPr>
      <w:r w:rsidRPr="00197DAE">
        <w:rPr>
          <w:rFonts w:ascii="Calibri" w:eastAsia="Times New Roman" w:hAnsi="Calibri" w:cs="Times New Roman"/>
          <w:b/>
          <w:sz w:val="20"/>
          <w:szCs w:val="20"/>
        </w:rPr>
        <w:lastRenderedPageBreak/>
        <w:t xml:space="preserve">Electronic Services </w:t>
      </w:r>
      <w:r w:rsidRPr="00197DAE">
        <w:rPr>
          <w:rFonts w:ascii="Calibri" w:eastAsia="Times New Roman" w:hAnsi="Calibri" w:cs="Times New Roman"/>
          <w:b/>
          <w:sz w:val="20"/>
          <w:szCs w:val="20"/>
        </w:rPr>
        <w:tab/>
      </w:r>
      <w:r w:rsidRPr="00197DAE">
        <w:rPr>
          <w:rFonts w:ascii="Calibri" w:eastAsia="Times New Roman" w:hAnsi="Calibri" w:cs="Times New Roman"/>
          <w:b/>
          <w:sz w:val="20"/>
          <w:szCs w:val="20"/>
        </w:rPr>
        <w:tab/>
      </w:r>
      <w:r w:rsidRPr="00197DAE">
        <w:rPr>
          <w:rFonts w:ascii="Calibri" w:eastAsia="Times New Roman" w:hAnsi="Calibri" w:cs="Times New Roman"/>
          <w:b/>
          <w:sz w:val="20"/>
          <w:szCs w:val="20"/>
        </w:rPr>
        <w:tab/>
      </w:r>
      <w:r w:rsidRPr="00197DAE">
        <w:rPr>
          <w:rFonts w:ascii="Calibri" w:eastAsia="Times New Roman" w:hAnsi="Calibri" w:cs="Times New Roman"/>
          <w:b/>
          <w:sz w:val="20"/>
          <w:szCs w:val="20"/>
        </w:rPr>
        <w:tab/>
      </w:r>
      <w:r w:rsidRPr="00197DAE">
        <w:rPr>
          <w:rFonts w:ascii="Calibri" w:eastAsia="Times New Roman" w:hAnsi="Calibri" w:cs="Times New Roman"/>
          <w:b/>
          <w:sz w:val="20"/>
          <w:szCs w:val="20"/>
        </w:rPr>
        <w:tab/>
      </w:r>
      <w:r w:rsidRPr="00197DAE">
        <w:rPr>
          <w:rFonts w:ascii="Calibri" w:eastAsia="Times New Roman" w:hAnsi="Calibri" w:cs="Times New Roman"/>
          <w:b/>
          <w:sz w:val="20"/>
          <w:szCs w:val="20"/>
        </w:rPr>
        <w:tab/>
        <w:t>Reed Allison</w:t>
      </w:r>
    </w:p>
    <w:p w:rsidR="003756D4" w:rsidRPr="00197DAE" w:rsidRDefault="003756D4" w:rsidP="003756D4">
      <w:pPr>
        <w:spacing w:after="0" w:line="480" w:lineRule="auto"/>
        <w:ind w:left="720" w:firstLine="720"/>
        <w:rPr>
          <w:rFonts w:ascii="Calibri" w:eastAsia="Times New Roman" w:hAnsi="Calibri" w:cs="Times New Roman"/>
          <w:b/>
          <w:sz w:val="20"/>
          <w:szCs w:val="20"/>
        </w:rPr>
      </w:pPr>
      <w:r w:rsidRPr="00197DAE">
        <w:rPr>
          <w:rFonts w:ascii="Calibri" w:eastAsia="Times New Roman" w:hAnsi="Calibri" w:cs="Times New Roman"/>
          <w:b/>
          <w:sz w:val="20"/>
          <w:szCs w:val="20"/>
        </w:rPr>
        <w:tab/>
        <w:t>Discussion: Conference Website</w:t>
      </w:r>
    </w:p>
    <w:p w:rsidR="004F450A" w:rsidRPr="00197DAE" w:rsidRDefault="004F450A" w:rsidP="004F450A">
      <w:pPr>
        <w:numPr>
          <w:ilvl w:val="0"/>
          <w:numId w:val="30"/>
        </w:numPr>
        <w:spacing w:after="0" w:line="240" w:lineRule="auto"/>
        <w:rPr>
          <w:b/>
        </w:rPr>
      </w:pPr>
      <w:r w:rsidRPr="00197DAE">
        <w:rPr>
          <w:b/>
        </w:rPr>
        <w:t>Discussion of spring conference a la carte options</w:t>
      </w:r>
    </w:p>
    <w:p w:rsidR="00DB6A01" w:rsidRPr="00197DAE" w:rsidRDefault="00DB6A01" w:rsidP="00DB6A01">
      <w:pPr>
        <w:numPr>
          <w:ilvl w:val="0"/>
          <w:numId w:val="30"/>
        </w:numPr>
        <w:spacing w:after="0" w:line="240" w:lineRule="auto"/>
        <w:rPr>
          <w:b/>
        </w:rPr>
      </w:pPr>
      <w:r w:rsidRPr="00197DAE">
        <w:rPr>
          <w:b/>
        </w:rPr>
        <w:t>Board agreed that we don’t want to offer too many variances</w:t>
      </w:r>
    </w:p>
    <w:p w:rsidR="00DB6A01" w:rsidRPr="00197DAE" w:rsidRDefault="00DB6A01" w:rsidP="00DB6A01">
      <w:pPr>
        <w:numPr>
          <w:ilvl w:val="0"/>
          <w:numId w:val="30"/>
        </w:numPr>
        <w:spacing w:after="0" w:line="240" w:lineRule="auto"/>
        <w:rPr>
          <w:b/>
          <w:highlight w:val="yellow"/>
        </w:rPr>
      </w:pPr>
      <w:r w:rsidRPr="00197DAE">
        <w:rPr>
          <w:b/>
          <w:highlight w:val="yellow"/>
        </w:rPr>
        <w:t>Registration Website will be updated to allow registration of day rates with meals in one registration (Reed Allison and Kevin Perry)</w:t>
      </w:r>
    </w:p>
    <w:p w:rsidR="004F450A" w:rsidRPr="00197DAE" w:rsidRDefault="00DB6A01" w:rsidP="00DB6A01">
      <w:pPr>
        <w:spacing w:after="0" w:line="240" w:lineRule="auto"/>
        <w:rPr>
          <w:b/>
        </w:rPr>
      </w:pPr>
      <w:r w:rsidRPr="00197DAE">
        <w:rPr>
          <w:b/>
        </w:rPr>
        <w:t>*</w:t>
      </w:r>
      <w:r w:rsidR="004F450A" w:rsidRPr="00197DAE">
        <w:rPr>
          <w:b/>
        </w:rPr>
        <w:t>Deborah Williams had to leave at 1:26</w:t>
      </w:r>
    </w:p>
    <w:p w:rsidR="004F450A" w:rsidRPr="00197DAE" w:rsidRDefault="004F450A" w:rsidP="003756D4">
      <w:pPr>
        <w:spacing w:after="0" w:line="480" w:lineRule="auto"/>
        <w:ind w:left="720" w:firstLine="720"/>
        <w:rPr>
          <w:rFonts w:ascii="Calibri" w:eastAsia="Times New Roman" w:hAnsi="Calibri" w:cs="Times New Roman"/>
          <w:b/>
          <w:sz w:val="20"/>
          <w:szCs w:val="20"/>
        </w:rPr>
      </w:pPr>
    </w:p>
    <w:p w:rsidR="003756D4" w:rsidRPr="00197DAE" w:rsidRDefault="003756D4" w:rsidP="003756D4">
      <w:pPr>
        <w:spacing w:after="0" w:line="480" w:lineRule="auto"/>
        <w:ind w:left="720" w:firstLine="720"/>
        <w:rPr>
          <w:rFonts w:ascii="Calibri" w:eastAsia="Times New Roman" w:hAnsi="Calibri" w:cs="Times New Roman"/>
          <w:b/>
          <w:sz w:val="20"/>
          <w:szCs w:val="20"/>
        </w:rPr>
      </w:pPr>
      <w:r w:rsidRPr="00197DAE">
        <w:rPr>
          <w:rFonts w:ascii="Calibri" w:eastAsia="Times New Roman" w:hAnsi="Calibri" w:cs="Times New Roman"/>
          <w:b/>
          <w:sz w:val="20"/>
          <w:szCs w:val="20"/>
        </w:rPr>
        <w:t>Financial Planning</w:t>
      </w:r>
      <w:r w:rsidRPr="00197DAE">
        <w:rPr>
          <w:rFonts w:ascii="Calibri" w:eastAsia="Times New Roman" w:hAnsi="Calibri" w:cs="Times New Roman"/>
          <w:b/>
          <w:sz w:val="20"/>
          <w:szCs w:val="20"/>
        </w:rPr>
        <w:tab/>
      </w:r>
      <w:r w:rsidRPr="00197DAE">
        <w:rPr>
          <w:rFonts w:ascii="Calibri" w:eastAsia="Times New Roman" w:hAnsi="Calibri" w:cs="Times New Roman"/>
          <w:b/>
          <w:sz w:val="20"/>
          <w:szCs w:val="20"/>
        </w:rPr>
        <w:tab/>
      </w:r>
      <w:r w:rsidRPr="00197DAE">
        <w:rPr>
          <w:rFonts w:ascii="Calibri" w:eastAsia="Times New Roman" w:hAnsi="Calibri" w:cs="Times New Roman"/>
          <w:b/>
          <w:sz w:val="20"/>
          <w:szCs w:val="20"/>
        </w:rPr>
        <w:tab/>
      </w:r>
      <w:r w:rsidRPr="00197DAE">
        <w:rPr>
          <w:rFonts w:ascii="Calibri" w:eastAsia="Times New Roman" w:hAnsi="Calibri" w:cs="Times New Roman"/>
          <w:b/>
          <w:sz w:val="20"/>
          <w:szCs w:val="20"/>
        </w:rPr>
        <w:tab/>
      </w:r>
      <w:r w:rsidRPr="00197DAE">
        <w:rPr>
          <w:rFonts w:ascii="Calibri" w:eastAsia="Times New Roman" w:hAnsi="Calibri" w:cs="Times New Roman"/>
          <w:b/>
          <w:sz w:val="20"/>
          <w:szCs w:val="20"/>
        </w:rPr>
        <w:tab/>
      </w:r>
      <w:r w:rsidRPr="00197DAE">
        <w:rPr>
          <w:rFonts w:ascii="Calibri" w:eastAsia="Times New Roman" w:hAnsi="Calibri" w:cs="Times New Roman"/>
          <w:b/>
          <w:sz w:val="20"/>
          <w:szCs w:val="20"/>
        </w:rPr>
        <w:tab/>
        <w:t xml:space="preserve">Nancy </w:t>
      </w:r>
      <w:proofErr w:type="spellStart"/>
      <w:r w:rsidRPr="00197DAE">
        <w:rPr>
          <w:rFonts w:ascii="Calibri" w:eastAsia="Times New Roman" w:hAnsi="Calibri" w:cs="Times New Roman"/>
          <w:b/>
          <w:sz w:val="20"/>
          <w:szCs w:val="20"/>
        </w:rPr>
        <w:t>Garmroth</w:t>
      </w:r>
      <w:proofErr w:type="spellEnd"/>
      <w:r w:rsidRPr="00197DAE">
        <w:rPr>
          <w:rFonts w:ascii="Calibri" w:eastAsia="Times New Roman" w:hAnsi="Calibri" w:cs="Times New Roman"/>
          <w:b/>
          <w:sz w:val="20"/>
          <w:szCs w:val="20"/>
        </w:rPr>
        <w:t xml:space="preserve"> </w:t>
      </w:r>
      <w:r w:rsidR="004F450A" w:rsidRPr="00197DAE">
        <w:rPr>
          <w:rFonts w:ascii="Calibri" w:eastAsia="Times New Roman" w:hAnsi="Calibri" w:cs="Times New Roman"/>
          <w:b/>
          <w:sz w:val="20"/>
          <w:szCs w:val="20"/>
        </w:rPr>
        <w:t>(absent)</w:t>
      </w:r>
    </w:p>
    <w:p w:rsidR="003756D4" w:rsidRPr="00197DAE" w:rsidRDefault="003756D4" w:rsidP="003756D4">
      <w:pPr>
        <w:spacing w:after="200" w:line="276" w:lineRule="auto"/>
        <w:ind w:firstLine="720"/>
        <w:rPr>
          <w:rFonts w:ascii="Calibri" w:eastAsia="Times New Roman" w:hAnsi="Calibri" w:cs="Times New Roman"/>
          <w:b/>
          <w:sz w:val="20"/>
          <w:szCs w:val="20"/>
        </w:rPr>
      </w:pPr>
      <w:r w:rsidRPr="00197DAE">
        <w:rPr>
          <w:rFonts w:ascii="Calibri" w:eastAsia="Times New Roman" w:hAnsi="Calibri" w:cs="Times New Roman"/>
          <w:b/>
          <w:sz w:val="20"/>
          <w:szCs w:val="20"/>
        </w:rPr>
        <w:tab/>
      </w:r>
      <w:r w:rsidRPr="00197DAE">
        <w:rPr>
          <w:rFonts w:ascii="Calibri" w:eastAsia="Times New Roman" w:hAnsi="Calibri" w:cs="Times New Roman"/>
          <w:b/>
          <w:sz w:val="20"/>
          <w:szCs w:val="20"/>
        </w:rPr>
        <w:tab/>
        <w:t xml:space="preserve">Discussion: Financial Review, present findings, conclusions and recommendations </w:t>
      </w:r>
    </w:p>
    <w:p w:rsidR="00DB6A01" w:rsidRPr="00197DAE" w:rsidRDefault="00DB6A01" w:rsidP="003756D4">
      <w:pPr>
        <w:spacing w:after="200" w:line="276" w:lineRule="auto"/>
        <w:ind w:firstLine="720"/>
        <w:rPr>
          <w:rFonts w:ascii="Calibri" w:eastAsia="Times New Roman" w:hAnsi="Calibri" w:cs="Times New Roman"/>
          <w:b/>
        </w:rPr>
      </w:pPr>
      <w:r w:rsidRPr="00197DAE">
        <w:rPr>
          <w:rFonts w:ascii="Calibri" w:eastAsia="Times New Roman" w:hAnsi="Calibri" w:cs="Times New Roman"/>
          <w:b/>
          <w:sz w:val="20"/>
          <w:szCs w:val="20"/>
        </w:rPr>
        <w:tab/>
      </w:r>
      <w:r w:rsidRPr="00197DAE">
        <w:rPr>
          <w:rFonts w:ascii="Calibri" w:eastAsia="Times New Roman" w:hAnsi="Calibri" w:cs="Times New Roman"/>
          <w:b/>
          <w:sz w:val="20"/>
          <w:szCs w:val="20"/>
        </w:rPr>
        <w:tab/>
      </w:r>
      <w:r w:rsidRPr="00197DAE">
        <w:rPr>
          <w:rFonts w:ascii="Calibri" w:eastAsia="Times New Roman" w:hAnsi="Calibri" w:cs="Times New Roman"/>
          <w:b/>
        </w:rPr>
        <w:t>Financial review was presented by Treasurer</w:t>
      </w:r>
    </w:p>
    <w:p w:rsidR="004F450A" w:rsidRPr="00197DAE" w:rsidRDefault="004F450A" w:rsidP="00DB6A01">
      <w:pPr>
        <w:pStyle w:val="ListParagraph"/>
        <w:numPr>
          <w:ilvl w:val="0"/>
          <w:numId w:val="30"/>
        </w:numPr>
        <w:spacing w:after="200"/>
        <w:rPr>
          <w:rFonts w:ascii="Calibri" w:eastAsia="Times New Roman" w:hAnsi="Calibri" w:cs="Times New Roman"/>
          <w:b/>
          <w:sz w:val="20"/>
          <w:szCs w:val="20"/>
        </w:rPr>
      </w:pPr>
      <w:r w:rsidRPr="00197DAE">
        <w:rPr>
          <w:b/>
        </w:rPr>
        <w:t>Ken Cole read over board report</w:t>
      </w:r>
    </w:p>
    <w:p w:rsidR="003756D4" w:rsidRPr="00197DAE" w:rsidRDefault="003756D4" w:rsidP="003756D4">
      <w:pPr>
        <w:spacing w:after="0" w:line="480" w:lineRule="auto"/>
        <w:ind w:left="720" w:firstLine="720"/>
        <w:rPr>
          <w:rFonts w:ascii="Calibri" w:eastAsia="Times New Roman" w:hAnsi="Calibri" w:cs="Times New Roman"/>
          <w:b/>
          <w:sz w:val="20"/>
          <w:szCs w:val="20"/>
        </w:rPr>
      </w:pPr>
      <w:r w:rsidRPr="00197DAE">
        <w:rPr>
          <w:rFonts w:ascii="Calibri" w:eastAsia="Times New Roman" w:hAnsi="Calibri" w:cs="Times New Roman"/>
          <w:b/>
          <w:sz w:val="20"/>
          <w:szCs w:val="20"/>
        </w:rPr>
        <w:t>Global Issues</w:t>
      </w:r>
      <w:r w:rsidRPr="00197DAE">
        <w:rPr>
          <w:rFonts w:ascii="Calibri" w:eastAsia="Times New Roman" w:hAnsi="Calibri" w:cs="Times New Roman"/>
          <w:b/>
          <w:sz w:val="20"/>
          <w:szCs w:val="20"/>
        </w:rPr>
        <w:tab/>
      </w:r>
      <w:r w:rsidRPr="00197DAE">
        <w:rPr>
          <w:rFonts w:ascii="Calibri" w:eastAsia="Times New Roman" w:hAnsi="Calibri" w:cs="Times New Roman"/>
          <w:b/>
          <w:sz w:val="20"/>
          <w:szCs w:val="20"/>
        </w:rPr>
        <w:tab/>
      </w:r>
      <w:r w:rsidRPr="00197DAE">
        <w:rPr>
          <w:rFonts w:ascii="Calibri" w:eastAsia="Times New Roman" w:hAnsi="Calibri" w:cs="Times New Roman"/>
          <w:b/>
          <w:sz w:val="20"/>
          <w:szCs w:val="20"/>
        </w:rPr>
        <w:tab/>
      </w:r>
      <w:r w:rsidRPr="00197DAE">
        <w:rPr>
          <w:rFonts w:ascii="Calibri" w:eastAsia="Times New Roman" w:hAnsi="Calibri" w:cs="Times New Roman"/>
          <w:b/>
          <w:sz w:val="20"/>
          <w:szCs w:val="20"/>
        </w:rPr>
        <w:tab/>
      </w:r>
      <w:r w:rsidRPr="00197DAE">
        <w:rPr>
          <w:rFonts w:ascii="Calibri" w:eastAsia="Times New Roman" w:hAnsi="Calibri" w:cs="Times New Roman"/>
          <w:b/>
          <w:sz w:val="20"/>
          <w:szCs w:val="20"/>
        </w:rPr>
        <w:tab/>
      </w:r>
      <w:r w:rsidRPr="00197DAE">
        <w:rPr>
          <w:rFonts w:ascii="Calibri" w:eastAsia="Times New Roman" w:hAnsi="Calibri" w:cs="Times New Roman"/>
          <w:b/>
          <w:sz w:val="20"/>
          <w:szCs w:val="20"/>
        </w:rPr>
        <w:tab/>
      </w:r>
      <w:r w:rsidRPr="00197DAE">
        <w:rPr>
          <w:rFonts w:ascii="Calibri" w:eastAsia="Times New Roman" w:hAnsi="Calibri" w:cs="Times New Roman"/>
          <w:b/>
          <w:sz w:val="20"/>
          <w:szCs w:val="20"/>
        </w:rPr>
        <w:tab/>
        <w:t>Donna Quick</w:t>
      </w:r>
    </w:p>
    <w:p w:rsidR="003756D4" w:rsidRPr="00197DAE" w:rsidRDefault="003756D4" w:rsidP="003756D4">
      <w:pPr>
        <w:spacing w:after="0" w:line="480" w:lineRule="auto"/>
        <w:ind w:left="720" w:firstLine="720"/>
        <w:rPr>
          <w:rFonts w:ascii="Calibri" w:eastAsia="Times New Roman" w:hAnsi="Calibri" w:cs="Times New Roman"/>
          <w:b/>
          <w:sz w:val="20"/>
          <w:szCs w:val="20"/>
        </w:rPr>
      </w:pPr>
      <w:r w:rsidRPr="00197DAE">
        <w:rPr>
          <w:rFonts w:ascii="Calibri" w:eastAsia="Times New Roman" w:hAnsi="Calibri" w:cs="Times New Roman"/>
          <w:sz w:val="20"/>
          <w:szCs w:val="20"/>
        </w:rPr>
        <w:tab/>
      </w:r>
      <w:r w:rsidRPr="00197DAE">
        <w:rPr>
          <w:rFonts w:ascii="Calibri" w:eastAsia="Times New Roman" w:hAnsi="Calibri" w:cs="Times New Roman"/>
          <w:b/>
          <w:sz w:val="20"/>
          <w:szCs w:val="20"/>
        </w:rPr>
        <w:t>Discussion: Global Issues Presentation at Conference</w:t>
      </w:r>
    </w:p>
    <w:p w:rsidR="004F450A" w:rsidRPr="00197DAE" w:rsidRDefault="004F450A" w:rsidP="004F450A">
      <w:pPr>
        <w:numPr>
          <w:ilvl w:val="0"/>
          <w:numId w:val="30"/>
        </w:numPr>
        <w:spacing w:after="0" w:line="240" w:lineRule="auto"/>
        <w:rPr>
          <w:b/>
        </w:rPr>
      </w:pPr>
      <w:r w:rsidRPr="00197DAE">
        <w:rPr>
          <w:b/>
        </w:rPr>
        <w:t>Can we offer a topic instead of a speaker at the conference</w:t>
      </w:r>
    </w:p>
    <w:p w:rsidR="004F450A" w:rsidRPr="00197DAE" w:rsidRDefault="004F450A" w:rsidP="004F450A">
      <w:pPr>
        <w:numPr>
          <w:ilvl w:val="0"/>
          <w:numId w:val="30"/>
        </w:numPr>
        <w:spacing w:after="0" w:line="240" w:lineRule="auto"/>
        <w:rPr>
          <w:b/>
        </w:rPr>
      </w:pPr>
      <w:r w:rsidRPr="00197DAE">
        <w:rPr>
          <w:b/>
        </w:rPr>
        <w:t>Maybe someone from a Women’s organization in South Carolina</w:t>
      </w:r>
    </w:p>
    <w:p w:rsidR="004F450A" w:rsidRPr="00197DAE" w:rsidRDefault="004F450A" w:rsidP="004F450A">
      <w:pPr>
        <w:numPr>
          <w:ilvl w:val="0"/>
          <w:numId w:val="30"/>
        </w:numPr>
        <w:spacing w:after="0" w:line="240" w:lineRule="auto"/>
        <w:rPr>
          <w:b/>
        </w:rPr>
      </w:pPr>
      <w:r w:rsidRPr="00197DAE">
        <w:rPr>
          <w:b/>
        </w:rPr>
        <w:t>Discussion of Global Issues events and workshops</w:t>
      </w:r>
    </w:p>
    <w:p w:rsidR="004F450A" w:rsidRPr="00197DAE" w:rsidRDefault="004F450A" w:rsidP="004F450A">
      <w:pPr>
        <w:numPr>
          <w:ilvl w:val="0"/>
          <w:numId w:val="30"/>
        </w:numPr>
        <w:spacing w:after="0" w:line="240" w:lineRule="auto"/>
        <w:rPr>
          <w:b/>
        </w:rPr>
      </w:pPr>
      <w:r w:rsidRPr="00197DAE">
        <w:rPr>
          <w:b/>
        </w:rPr>
        <w:t>Discussion of bringing back Fall Conference</w:t>
      </w:r>
    </w:p>
    <w:p w:rsidR="004F450A" w:rsidRPr="00197DAE" w:rsidRDefault="004F450A" w:rsidP="004F450A">
      <w:pPr>
        <w:numPr>
          <w:ilvl w:val="0"/>
          <w:numId w:val="30"/>
        </w:numPr>
        <w:spacing w:after="0" w:line="240" w:lineRule="auto"/>
        <w:rPr>
          <w:b/>
        </w:rPr>
      </w:pPr>
      <w:r w:rsidRPr="00197DAE">
        <w:rPr>
          <w:b/>
        </w:rPr>
        <w:t>Is there a list of colleges that offer free hosting of events for SCASFAA?</w:t>
      </w:r>
    </w:p>
    <w:p w:rsidR="004F450A" w:rsidRPr="00197DAE" w:rsidRDefault="004F450A" w:rsidP="004F450A">
      <w:pPr>
        <w:numPr>
          <w:ilvl w:val="1"/>
          <w:numId w:val="30"/>
        </w:numPr>
        <w:spacing w:after="0" w:line="240" w:lineRule="auto"/>
        <w:rPr>
          <w:b/>
        </w:rPr>
      </w:pPr>
      <w:r w:rsidRPr="00197DAE">
        <w:rPr>
          <w:b/>
        </w:rPr>
        <w:t>Maybe Site Selection committee could help pick places for all SCASFAA events</w:t>
      </w:r>
    </w:p>
    <w:p w:rsidR="004F450A" w:rsidRPr="00197DAE" w:rsidRDefault="004F450A" w:rsidP="003756D4">
      <w:pPr>
        <w:spacing w:after="0" w:line="480" w:lineRule="auto"/>
        <w:ind w:left="720" w:firstLine="720"/>
        <w:rPr>
          <w:rFonts w:ascii="Calibri" w:eastAsia="Times New Roman" w:hAnsi="Calibri" w:cs="Times New Roman"/>
          <w:b/>
          <w:sz w:val="20"/>
          <w:szCs w:val="20"/>
        </w:rPr>
      </w:pPr>
    </w:p>
    <w:p w:rsidR="003756D4" w:rsidRPr="00197DAE" w:rsidRDefault="003756D4" w:rsidP="003756D4">
      <w:pPr>
        <w:spacing w:after="0" w:line="480" w:lineRule="auto"/>
        <w:ind w:left="720" w:firstLine="720"/>
        <w:rPr>
          <w:rFonts w:ascii="Calibri" w:eastAsia="Times New Roman" w:hAnsi="Calibri" w:cs="Times New Roman"/>
          <w:b/>
          <w:sz w:val="20"/>
          <w:szCs w:val="20"/>
        </w:rPr>
      </w:pPr>
      <w:r w:rsidRPr="00197DAE">
        <w:rPr>
          <w:rFonts w:ascii="Calibri" w:eastAsia="Times New Roman" w:hAnsi="Calibri" w:cs="Times New Roman"/>
          <w:b/>
          <w:sz w:val="20"/>
          <w:szCs w:val="20"/>
        </w:rPr>
        <w:t xml:space="preserve">Legislative Relations </w:t>
      </w:r>
      <w:r w:rsidRPr="00197DAE">
        <w:rPr>
          <w:rFonts w:ascii="Calibri" w:eastAsia="Times New Roman" w:hAnsi="Calibri" w:cs="Times New Roman"/>
          <w:b/>
          <w:sz w:val="20"/>
          <w:szCs w:val="20"/>
        </w:rPr>
        <w:tab/>
      </w:r>
      <w:r w:rsidRPr="00197DAE">
        <w:rPr>
          <w:rFonts w:ascii="Calibri" w:eastAsia="Times New Roman" w:hAnsi="Calibri" w:cs="Times New Roman"/>
          <w:b/>
          <w:sz w:val="20"/>
          <w:szCs w:val="20"/>
        </w:rPr>
        <w:tab/>
      </w:r>
      <w:r w:rsidRPr="00197DAE">
        <w:rPr>
          <w:rFonts w:ascii="Calibri" w:eastAsia="Times New Roman" w:hAnsi="Calibri" w:cs="Times New Roman"/>
          <w:b/>
          <w:sz w:val="20"/>
          <w:szCs w:val="20"/>
        </w:rPr>
        <w:tab/>
      </w:r>
      <w:r w:rsidRPr="00197DAE">
        <w:rPr>
          <w:rFonts w:ascii="Calibri" w:eastAsia="Times New Roman" w:hAnsi="Calibri" w:cs="Times New Roman"/>
          <w:b/>
          <w:sz w:val="20"/>
          <w:szCs w:val="20"/>
        </w:rPr>
        <w:tab/>
      </w:r>
      <w:r w:rsidRPr="00197DAE">
        <w:rPr>
          <w:rFonts w:ascii="Calibri" w:eastAsia="Times New Roman" w:hAnsi="Calibri" w:cs="Times New Roman"/>
          <w:b/>
          <w:sz w:val="20"/>
          <w:szCs w:val="20"/>
        </w:rPr>
        <w:tab/>
      </w:r>
      <w:r w:rsidRPr="00197DAE">
        <w:rPr>
          <w:rFonts w:ascii="Calibri" w:eastAsia="Times New Roman" w:hAnsi="Calibri" w:cs="Times New Roman"/>
          <w:b/>
          <w:sz w:val="20"/>
          <w:szCs w:val="20"/>
        </w:rPr>
        <w:tab/>
        <w:t xml:space="preserve">Jenny </w:t>
      </w:r>
      <w:proofErr w:type="spellStart"/>
      <w:r w:rsidRPr="00197DAE">
        <w:rPr>
          <w:rFonts w:ascii="Calibri" w:eastAsia="Times New Roman" w:hAnsi="Calibri" w:cs="Times New Roman"/>
          <w:b/>
          <w:sz w:val="20"/>
          <w:szCs w:val="20"/>
        </w:rPr>
        <w:t>Beakley</w:t>
      </w:r>
      <w:proofErr w:type="spellEnd"/>
    </w:p>
    <w:p w:rsidR="003756D4" w:rsidRPr="00197DAE" w:rsidRDefault="003756D4" w:rsidP="003756D4">
      <w:pPr>
        <w:spacing w:after="0" w:line="480" w:lineRule="auto"/>
        <w:ind w:left="720" w:firstLine="720"/>
        <w:rPr>
          <w:rFonts w:eastAsia="Times New Roman" w:cs="Times New Roman"/>
          <w:b/>
          <w:sz w:val="20"/>
          <w:szCs w:val="20"/>
        </w:rPr>
      </w:pPr>
      <w:r w:rsidRPr="00197DAE">
        <w:rPr>
          <w:rFonts w:ascii="Calibri" w:eastAsia="Times New Roman" w:hAnsi="Calibri" w:cs="Times New Roman"/>
          <w:b/>
          <w:sz w:val="20"/>
          <w:szCs w:val="20"/>
        </w:rPr>
        <w:tab/>
      </w:r>
      <w:r w:rsidRPr="00197DAE">
        <w:rPr>
          <w:rFonts w:eastAsia="Times New Roman" w:cs="Times New Roman"/>
          <w:b/>
          <w:sz w:val="20"/>
          <w:szCs w:val="20"/>
        </w:rPr>
        <w:t>Event: Legislative Chair – Hill Visit Friday Feb 12</w:t>
      </w:r>
      <w:r w:rsidRPr="00197DAE">
        <w:rPr>
          <w:rFonts w:eastAsia="Times New Roman" w:cs="Times New Roman"/>
          <w:b/>
          <w:sz w:val="20"/>
          <w:szCs w:val="20"/>
          <w:vertAlign w:val="superscript"/>
        </w:rPr>
        <w:t>th</w:t>
      </w:r>
      <w:r w:rsidRPr="00197DAE">
        <w:rPr>
          <w:rFonts w:eastAsia="Times New Roman" w:cs="Times New Roman"/>
          <w:b/>
          <w:sz w:val="20"/>
          <w:szCs w:val="20"/>
        </w:rPr>
        <w:t xml:space="preserve"> or Mar 12</w:t>
      </w:r>
      <w:r w:rsidRPr="00197DAE">
        <w:rPr>
          <w:rFonts w:eastAsia="Times New Roman" w:cs="Times New Roman"/>
          <w:b/>
          <w:sz w:val="20"/>
          <w:szCs w:val="20"/>
          <w:vertAlign w:val="superscript"/>
        </w:rPr>
        <w:t>th</w:t>
      </w:r>
      <w:r w:rsidRPr="00197DAE">
        <w:rPr>
          <w:rFonts w:eastAsia="Times New Roman" w:cs="Times New Roman"/>
          <w:b/>
          <w:sz w:val="20"/>
          <w:szCs w:val="20"/>
        </w:rPr>
        <w:t xml:space="preserve"> (?)</w:t>
      </w:r>
    </w:p>
    <w:p w:rsidR="003756D4" w:rsidRPr="00197DAE" w:rsidRDefault="003756D4" w:rsidP="003756D4">
      <w:pPr>
        <w:spacing w:after="200" w:line="276" w:lineRule="auto"/>
        <w:ind w:left="720" w:firstLine="720"/>
        <w:rPr>
          <w:rFonts w:ascii="Calibri" w:eastAsia="Times New Roman" w:hAnsi="Calibri" w:cs="Times New Roman"/>
          <w:b/>
          <w:sz w:val="20"/>
          <w:szCs w:val="20"/>
        </w:rPr>
      </w:pPr>
      <w:r w:rsidRPr="00197DAE">
        <w:rPr>
          <w:rFonts w:eastAsia="Times New Roman" w:cs="Times New Roman"/>
          <w:b/>
          <w:sz w:val="20"/>
          <w:szCs w:val="20"/>
        </w:rPr>
        <w:tab/>
      </w:r>
      <w:r w:rsidRPr="00197DAE">
        <w:rPr>
          <w:rFonts w:ascii="Calibri" w:eastAsia="Times New Roman" w:hAnsi="Calibri" w:cs="Times New Roman"/>
          <w:b/>
          <w:sz w:val="20"/>
          <w:szCs w:val="20"/>
        </w:rPr>
        <w:t>Discussion:</w:t>
      </w:r>
      <w:r w:rsidRPr="00197DAE">
        <w:rPr>
          <w:rFonts w:ascii="Calibri" w:eastAsia="Times New Roman" w:hAnsi="Calibri" w:cs="Times New Roman"/>
          <w:sz w:val="20"/>
          <w:szCs w:val="20"/>
        </w:rPr>
        <w:t xml:space="preserve"> </w:t>
      </w:r>
      <w:r w:rsidRPr="00197DAE">
        <w:rPr>
          <w:rFonts w:ascii="Calibri" w:eastAsia="Times New Roman" w:hAnsi="Calibri" w:cs="Times New Roman"/>
          <w:b/>
          <w:sz w:val="20"/>
          <w:szCs w:val="20"/>
        </w:rPr>
        <w:t>FAFSA Simplification Action Committee?</w:t>
      </w:r>
    </w:p>
    <w:p w:rsidR="004F450A" w:rsidRPr="00197DAE" w:rsidRDefault="004F450A" w:rsidP="004F450A">
      <w:pPr>
        <w:numPr>
          <w:ilvl w:val="0"/>
          <w:numId w:val="30"/>
        </w:numPr>
        <w:spacing w:after="0" w:line="240" w:lineRule="auto"/>
        <w:rPr>
          <w:b/>
        </w:rPr>
      </w:pPr>
      <w:r w:rsidRPr="00197DAE">
        <w:rPr>
          <w:b/>
        </w:rPr>
        <w:t>Five more updates have been sent out</w:t>
      </w:r>
    </w:p>
    <w:p w:rsidR="004F450A" w:rsidRPr="00197DAE" w:rsidRDefault="004F450A" w:rsidP="004F450A">
      <w:pPr>
        <w:numPr>
          <w:ilvl w:val="0"/>
          <w:numId w:val="30"/>
        </w:numPr>
        <w:spacing w:after="0" w:line="240" w:lineRule="auto"/>
        <w:rPr>
          <w:b/>
        </w:rPr>
      </w:pPr>
      <w:r w:rsidRPr="00197DAE">
        <w:rPr>
          <w:b/>
        </w:rPr>
        <w:t>Hill visit could be pushed off to May</w:t>
      </w:r>
    </w:p>
    <w:p w:rsidR="004F450A" w:rsidRPr="00197DAE" w:rsidRDefault="004F450A" w:rsidP="004F450A">
      <w:pPr>
        <w:numPr>
          <w:ilvl w:val="0"/>
          <w:numId w:val="30"/>
        </w:numPr>
        <w:spacing w:after="0" w:line="240" w:lineRule="auto"/>
        <w:rPr>
          <w:b/>
        </w:rPr>
      </w:pPr>
      <w:r w:rsidRPr="00197DAE">
        <w:rPr>
          <w:b/>
        </w:rPr>
        <w:t>FAFSA simplification action committee – wait for now</w:t>
      </w:r>
      <w:r w:rsidR="001A6D35" w:rsidRPr="00197DAE">
        <w:rPr>
          <w:b/>
        </w:rPr>
        <w:t xml:space="preserve">, </w:t>
      </w:r>
      <w:r w:rsidR="001A6D35" w:rsidRPr="00197DAE">
        <w:rPr>
          <w:b/>
          <w:highlight w:val="yellow"/>
        </w:rPr>
        <w:t>reconsider issue if it appears to take momentum in congress</w:t>
      </w:r>
    </w:p>
    <w:p w:rsidR="004F450A" w:rsidRPr="00197DAE" w:rsidRDefault="004F450A" w:rsidP="003756D4">
      <w:pPr>
        <w:spacing w:after="200" w:line="276" w:lineRule="auto"/>
        <w:ind w:left="720" w:firstLine="720"/>
        <w:rPr>
          <w:rFonts w:ascii="Calibri" w:eastAsia="Times New Roman" w:hAnsi="Calibri" w:cs="Times New Roman"/>
          <w:b/>
          <w:sz w:val="20"/>
          <w:szCs w:val="20"/>
        </w:rPr>
      </w:pPr>
    </w:p>
    <w:p w:rsidR="003756D4" w:rsidRPr="00197DAE" w:rsidRDefault="003756D4" w:rsidP="003756D4">
      <w:pPr>
        <w:spacing w:after="0" w:line="480" w:lineRule="auto"/>
        <w:ind w:left="720" w:firstLine="720"/>
        <w:rPr>
          <w:rFonts w:ascii="Calibri" w:eastAsia="Times New Roman" w:hAnsi="Calibri" w:cs="Times New Roman"/>
          <w:b/>
          <w:sz w:val="20"/>
          <w:szCs w:val="20"/>
        </w:rPr>
      </w:pPr>
      <w:r w:rsidRPr="00197DAE">
        <w:rPr>
          <w:rFonts w:ascii="Calibri" w:eastAsia="Times New Roman" w:hAnsi="Calibri" w:cs="Times New Roman"/>
          <w:b/>
          <w:sz w:val="20"/>
          <w:szCs w:val="20"/>
        </w:rPr>
        <w:t>Loan Agency Liaison</w:t>
      </w:r>
      <w:r w:rsidRPr="00197DAE">
        <w:rPr>
          <w:rFonts w:ascii="Calibri" w:eastAsia="Times New Roman" w:hAnsi="Calibri" w:cs="Times New Roman"/>
          <w:b/>
          <w:sz w:val="20"/>
          <w:szCs w:val="20"/>
        </w:rPr>
        <w:tab/>
      </w:r>
      <w:r w:rsidRPr="00197DAE">
        <w:rPr>
          <w:rFonts w:ascii="Calibri" w:eastAsia="Times New Roman" w:hAnsi="Calibri" w:cs="Times New Roman"/>
          <w:b/>
          <w:sz w:val="20"/>
          <w:szCs w:val="20"/>
        </w:rPr>
        <w:tab/>
      </w:r>
      <w:r w:rsidRPr="00197DAE">
        <w:rPr>
          <w:rFonts w:ascii="Calibri" w:eastAsia="Times New Roman" w:hAnsi="Calibri" w:cs="Times New Roman"/>
          <w:b/>
          <w:sz w:val="20"/>
          <w:szCs w:val="20"/>
        </w:rPr>
        <w:tab/>
      </w:r>
      <w:r w:rsidRPr="00197DAE">
        <w:rPr>
          <w:rFonts w:ascii="Calibri" w:eastAsia="Times New Roman" w:hAnsi="Calibri" w:cs="Times New Roman"/>
          <w:b/>
          <w:sz w:val="20"/>
          <w:szCs w:val="20"/>
        </w:rPr>
        <w:tab/>
      </w:r>
      <w:r w:rsidRPr="00197DAE">
        <w:rPr>
          <w:rFonts w:ascii="Calibri" w:eastAsia="Times New Roman" w:hAnsi="Calibri" w:cs="Times New Roman"/>
          <w:b/>
          <w:sz w:val="20"/>
          <w:szCs w:val="20"/>
        </w:rPr>
        <w:tab/>
      </w:r>
      <w:r w:rsidRPr="00197DAE">
        <w:rPr>
          <w:rFonts w:ascii="Calibri" w:eastAsia="Times New Roman" w:hAnsi="Calibri" w:cs="Times New Roman"/>
          <w:b/>
          <w:sz w:val="20"/>
          <w:szCs w:val="20"/>
        </w:rPr>
        <w:tab/>
        <w:t>Chuck Sanders</w:t>
      </w:r>
    </w:p>
    <w:p w:rsidR="003756D4" w:rsidRPr="00197DAE" w:rsidRDefault="003756D4" w:rsidP="003756D4">
      <w:pPr>
        <w:spacing w:after="0" w:line="480" w:lineRule="auto"/>
        <w:ind w:left="720" w:firstLine="720"/>
        <w:rPr>
          <w:rFonts w:ascii="Calibri" w:eastAsia="Times New Roman" w:hAnsi="Calibri" w:cs="Times New Roman"/>
          <w:b/>
          <w:sz w:val="20"/>
          <w:szCs w:val="20"/>
        </w:rPr>
      </w:pPr>
      <w:r w:rsidRPr="00197DAE">
        <w:rPr>
          <w:rFonts w:ascii="Calibri" w:eastAsia="Times New Roman" w:hAnsi="Calibri" w:cs="Times New Roman"/>
          <w:b/>
          <w:sz w:val="20"/>
          <w:szCs w:val="20"/>
        </w:rPr>
        <w:tab/>
        <w:t xml:space="preserve">Discussion: </w:t>
      </w:r>
      <w:proofErr w:type="spellStart"/>
      <w:r w:rsidRPr="00197DAE">
        <w:rPr>
          <w:rFonts w:ascii="Calibri" w:eastAsia="Times New Roman" w:hAnsi="Calibri" w:cs="Times New Roman"/>
          <w:b/>
          <w:sz w:val="20"/>
          <w:szCs w:val="20"/>
        </w:rPr>
        <w:t>EDManage</w:t>
      </w:r>
      <w:proofErr w:type="spellEnd"/>
      <w:r w:rsidRPr="00197DAE">
        <w:rPr>
          <w:rFonts w:ascii="Calibri" w:eastAsia="Times New Roman" w:hAnsi="Calibri" w:cs="Times New Roman"/>
          <w:b/>
          <w:sz w:val="20"/>
          <w:szCs w:val="20"/>
        </w:rPr>
        <w:t xml:space="preserve"> services offered to all SC colleges and universities</w:t>
      </w:r>
    </w:p>
    <w:p w:rsidR="004F450A" w:rsidRPr="00197DAE" w:rsidRDefault="004F450A" w:rsidP="004F450A">
      <w:pPr>
        <w:numPr>
          <w:ilvl w:val="0"/>
          <w:numId w:val="30"/>
        </w:numPr>
        <w:spacing w:after="0" w:line="240" w:lineRule="auto"/>
        <w:rPr>
          <w:b/>
        </w:rPr>
      </w:pPr>
      <w:r w:rsidRPr="00197DAE">
        <w:rPr>
          <w:b/>
        </w:rPr>
        <w:t>Non-profit servicers now have COD loans in January, 2015</w:t>
      </w:r>
    </w:p>
    <w:p w:rsidR="004F450A" w:rsidRPr="00197DAE" w:rsidRDefault="004F450A" w:rsidP="004F450A">
      <w:pPr>
        <w:numPr>
          <w:ilvl w:val="0"/>
          <w:numId w:val="30"/>
        </w:numPr>
        <w:spacing w:after="0" w:line="240" w:lineRule="auto"/>
        <w:rPr>
          <w:b/>
        </w:rPr>
      </w:pPr>
      <w:r w:rsidRPr="00197DAE">
        <w:rPr>
          <w:b/>
        </w:rPr>
        <w:t>Perkins Loan programs – September of last year was the last year Perkins was authorized</w:t>
      </w:r>
    </w:p>
    <w:p w:rsidR="004F450A" w:rsidRPr="00197DAE" w:rsidRDefault="004F450A" w:rsidP="004F450A">
      <w:pPr>
        <w:numPr>
          <w:ilvl w:val="1"/>
          <w:numId w:val="30"/>
        </w:numPr>
        <w:spacing w:after="0" w:line="240" w:lineRule="auto"/>
        <w:rPr>
          <w:b/>
        </w:rPr>
      </w:pPr>
      <w:r w:rsidRPr="00197DAE">
        <w:rPr>
          <w:b/>
        </w:rPr>
        <w:t>Most likely Perkins will be gone for good</w:t>
      </w:r>
    </w:p>
    <w:p w:rsidR="004F450A" w:rsidRPr="00197DAE" w:rsidRDefault="004F450A" w:rsidP="004F450A">
      <w:pPr>
        <w:numPr>
          <w:ilvl w:val="1"/>
          <w:numId w:val="30"/>
        </w:numPr>
        <w:spacing w:after="0" w:line="240" w:lineRule="auto"/>
        <w:rPr>
          <w:b/>
        </w:rPr>
      </w:pPr>
      <w:r w:rsidRPr="00197DAE">
        <w:rPr>
          <w:b/>
        </w:rPr>
        <w:t>SC Governor came up with a proposal concerning student loan forgiveness</w:t>
      </w:r>
    </w:p>
    <w:p w:rsidR="004F450A" w:rsidRPr="00197DAE" w:rsidRDefault="004F450A" w:rsidP="004F450A">
      <w:pPr>
        <w:numPr>
          <w:ilvl w:val="0"/>
          <w:numId w:val="30"/>
        </w:numPr>
        <w:spacing w:after="0" w:line="240" w:lineRule="auto"/>
        <w:rPr>
          <w:b/>
        </w:rPr>
      </w:pPr>
      <w:r w:rsidRPr="00197DAE">
        <w:rPr>
          <w:b/>
        </w:rPr>
        <w:t xml:space="preserve">SCSLC now approved to assist Default Loan Prevention for schools in South Carolina through </w:t>
      </w:r>
      <w:proofErr w:type="spellStart"/>
      <w:r w:rsidRPr="00197DAE">
        <w:rPr>
          <w:b/>
        </w:rPr>
        <w:t>EdManage</w:t>
      </w:r>
      <w:proofErr w:type="spellEnd"/>
    </w:p>
    <w:p w:rsidR="004F450A" w:rsidRPr="00197DAE" w:rsidRDefault="004F450A" w:rsidP="003756D4">
      <w:pPr>
        <w:spacing w:after="0" w:line="480" w:lineRule="auto"/>
        <w:ind w:left="720" w:firstLine="720"/>
        <w:rPr>
          <w:rFonts w:ascii="Calibri" w:eastAsia="Times New Roman" w:hAnsi="Calibri" w:cs="Times New Roman"/>
          <w:b/>
          <w:sz w:val="20"/>
          <w:szCs w:val="20"/>
        </w:rPr>
      </w:pPr>
    </w:p>
    <w:p w:rsidR="003756D4" w:rsidRPr="00197DAE" w:rsidRDefault="003756D4" w:rsidP="003756D4">
      <w:pPr>
        <w:spacing w:after="0" w:line="480" w:lineRule="auto"/>
        <w:ind w:left="720" w:firstLine="720"/>
        <w:rPr>
          <w:rFonts w:ascii="Calibri" w:eastAsia="Times New Roman" w:hAnsi="Calibri" w:cs="Times New Roman"/>
          <w:b/>
          <w:sz w:val="20"/>
          <w:szCs w:val="20"/>
        </w:rPr>
      </w:pPr>
      <w:r w:rsidRPr="00197DAE">
        <w:rPr>
          <w:rFonts w:ascii="Calibri" w:eastAsia="Times New Roman" w:hAnsi="Calibri" w:cs="Times New Roman"/>
          <w:b/>
          <w:sz w:val="20"/>
          <w:szCs w:val="20"/>
        </w:rPr>
        <w:t xml:space="preserve">Long Range Planning </w:t>
      </w:r>
      <w:r w:rsidRPr="00197DAE">
        <w:rPr>
          <w:rFonts w:ascii="Calibri" w:eastAsia="Times New Roman" w:hAnsi="Calibri" w:cs="Times New Roman"/>
          <w:b/>
          <w:sz w:val="20"/>
          <w:szCs w:val="20"/>
        </w:rPr>
        <w:tab/>
      </w:r>
      <w:r w:rsidRPr="00197DAE">
        <w:rPr>
          <w:rFonts w:ascii="Calibri" w:eastAsia="Times New Roman" w:hAnsi="Calibri" w:cs="Times New Roman"/>
          <w:b/>
          <w:sz w:val="20"/>
          <w:szCs w:val="20"/>
        </w:rPr>
        <w:tab/>
      </w:r>
      <w:r w:rsidRPr="00197DAE">
        <w:rPr>
          <w:rFonts w:ascii="Calibri" w:eastAsia="Times New Roman" w:hAnsi="Calibri" w:cs="Times New Roman"/>
          <w:b/>
          <w:sz w:val="20"/>
          <w:szCs w:val="20"/>
        </w:rPr>
        <w:tab/>
      </w:r>
      <w:r w:rsidRPr="00197DAE">
        <w:rPr>
          <w:rFonts w:ascii="Calibri" w:eastAsia="Times New Roman" w:hAnsi="Calibri" w:cs="Times New Roman"/>
          <w:b/>
          <w:sz w:val="20"/>
          <w:szCs w:val="20"/>
        </w:rPr>
        <w:tab/>
      </w:r>
      <w:r w:rsidRPr="00197DAE">
        <w:rPr>
          <w:rFonts w:ascii="Calibri" w:eastAsia="Times New Roman" w:hAnsi="Calibri" w:cs="Times New Roman"/>
          <w:b/>
          <w:sz w:val="20"/>
          <w:szCs w:val="20"/>
        </w:rPr>
        <w:tab/>
      </w:r>
      <w:r w:rsidRPr="00197DAE">
        <w:rPr>
          <w:rFonts w:ascii="Calibri" w:eastAsia="Times New Roman" w:hAnsi="Calibri" w:cs="Times New Roman"/>
          <w:b/>
          <w:sz w:val="20"/>
          <w:szCs w:val="20"/>
        </w:rPr>
        <w:tab/>
        <w:t>Kevin Perry</w:t>
      </w:r>
    </w:p>
    <w:p w:rsidR="004F450A" w:rsidRPr="00197DAE" w:rsidRDefault="004F450A" w:rsidP="004F450A">
      <w:pPr>
        <w:numPr>
          <w:ilvl w:val="0"/>
          <w:numId w:val="30"/>
        </w:numPr>
        <w:spacing w:after="0" w:line="240" w:lineRule="auto"/>
        <w:rPr>
          <w:b/>
          <w:highlight w:val="yellow"/>
        </w:rPr>
      </w:pPr>
      <w:r w:rsidRPr="00197DAE">
        <w:rPr>
          <w:b/>
          <w:highlight w:val="yellow"/>
        </w:rPr>
        <w:t>Ken Cole needs to send out P&amp;P General 1 needs to be sent out (code of practices and ethical behavior)</w:t>
      </w:r>
    </w:p>
    <w:p w:rsidR="004F450A" w:rsidRPr="00197DAE" w:rsidRDefault="004F450A" w:rsidP="003756D4">
      <w:pPr>
        <w:spacing w:after="0" w:line="480" w:lineRule="auto"/>
        <w:ind w:left="720" w:firstLine="720"/>
        <w:rPr>
          <w:rFonts w:ascii="Calibri" w:eastAsia="Times New Roman" w:hAnsi="Calibri" w:cs="Times New Roman"/>
          <w:b/>
          <w:sz w:val="20"/>
          <w:szCs w:val="20"/>
        </w:rPr>
      </w:pPr>
    </w:p>
    <w:p w:rsidR="003756D4" w:rsidRPr="00197DAE" w:rsidRDefault="003756D4" w:rsidP="003756D4">
      <w:pPr>
        <w:spacing w:after="0" w:line="480" w:lineRule="auto"/>
        <w:ind w:left="720" w:firstLine="720"/>
        <w:rPr>
          <w:rFonts w:ascii="Calibri" w:eastAsia="Times New Roman" w:hAnsi="Calibri" w:cs="Times New Roman"/>
          <w:b/>
          <w:sz w:val="20"/>
          <w:szCs w:val="20"/>
        </w:rPr>
      </w:pPr>
      <w:r w:rsidRPr="00197DAE">
        <w:rPr>
          <w:rFonts w:ascii="Calibri" w:eastAsia="Times New Roman" w:hAnsi="Calibri" w:cs="Times New Roman"/>
          <w:b/>
          <w:sz w:val="20"/>
          <w:szCs w:val="20"/>
        </w:rPr>
        <w:t>Program Committee</w:t>
      </w:r>
      <w:r w:rsidRPr="00197DAE">
        <w:rPr>
          <w:rFonts w:ascii="Calibri" w:eastAsia="Times New Roman" w:hAnsi="Calibri" w:cs="Times New Roman"/>
          <w:b/>
          <w:sz w:val="20"/>
          <w:szCs w:val="20"/>
        </w:rPr>
        <w:tab/>
      </w:r>
      <w:r w:rsidRPr="00197DAE">
        <w:rPr>
          <w:rFonts w:ascii="Calibri" w:eastAsia="Times New Roman" w:hAnsi="Calibri" w:cs="Times New Roman"/>
          <w:b/>
          <w:sz w:val="20"/>
          <w:szCs w:val="20"/>
        </w:rPr>
        <w:tab/>
        <w:t xml:space="preserve"> </w:t>
      </w:r>
      <w:r w:rsidRPr="00197DAE">
        <w:rPr>
          <w:rFonts w:ascii="Calibri" w:eastAsia="Times New Roman" w:hAnsi="Calibri" w:cs="Times New Roman"/>
          <w:b/>
          <w:sz w:val="20"/>
          <w:szCs w:val="20"/>
        </w:rPr>
        <w:tab/>
      </w:r>
      <w:r w:rsidRPr="00197DAE">
        <w:rPr>
          <w:rFonts w:ascii="Calibri" w:eastAsia="Times New Roman" w:hAnsi="Calibri" w:cs="Times New Roman"/>
          <w:b/>
          <w:sz w:val="20"/>
          <w:szCs w:val="20"/>
        </w:rPr>
        <w:tab/>
      </w:r>
      <w:r w:rsidRPr="00197DAE">
        <w:rPr>
          <w:rFonts w:ascii="Calibri" w:eastAsia="Times New Roman" w:hAnsi="Calibri" w:cs="Times New Roman"/>
          <w:b/>
          <w:sz w:val="20"/>
          <w:szCs w:val="20"/>
        </w:rPr>
        <w:tab/>
      </w:r>
      <w:r w:rsidRPr="00197DAE">
        <w:rPr>
          <w:rFonts w:ascii="Calibri" w:eastAsia="Times New Roman" w:hAnsi="Calibri" w:cs="Times New Roman"/>
          <w:b/>
          <w:sz w:val="20"/>
          <w:szCs w:val="20"/>
        </w:rPr>
        <w:tab/>
        <w:t>Jennifer Williams</w:t>
      </w:r>
      <w:r w:rsidRPr="00197DAE">
        <w:rPr>
          <w:rFonts w:ascii="Calibri" w:eastAsia="Times New Roman" w:hAnsi="Calibri" w:cs="Times New Roman"/>
          <w:b/>
          <w:sz w:val="20"/>
          <w:szCs w:val="20"/>
        </w:rPr>
        <w:tab/>
      </w:r>
    </w:p>
    <w:p w:rsidR="003756D4" w:rsidRPr="00197DAE" w:rsidRDefault="003756D4" w:rsidP="003756D4">
      <w:pPr>
        <w:spacing w:after="200" w:line="276" w:lineRule="auto"/>
        <w:rPr>
          <w:rFonts w:ascii="Calibri" w:eastAsia="Times New Roman" w:hAnsi="Calibri" w:cs="Times New Roman"/>
          <w:b/>
          <w:sz w:val="20"/>
          <w:szCs w:val="20"/>
        </w:rPr>
      </w:pPr>
      <w:r w:rsidRPr="00197DAE">
        <w:rPr>
          <w:rFonts w:ascii="Calibri" w:eastAsia="Times New Roman" w:hAnsi="Calibri" w:cs="Times New Roman"/>
          <w:b/>
          <w:sz w:val="20"/>
          <w:szCs w:val="20"/>
        </w:rPr>
        <w:tab/>
      </w:r>
      <w:r w:rsidRPr="00197DAE">
        <w:rPr>
          <w:rFonts w:ascii="Calibri" w:eastAsia="Times New Roman" w:hAnsi="Calibri" w:cs="Times New Roman"/>
          <w:b/>
          <w:sz w:val="20"/>
          <w:szCs w:val="20"/>
        </w:rPr>
        <w:tab/>
      </w:r>
      <w:r w:rsidRPr="00197DAE">
        <w:rPr>
          <w:rFonts w:ascii="Calibri" w:eastAsia="Times New Roman" w:hAnsi="Calibri" w:cs="Times New Roman"/>
          <w:b/>
          <w:sz w:val="20"/>
          <w:szCs w:val="20"/>
        </w:rPr>
        <w:tab/>
        <w:t>Discussion: Conference Planning</w:t>
      </w:r>
    </w:p>
    <w:p w:rsidR="001A6D35" w:rsidRPr="00197DAE" w:rsidRDefault="001A6D35" w:rsidP="001A6D35">
      <w:pPr>
        <w:numPr>
          <w:ilvl w:val="0"/>
          <w:numId w:val="30"/>
        </w:numPr>
        <w:spacing w:after="0" w:line="240" w:lineRule="auto"/>
        <w:rPr>
          <w:b/>
        </w:rPr>
      </w:pPr>
      <w:r w:rsidRPr="00197DAE">
        <w:rPr>
          <w:b/>
        </w:rPr>
        <w:t>Committee report will be sent out ASAP (still not received)</w:t>
      </w:r>
    </w:p>
    <w:p w:rsidR="001A6D35" w:rsidRPr="00197DAE" w:rsidRDefault="001A6D35" w:rsidP="001A6D35">
      <w:pPr>
        <w:numPr>
          <w:ilvl w:val="0"/>
          <w:numId w:val="30"/>
        </w:numPr>
        <w:spacing w:after="0" w:line="240" w:lineRule="auto"/>
        <w:rPr>
          <w:b/>
        </w:rPr>
      </w:pPr>
      <w:r w:rsidRPr="00197DAE">
        <w:rPr>
          <w:b/>
        </w:rPr>
        <w:t>Elaine may not be available – have a back-up plan</w:t>
      </w:r>
    </w:p>
    <w:p w:rsidR="001A6D35" w:rsidRPr="00197DAE" w:rsidRDefault="001A6D35" w:rsidP="001A6D35">
      <w:pPr>
        <w:numPr>
          <w:ilvl w:val="0"/>
          <w:numId w:val="30"/>
        </w:numPr>
        <w:spacing w:after="0" w:line="240" w:lineRule="auto"/>
        <w:rPr>
          <w:b/>
        </w:rPr>
      </w:pPr>
      <w:r w:rsidRPr="00197DAE">
        <w:rPr>
          <w:b/>
        </w:rPr>
        <w:t>Katie Harrison has secured moderators</w:t>
      </w:r>
    </w:p>
    <w:p w:rsidR="001A6D35" w:rsidRPr="00197DAE" w:rsidRDefault="001A6D35" w:rsidP="001A6D35">
      <w:pPr>
        <w:numPr>
          <w:ilvl w:val="0"/>
          <w:numId w:val="30"/>
        </w:numPr>
        <w:spacing w:after="0" w:line="240" w:lineRule="auto"/>
        <w:rPr>
          <w:b/>
        </w:rPr>
      </w:pPr>
      <w:r w:rsidRPr="00197DAE">
        <w:rPr>
          <w:b/>
        </w:rPr>
        <w:t>Allison Keck is working on an event for Monday night for Spring Conference</w:t>
      </w:r>
    </w:p>
    <w:p w:rsidR="001A6D35" w:rsidRPr="00197DAE" w:rsidRDefault="001A6D35" w:rsidP="001A6D35">
      <w:pPr>
        <w:numPr>
          <w:ilvl w:val="0"/>
          <w:numId w:val="30"/>
        </w:numPr>
        <w:spacing w:after="0" w:line="240" w:lineRule="auto"/>
        <w:rPr>
          <w:b/>
        </w:rPr>
      </w:pPr>
      <w:r w:rsidRPr="00197DAE">
        <w:rPr>
          <w:b/>
        </w:rPr>
        <w:t>Please add dietary restrictions to the conference registrations</w:t>
      </w:r>
    </w:p>
    <w:p w:rsidR="001A6D35" w:rsidRPr="00197DAE" w:rsidRDefault="001A6D35" w:rsidP="001A6D35">
      <w:pPr>
        <w:numPr>
          <w:ilvl w:val="0"/>
          <w:numId w:val="30"/>
        </w:numPr>
        <w:spacing w:after="0" w:line="240" w:lineRule="auto"/>
        <w:rPr>
          <w:b/>
        </w:rPr>
      </w:pPr>
      <w:r w:rsidRPr="00197DAE">
        <w:rPr>
          <w:b/>
        </w:rPr>
        <w:t>Trivia and Board Game night for Monday night</w:t>
      </w:r>
    </w:p>
    <w:p w:rsidR="001A6D35" w:rsidRPr="00197DAE" w:rsidRDefault="001A6D35" w:rsidP="003756D4">
      <w:pPr>
        <w:spacing w:after="200" w:line="276" w:lineRule="auto"/>
        <w:rPr>
          <w:rFonts w:ascii="Calibri" w:eastAsia="Times New Roman" w:hAnsi="Calibri" w:cs="Times New Roman"/>
          <w:b/>
          <w:sz w:val="20"/>
          <w:szCs w:val="20"/>
        </w:rPr>
      </w:pPr>
    </w:p>
    <w:p w:rsidR="003756D4" w:rsidRPr="00197DAE" w:rsidRDefault="003756D4" w:rsidP="003756D4">
      <w:pPr>
        <w:spacing w:after="0" w:line="480" w:lineRule="auto"/>
        <w:ind w:left="720" w:firstLine="720"/>
        <w:rPr>
          <w:rFonts w:ascii="Calibri" w:eastAsia="Times New Roman" w:hAnsi="Calibri" w:cs="Times New Roman"/>
          <w:b/>
          <w:sz w:val="20"/>
          <w:szCs w:val="20"/>
        </w:rPr>
      </w:pPr>
      <w:r w:rsidRPr="00197DAE">
        <w:rPr>
          <w:rFonts w:ascii="Calibri" w:eastAsia="Times New Roman" w:hAnsi="Calibri" w:cs="Times New Roman"/>
          <w:b/>
          <w:sz w:val="20"/>
          <w:szCs w:val="20"/>
        </w:rPr>
        <w:tab/>
        <w:t>Discussion: Charity and PayPal</w:t>
      </w:r>
    </w:p>
    <w:p w:rsidR="003756D4" w:rsidRPr="00197DAE" w:rsidRDefault="003756D4" w:rsidP="003756D4">
      <w:pPr>
        <w:spacing w:after="200" w:line="276" w:lineRule="auto"/>
        <w:rPr>
          <w:rFonts w:ascii="Calibri" w:eastAsia="Times New Roman" w:hAnsi="Calibri" w:cs="Times New Roman"/>
          <w:b/>
          <w:sz w:val="20"/>
          <w:szCs w:val="20"/>
        </w:rPr>
      </w:pPr>
      <w:r w:rsidRPr="00197DAE">
        <w:rPr>
          <w:rFonts w:ascii="Calibri" w:eastAsia="Times New Roman" w:hAnsi="Calibri" w:cs="Times New Roman"/>
          <w:b/>
          <w:sz w:val="20"/>
          <w:szCs w:val="20"/>
        </w:rPr>
        <w:tab/>
      </w:r>
      <w:r w:rsidRPr="00197DAE">
        <w:rPr>
          <w:rFonts w:ascii="Calibri" w:eastAsia="Times New Roman" w:hAnsi="Calibri" w:cs="Times New Roman"/>
          <w:b/>
          <w:sz w:val="20"/>
          <w:szCs w:val="20"/>
        </w:rPr>
        <w:tab/>
      </w:r>
      <w:r w:rsidRPr="00197DAE">
        <w:rPr>
          <w:rFonts w:ascii="Calibri" w:eastAsia="Times New Roman" w:hAnsi="Calibri" w:cs="Times New Roman"/>
          <w:b/>
          <w:sz w:val="20"/>
          <w:szCs w:val="20"/>
        </w:rPr>
        <w:tab/>
      </w:r>
      <w:r w:rsidRPr="00197DAE">
        <w:rPr>
          <w:rFonts w:ascii="Calibri" w:eastAsia="Times New Roman" w:hAnsi="Calibri" w:cs="Times New Roman"/>
          <w:b/>
          <w:sz w:val="20"/>
          <w:szCs w:val="20"/>
        </w:rPr>
        <w:tab/>
        <w:t>Charity Donations on line through Pay Pal</w:t>
      </w:r>
    </w:p>
    <w:p w:rsidR="003756D4" w:rsidRPr="00197DAE" w:rsidRDefault="003756D4" w:rsidP="003756D4">
      <w:pPr>
        <w:rPr>
          <w:b/>
          <w:sz w:val="20"/>
          <w:szCs w:val="20"/>
        </w:rPr>
      </w:pPr>
      <w:r w:rsidRPr="00197DAE">
        <w:rPr>
          <w:rFonts w:ascii="Calibri" w:eastAsia="Times New Roman" w:hAnsi="Calibri" w:cs="Times New Roman"/>
          <w:b/>
          <w:sz w:val="20"/>
          <w:szCs w:val="20"/>
        </w:rPr>
        <w:tab/>
      </w:r>
      <w:r w:rsidRPr="00197DAE">
        <w:rPr>
          <w:rFonts w:ascii="Calibri" w:eastAsia="Times New Roman" w:hAnsi="Calibri" w:cs="Times New Roman"/>
          <w:b/>
          <w:sz w:val="20"/>
          <w:szCs w:val="20"/>
        </w:rPr>
        <w:tab/>
      </w:r>
      <w:r w:rsidRPr="00197DAE">
        <w:rPr>
          <w:rFonts w:ascii="Calibri" w:eastAsia="Times New Roman" w:hAnsi="Calibri" w:cs="Times New Roman"/>
          <w:b/>
          <w:sz w:val="20"/>
          <w:szCs w:val="20"/>
        </w:rPr>
        <w:tab/>
      </w:r>
      <w:r w:rsidRPr="00197DAE">
        <w:rPr>
          <w:rFonts w:ascii="Calibri" w:eastAsia="Times New Roman" w:hAnsi="Calibri" w:cs="Times New Roman"/>
          <w:b/>
          <w:sz w:val="20"/>
          <w:szCs w:val="20"/>
        </w:rPr>
        <w:tab/>
      </w:r>
      <w:proofErr w:type="gramStart"/>
      <w:r w:rsidRPr="00197DAE">
        <w:rPr>
          <w:b/>
          <w:sz w:val="20"/>
          <w:szCs w:val="20"/>
        </w:rPr>
        <w:t>expense</w:t>
      </w:r>
      <w:proofErr w:type="gramEnd"/>
      <w:r w:rsidRPr="00197DAE">
        <w:rPr>
          <w:b/>
          <w:sz w:val="20"/>
          <w:szCs w:val="20"/>
        </w:rPr>
        <w:t xml:space="preserve"> vs. gain:  </w:t>
      </w:r>
    </w:p>
    <w:p w:rsidR="003756D4" w:rsidRPr="00197DAE" w:rsidRDefault="003756D4" w:rsidP="003756D4">
      <w:pPr>
        <w:pStyle w:val="NoSpacing"/>
        <w:ind w:left="2160" w:firstLine="720"/>
      </w:pPr>
      <w:r w:rsidRPr="00197DAE">
        <w:t xml:space="preserve">The fee is 2.2% +30 cents.  </w:t>
      </w:r>
    </w:p>
    <w:p w:rsidR="003756D4" w:rsidRPr="00197DAE" w:rsidRDefault="003756D4" w:rsidP="003756D4">
      <w:pPr>
        <w:pStyle w:val="NoSpacing"/>
        <w:ind w:left="2160" w:firstLine="720"/>
      </w:pPr>
      <w:r w:rsidRPr="00197DAE">
        <w:t xml:space="preserve">For $20 that’s a $0.74 fee.  </w:t>
      </w:r>
    </w:p>
    <w:p w:rsidR="003756D4" w:rsidRPr="00197DAE" w:rsidRDefault="003756D4" w:rsidP="003756D4">
      <w:pPr>
        <w:pStyle w:val="NoSpacing"/>
        <w:ind w:left="2160" w:firstLine="720"/>
      </w:pPr>
      <w:r w:rsidRPr="00197DAE">
        <w:t>For $30 that’s a $1.00 fee.</w:t>
      </w:r>
    </w:p>
    <w:p w:rsidR="003756D4" w:rsidRPr="00197DAE" w:rsidRDefault="003756D4" w:rsidP="003756D4">
      <w:pPr>
        <w:pStyle w:val="NoSpacing"/>
        <w:ind w:left="1440"/>
      </w:pPr>
    </w:p>
    <w:p w:rsidR="003756D4" w:rsidRPr="00197DAE" w:rsidRDefault="003756D4" w:rsidP="003756D4">
      <w:pPr>
        <w:pStyle w:val="NoSpacing"/>
        <w:ind w:left="2160" w:firstLine="720"/>
      </w:pPr>
      <w:r w:rsidRPr="00197DAE">
        <w:t xml:space="preserve">Last year we took in $1000 for our charity. </w:t>
      </w:r>
    </w:p>
    <w:p w:rsidR="003756D4" w:rsidRPr="00197DAE" w:rsidRDefault="003756D4" w:rsidP="003756D4">
      <w:pPr>
        <w:pStyle w:val="NoSpacing"/>
        <w:ind w:left="2880"/>
      </w:pPr>
      <w:proofErr w:type="gramStart"/>
      <w:r w:rsidRPr="00197DAE">
        <w:t>IF that much through PayPal, broken into $20 increments, $37.50 fees.</w:t>
      </w:r>
      <w:proofErr w:type="gramEnd"/>
    </w:p>
    <w:p w:rsidR="003756D4" w:rsidRPr="00197DAE" w:rsidRDefault="003756D4" w:rsidP="003756D4">
      <w:pPr>
        <w:pStyle w:val="NoSpacing"/>
        <w:ind w:left="2880"/>
      </w:pPr>
      <w:r w:rsidRPr="00197DAE">
        <w:t>If 2 people gave $20 who wouldn’t have otherwise, we’ll would make back what we spent if ALL of the donations come through PayPal.</w:t>
      </w:r>
    </w:p>
    <w:p w:rsidR="001A6D35" w:rsidRPr="00197DAE" w:rsidRDefault="001A6D35" w:rsidP="001A6D35">
      <w:pPr>
        <w:pStyle w:val="NoSpacing"/>
      </w:pPr>
    </w:p>
    <w:p w:rsidR="004F450A" w:rsidRPr="00197DAE" w:rsidRDefault="004F450A" w:rsidP="004F450A">
      <w:pPr>
        <w:numPr>
          <w:ilvl w:val="0"/>
          <w:numId w:val="30"/>
        </w:numPr>
        <w:spacing w:after="0" w:line="240" w:lineRule="auto"/>
        <w:rPr>
          <w:b/>
        </w:rPr>
      </w:pPr>
      <w:r w:rsidRPr="00197DAE">
        <w:rPr>
          <w:b/>
        </w:rPr>
        <w:t>PayPal for charity donations discussion</w:t>
      </w:r>
    </w:p>
    <w:p w:rsidR="004F450A" w:rsidRPr="00197DAE" w:rsidRDefault="004F450A" w:rsidP="004F450A">
      <w:pPr>
        <w:numPr>
          <w:ilvl w:val="1"/>
          <w:numId w:val="30"/>
        </w:numPr>
        <w:spacing w:after="0" w:line="240" w:lineRule="auto"/>
        <w:rPr>
          <w:b/>
        </w:rPr>
      </w:pPr>
      <w:r w:rsidRPr="00197DAE">
        <w:rPr>
          <w:b/>
        </w:rPr>
        <w:t>Motion from Conference Committee (Jennifer Williams)</w:t>
      </w:r>
    </w:p>
    <w:p w:rsidR="004F450A" w:rsidRPr="00197DAE" w:rsidRDefault="004F450A" w:rsidP="004F450A">
      <w:pPr>
        <w:numPr>
          <w:ilvl w:val="1"/>
          <w:numId w:val="30"/>
        </w:numPr>
        <w:spacing w:after="0" w:line="240" w:lineRule="auto"/>
        <w:rPr>
          <w:b/>
        </w:rPr>
      </w:pPr>
      <w:r w:rsidRPr="00197DAE">
        <w:rPr>
          <w:b/>
        </w:rPr>
        <w:t>Reed Allison Seconded</w:t>
      </w:r>
    </w:p>
    <w:p w:rsidR="004F450A" w:rsidRPr="00197DAE" w:rsidRDefault="001A6D35" w:rsidP="004F450A">
      <w:pPr>
        <w:numPr>
          <w:ilvl w:val="1"/>
          <w:numId w:val="30"/>
        </w:numPr>
        <w:spacing w:after="0" w:line="240" w:lineRule="auto"/>
        <w:rPr>
          <w:b/>
        </w:rPr>
      </w:pPr>
      <w:r w:rsidRPr="00197DAE">
        <w:rPr>
          <w:b/>
        </w:rPr>
        <w:t>Call for Vote: Motion carried unanimously</w:t>
      </w:r>
    </w:p>
    <w:p w:rsidR="004F450A" w:rsidRPr="00197DAE" w:rsidRDefault="004F450A" w:rsidP="004F450A">
      <w:pPr>
        <w:numPr>
          <w:ilvl w:val="1"/>
          <w:numId w:val="30"/>
        </w:numPr>
        <w:spacing w:after="0" w:line="240" w:lineRule="auto"/>
        <w:rPr>
          <w:b/>
          <w:highlight w:val="yellow"/>
        </w:rPr>
      </w:pPr>
      <w:r w:rsidRPr="00197DAE">
        <w:rPr>
          <w:b/>
          <w:highlight w:val="yellow"/>
        </w:rPr>
        <w:t>Kevin Perry, Reed Allison, Melanie Gillespie will set up PayPal account</w:t>
      </w:r>
    </w:p>
    <w:p w:rsidR="004F450A" w:rsidRPr="00197DAE" w:rsidRDefault="004F450A" w:rsidP="004F450A"/>
    <w:p w:rsidR="004F450A" w:rsidRPr="00197DAE" w:rsidRDefault="004F450A" w:rsidP="003756D4">
      <w:pPr>
        <w:pStyle w:val="NoSpacing"/>
        <w:ind w:left="2880"/>
      </w:pPr>
    </w:p>
    <w:p w:rsidR="003756D4" w:rsidRPr="00197DAE" w:rsidRDefault="003756D4" w:rsidP="003756D4">
      <w:pPr>
        <w:pStyle w:val="NoSpacing"/>
        <w:ind w:left="2880"/>
      </w:pPr>
    </w:p>
    <w:p w:rsidR="003756D4" w:rsidRPr="00197DAE" w:rsidRDefault="003756D4" w:rsidP="003756D4">
      <w:pPr>
        <w:spacing w:after="0" w:line="480" w:lineRule="auto"/>
        <w:ind w:left="720" w:firstLine="720"/>
        <w:rPr>
          <w:rFonts w:ascii="Calibri" w:eastAsia="Times New Roman" w:hAnsi="Calibri" w:cs="Times New Roman"/>
          <w:b/>
          <w:sz w:val="20"/>
          <w:szCs w:val="20"/>
        </w:rPr>
      </w:pPr>
      <w:r w:rsidRPr="00197DAE">
        <w:rPr>
          <w:rFonts w:ascii="Calibri" w:eastAsia="Times New Roman" w:hAnsi="Calibri" w:cs="Times New Roman"/>
          <w:b/>
          <w:sz w:val="20"/>
          <w:szCs w:val="20"/>
        </w:rPr>
        <w:t xml:space="preserve">Site Selection </w:t>
      </w:r>
      <w:r w:rsidRPr="00197DAE">
        <w:rPr>
          <w:rFonts w:ascii="Calibri" w:eastAsia="Times New Roman" w:hAnsi="Calibri" w:cs="Times New Roman"/>
          <w:b/>
          <w:sz w:val="20"/>
          <w:szCs w:val="20"/>
        </w:rPr>
        <w:tab/>
      </w:r>
      <w:r w:rsidRPr="00197DAE">
        <w:rPr>
          <w:rFonts w:ascii="Calibri" w:eastAsia="Times New Roman" w:hAnsi="Calibri" w:cs="Times New Roman"/>
          <w:b/>
          <w:sz w:val="20"/>
          <w:szCs w:val="20"/>
        </w:rPr>
        <w:tab/>
      </w:r>
      <w:r w:rsidRPr="00197DAE">
        <w:rPr>
          <w:rFonts w:ascii="Calibri" w:eastAsia="Times New Roman" w:hAnsi="Calibri" w:cs="Times New Roman"/>
          <w:b/>
          <w:sz w:val="20"/>
          <w:szCs w:val="20"/>
        </w:rPr>
        <w:tab/>
      </w:r>
      <w:r w:rsidRPr="00197DAE">
        <w:rPr>
          <w:rFonts w:ascii="Calibri" w:eastAsia="Times New Roman" w:hAnsi="Calibri" w:cs="Times New Roman"/>
          <w:b/>
          <w:sz w:val="20"/>
          <w:szCs w:val="20"/>
        </w:rPr>
        <w:tab/>
      </w:r>
      <w:r w:rsidRPr="00197DAE">
        <w:rPr>
          <w:rFonts w:ascii="Calibri" w:eastAsia="Times New Roman" w:hAnsi="Calibri" w:cs="Times New Roman"/>
          <w:b/>
          <w:sz w:val="20"/>
          <w:szCs w:val="20"/>
        </w:rPr>
        <w:tab/>
      </w:r>
      <w:r w:rsidRPr="00197DAE">
        <w:rPr>
          <w:rFonts w:ascii="Calibri" w:eastAsia="Times New Roman" w:hAnsi="Calibri" w:cs="Times New Roman"/>
          <w:b/>
          <w:sz w:val="20"/>
          <w:szCs w:val="20"/>
        </w:rPr>
        <w:tab/>
      </w:r>
      <w:r w:rsidRPr="00197DAE">
        <w:rPr>
          <w:rFonts w:ascii="Calibri" w:eastAsia="Times New Roman" w:hAnsi="Calibri" w:cs="Times New Roman"/>
          <w:b/>
          <w:sz w:val="20"/>
          <w:szCs w:val="20"/>
        </w:rPr>
        <w:tab/>
        <w:t xml:space="preserve">Casey </w:t>
      </w:r>
      <w:proofErr w:type="spellStart"/>
      <w:r w:rsidRPr="00197DAE">
        <w:rPr>
          <w:rFonts w:ascii="Calibri" w:eastAsia="Times New Roman" w:hAnsi="Calibri" w:cs="Times New Roman"/>
          <w:b/>
          <w:sz w:val="20"/>
          <w:szCs w:val="20"/>
        </w:rPr>
        <w:t>Walen</w:t>
      </w:r>
      <w:proofErr w:type="spellEnd"/>
      <w:r w:rsidR="004F450A" w:rsidRPr="00197DAE">
        <w:rPr>
          <w:rFonts w:ascii="Calibri" w:eastAsia="Times New Roman" w:hAnsi="Calibri" w:cs="Times New Roman"/>
          <w:b/>
          <w:sz w:val="20"/>
          <w:szCs w:val="20"/>
        </w:rPr>
        <w:t xml:space="preserve"> (absent)</w:t>
      </w:r>
    </w:p>
    <w:p w:rsidR="003756D4" w:rsidRPr="00197DAE" w:rsidRDefault="004F450A" w:rsidP="001A6D35">
      <w:pPr>
        <w:pStyle w:val="ListParagraph"/>
        <w:numPr>
          <w:ilvl w:val="0"/>
          <w:numId w:val="30"/>
        </w:numPr>
        <w:spacing w:line="480" w:lineRule="auto"/>
        <w:rPr>
          <w:rFonts w:ascii="Calibri" w:eastAsia="Times New Roman" w:hAnsi="Calibri" w:cs="Times New Roman"/>
          <w:b/>
        </w:rPr>
      </w:pPr>
      <w:r w:rsidRPr="00197DAE">
        <w:rPr>
          <w:rFonts w:ascii="Calibri" w:eastAsia="Times New Roman" w:hAnsi="Calibri" w:cs="Times New Roman"/>
          <w:b/>
        </w:rPr>
        <w:t>Nothing to report</w:t>
      </w:r>
    </w:p>
    <w:p w:rsidR="003756D4" w:rsidRPr="00197DAE" w:rsidRDefault="003756D4" w:rsidP="003756D4">
      <w:pPr>
        <w:spacing w:after="0" w:line="480" w:lineRule="auto"/>
        <w:ind w:left="720" w:firstLine="720"/>
        <w:rPr>
          <w:rFonts w:ascii="Calibri" w:eastAsia="Times New Roman" w:hAnsi="Calibri" w:cs="Times New Roman"/>
          <w:b/>
          <w:sz w:val="20"/>
          <w:szCs w:val="20"/>
        </w:rPr>
      </w:pPr>
      <w:r w:rsidRPr="00197DAE">
        <w:rPr>
          <w:rFonts w:ascii="Calibri" w:eastAsia="Times New Roman" w:hAnsi="Calibri" w:cs="Times New Roman"/>
          <w:b/>
          <w:sz w:val="20"/>
          <w:szCs w:val="20"/>
        </w:rPr>
        <w:t>Sponsorship</w:t>
      </w:r>
      <w:r w:rsidRPr="00197DAE">
        <w:rPr>
          <w:rFonts w:ascii="Calibri" w:eastAsia="Times New Roman" w:hAnsi="Calibri" w:cs="Times New Roman"/>
          <w:b/>
          <w:sz w:val="20"/>
          <w:szCs w:val="20"/>
        </w:rPr>
        <w:tab/>
        <w:t xml:space="preserve"> </w:t>
      </w:r>
      <w:r w:rsidRPr="00197DAE">
        <w:rPr>
          <w:rFonts w:ascii="Calibri" w:eastAsia="Times New Roman" w:hAnsi="Calibri" w:cs="Times New Roman"/>
          <w:b/>
          <w:sz w:val="20"/>
          <w:szCs w:val="20"/>
        </w:rPr>
        <w:tab/>
      </w:r>
      <w:r w:rsidRPr="00197DAE">
        <w:rPr>
          <w:rFonts w:ascii="Calibri" w:eastAsia="Times New Roman" w:hAnsi="Calibri" w:cs="Times New Roman"/>
          <w:b/>
          <w:sz w:val="20"/>
          <w:szCs w:val="20"/>
        </w:rPr>
        <w:tab/>
      </w:r>
      <w:r w:rsidRPr="00197DAE">
        <w:rPr>
          <w:rFonts w:ascii="Calibri" w:eastAsia="Times New Roman" w:hAnsi="Calibri" w:cs="Times New Roman"/>
          <w:b/>
          <w:sz w:val="20"/>
          <w:szCs w:val="20"/>
        </w:rPr>
        <w:tab/>
      </w:r>
      <w:r w:rsidRPr="00197DAE">
        <w:rPr>
          <w:rFonts w:ascii="Calibri" w:eastAsia="Times New Roman" w:hAnsi="Calibri" w:cs="Times New Roman"/>
          <w:b/>
          <w:sz w:val="20"/>
          <w:szCs w:val="20"/>
        </w:rPr>
        <w:tab/>
      </w:r>
      <w:r w:rsidRPr="00197DAE">
        <w:rPr>
          <w:rFonts w:ascii="Calibri" w:eastAsia="Times New Roman" w:hAnsi="Calibri" w:cs="Times New Roman"/>
          <w:b/>
          <w:sz w:val="20"/>
          <w:szCs w:val="20"/>
        </w:rPr>
        <w:tab/>
      </w:r>
      <w:r w:rsidRPr="00197DAE">
        <w:rPr>
          <w:rFonts w:ascii="Calibri" w:eastAsia="Times New Roman" w:hAnsi="Calibri" w:cs="Times New Roman"/>
          <w:b/>
          <w:sz w:val="20"/>
          <w:szCs w:val="20"/>
        </w:rPr>
        <w:tab/>
        <w:t xml:space="preserve">Nikki </w:t>
      </w:r>
      <w:proofErr w:type="spellStart"/>
      <w:r w:rsidRPr="00197DAE">
        <w:rPr>
          <w:rFonts w:ascii="Calibri" w:eastAsia="Times New Roman" w:hAnsi="Calibri" w:cs="Times New Roman"/>
          <w:b/>
          <w:sz w:val="20"/>
          <w:szCs w:val="20"/>
        </w:rPr>
        <w:t>Merrit</w:t>
      </w:r>
      <w:proofErr w:type="spellEnd"/>
    </w:p>
    <w:p w:rsidR="003756D4" w:rsidRPr="00197DAE" w:rsidRDefault="003756D4" w:rsidP="003756D4">
      <w:pPr>
        <w:spacing w:after="200" w:line="276" w:lineRule="auto"/>
        <w:ind w:left="2160"/>
        <w:rPr>
          <w:rFonts w:eastAsia="Times New Roman" w:cs="Times New Roman"/>
          <w:sz w:val="20"/>
          <w:szCs w:val="20"/>
        </w:rPr>
      </w:pPr>
      <w:r w:rsidRPr="00197DAE">
        <w:rPr>
          <w:rFonts w:eastAsia="Times New Roman" w:cs="Times New Roman"/>
          <w:b/>
          <w:sz w:val="20"/>
          <w:szCs w:val="20"/>
        </w:rPr>
        <w:t xml:space="preserve">Discussion: </w:t>
      </w:r>
      <w:r w:rsidRPr="00197DAE">
        <w:rPr>
          <w:rFonts w:eastAsia="Times New Roman" w:cs="Times New Roman"/>
          <w:sz w:val="20"/>
          <w:szCs w:val="20"/>
        </w:rPr>
        <w:t xml:space="preserve">In light of increased free </w:t>
      </w:r>
      <w:r w:rsidRPr="00197DAE">
        <w:rPr>
          <w:sz w:val="20"/>
          <w:szCs w:val="20"/>
        </w:rPr>
        <w:t xml:space="preserve">default prevention/financial literacy </w:t>
      </w:r>
      <w:r w:rsidRPr="00197DAE">
        <w:rPr>
          <w:rFonts w:eastAsia="Times New Roman" w:cs="Times New Roman"/>
          <w:sz w:val="20"/>
          <w:szCs w:val="20"/>
        </w:rPr>
        <w:t xml:space="preserve">services by </w:t>
      </w:r>
      <w:proofErr w:type="spellStart"/>
      <w:r w:rsidRPr="00197DAE">
        <w:rPr>
          <w:rFonts w:eastAsia="Times New Roman" w:cs="Times New Roman"/>
          <w:sz w:val="20"/>
          <w:szCs w:val="20"/>
        </w:rPr>
        <w:t>EDManage</w:t>
      </w:r>
      <w:proofErr w:type="spellEnd"/>
      <w:r w:rsidRPr="00197DAE">
        <w:rPr>
          <w:rFonts w:eastAsia="Times New Roman" w:cs="Times New Roman"/>
          <w:sz w:val="20"/>
          <w:szCs w:val="20"/>
        </w:rPr>
        <w:t xml:space="preserve"> what impact do we anticipate this having on sponsorship?  What options do we have?</w:t>
      </w:r>
    </w:p>
    <w:p w:rsidR="001A6D35" w:rsidRPr="00197DAE" w:rsidRDefault="001A6D35" w:rsidP="001A6D35">
      <w:pPr>
        <w:pStyle w:val="ListParagraph"/>
        <w:numPr>
          <w:ilvl w:val="0"/>
          <w:numId w:val="30"/>
        </w:numPr>
        <w:spacing w:after="200"/>
        <w:rPr>
          <w:rFonts w:eastAsia="Times New Roman" w:cs="Times New Roman"/>
          <w:sz w:val="20"/>
          <w:szCs w:val="20"/>
        </w:rPr>
      </w:pPr>
      <w:r w:rsidRPr="00197DAE">
        <w:rPr>
          <w:rFonts w:eastAsia="Times New Roman" w:cs="Times New Roman"/>
          <w:b/>
          <w:sz w:val="20"/>
          <w:szCs w:val="20"/>
        </w:rPr>
        <w:lastRenderedPageBreak/>
        <w:t>No discussion held.</w:t>
      </w:r>
    </w:p>
    <w:p w:rsidR="001A6D35" w:rsidRPr="00197DAE" w:rsidRDefault="001A6D35" w:rsidP="001A6D35">
      <w:pPr>
        <w:pStyle w:val="ListParagraph"/>
        <w:spacing w:after="200"/>
        <w:ind w:left="2520"/>
        <w:rPr>
          <w:rFonts w:eastAsia="Times New Roman" w:cs="Times New Roman"/>
          <w:sz w:val="20"/>
          <w:szCs w:val="20"/>
        </w:rPr>
      </w:pPr>
    </w:p>
    <w:p w:rsidR="004F450A" w:rsidRPr="00197DAE" w:rsidRDefault="004F450A" w:rsidP="001A6D35">
      <w:pPr>
        <w:pStyle w:val="ListParagraph"/>
        <w:numPr>
          <w:ilvl w:val="0"/>
          <w:numId w:val="30"/>
        </w:numPr>
        <w:spacing w:line="240" w:lineRule="auto"/>
        <w:rPr>
          <w:b/>
        </w:rPr>
      </w:pPr>
      <w:r w:rsidRPr="00197DAE">
        <w:rPr>
          <w:b/>
        </w:rPr>
        <w:t>we have 6 Sponsors so far</w:t>
      </w:r>
    </w:p>
    <w:p w:rsidR="004F450A" w:rsidRPr="00197DAE" w:rsidRDefault="004F450A" w:rsidP="003756D4">
      <w:pPr>
        <w:spacing w:after="200" w:line="276" w:lineRule="auto"/>
        <w:ind w:left="2160"/>
        <w:rPr>
          <w:rFonts w:eastAsia="Times New Roman" w:cs="Times New Roman"/>
          <w:b/>
          <w:sz w:val="20"/>
          <w:szCs w:val="20"/>
        </w:rPr>
      </w:pPr>
    </w:p>
    <w:p w:rsidR="000D479C" w:rsidRPr="000D479C" w:rsidRDefault="000D479C" w:rsidP="000D479C">
      <w:pPr>
        <w:spacing w:after="200" w:line="276" w:lineRule="auto"/>
        <w:rPr>
          <w:rFonts w:ascii="Calibri" w:eastAsia="Times New Roman" w:hAnsi="Calibri" w:cs="Times New Roman"/>
          <w:b/>
          <w:sz w:val="20"/>
          <w:szCs w:val="20"/>
        </w:rPr>
      </w:pPr>
      <w:r w:rsidRPr="000D479C">
        <w:t>Secretary’s Notes</w:t>
      </w:r>
    </w:p>
    <w:p w:rsidR="003756D4" w:rsidRPr="00197DAE" w:rsidRDefault="003756D4" w:rsidP="003756D4">
      <w:pPr>
        <w:spacing w:after="200" w:line="276" w:lineRule="auto"/>
        <w:rPr>
          <w:rFonts w:ascii="Calibri" w:eastAsia="Times New Roman" w:hAnsi="Calibri" w:cs="Times New Roman"/>
          <w:b/>
          <w:sz w:val="20"/>
          <w:szCs w:val="20"/>
        </w:rPr>
      </w:pPr>
      <w:r w:rsidRPr="00197DAE">
        <w:rPr>
          <w:rFonts w:ascii="Calibri" w:eastAsia="Times New Roman" w:hAnsi="Calibri" w:cs="Times New Roman"/>
          <w:b/>
          <w:sz w:val="20"/>
          <w:szCs w:val="20"/>
        </w:rPr>
        <w:t>2:30</w:t>
      </w:r>
      <w:r w:rsidRPr="00197DAE">
        <w:rPr>
          <w:rFonts w:ascii="Calibri" w:eastAsia="Times New Roman" w:hAnsi="Calibri" w:cs="Times New Roman"/>
          <w:b/>
          <w:sz w:val="20"/>
          <w:szCs w:val="20"/>
        </w:rPr>
        <w:tab/>
      </w:r>
      <w:r w:rsidRPr="00197DAE">
        <w:rPr>
          <w:rFonts w:ascii="Calibri" w:eastAsia="Times New Roman" w:hAnsi="Calibri" w:cs="Times New Roman"/>
          <w:b/>
          <w:sz w:val="20"/>
          <w:szCs w:val="20"/>
        </w:rPr>
        <w:tab/>
        <w:t>Announcements</w:t>
      </w:r>
    </w:p>
    <w:p w:rsidR="003756D4" w:rsidRPr="00197DAE" w:rsidRDefault="003756D4" w:rsidP="003756D4">
      <w:pPr>
        <w:spacing w:after="200" w:line="276" w:lineRule="auto"/>
        <w:rPr>
          <w:rFonts w:ascii="Calibri" w:eastAsia="Times New Roman" w:hAnsi="Calibri" w:cs="Times New Roman"/>
          <w:sz w:val="20"/>
          <w:szCs w:val="20"/>
        </w:rPr>
      </w:pPr>
      <w:r w:rsidRPr="00197DAE">
        <w:rPr>
          <w:rFonts w:ascii="Calibri" w:eastAsia="Times New Roman" w:hAnsi="Calibri" w:cs="Times New Roman"/>
          <w:sz w:val="20"/>
          <w:szCs w:val="20"/>
        </w:rPr>
        <w:tab/>
      </w:r>
      <w:r w:rsidRPr="00197DAE">
        <w:rPr>
          <w:rFonts w:ascii="Calibri" w:eastAsia="Times New Roman" w:hAnsi="Calibri" w:cs="Times New Roman"/>
          <w:sz w:val="20"/>
          <w:szCs w:val="20"/>
        </w:rPr>
        <w:tab/>
      </w:r>
      <w:r w:rsidRPr="00197DAE">
        <w:rPr>
          <w:rFonts w:ascii="Calibri" w:eastAsia="Times New Roman" w:hAnsi="Calibri" w:cs="Times New Roman"/>
          <w:b/>
          <w:sz w:val="20"/>
          <w:szCs w:val="20"/>
        </w:rPr>
        <w:t>Next Board Meeting</w:t>
      </w:r>
      <w:r w:rsidRPr="00197DAE">
        <w:rPr>
          <w:rFonts w:ascii="Calibri" w:eastAsia="Times New Roman" w:hAnsi="Calibri" w:cs="Times New Roman"/>
          <w:sz w:val="20"/>
          <w:szCs w:val="20"/>
        </w:rPr>
        <w:tab/>
      </w:r>
      <w:r w:rsidRPr="00197DAE">
        <w:rPr>
          <w:rFonts w:ascii="Calibri" w:eastAsia="Times New Roman" w:hAnsi="Calibri" w:cs="Times New Roman"/>
          <w:b/>
          <w:sz w:val="20"/>
          <w:szCs w:val="20"/>
        </w:rPr>
        <w:t>Sunday, April 12</w:t>
      </w:r>
      <w:r w:rsidRPr="00197DAE">
        <w:rPr>
          <w:rFonts w:ascii="Calibri" w:eastAsia="Times New Roman" w:hAnsi="Calibri" w:cs="Times New Roman"/>
          <w:b/>
          <w:sz w:val="20"/>
          <w:szCs w:val="20"/>
          <w:vertAlign w:val="superscript"/>
        </w:rPr>
        <w:t>th</w:t>
      </w:r>
      <w:r w:rsidRPr="00197DAE">
        <w:rPr>
          <w:rFonts w:ascii="Calibri" w:eastAsia="Times New Roman" w:hAnsi="Calibri" w:cs="Times New Roman"/>
          <w:b/>
          <w:sz w:val="20"/>
          <w:szCs w:val="20"/>
        </w:rPr>
        <w:t>, 10:00-1:00</w:t>
      </w:r>
      <w:r w:rsidRPr="00197DAE">
        <w:rPr>
          <w:rFonts w:ascii="Calibri" w:eastAsia="Times New Roman" w:hAnsi="Calibri" w:cs="Times New Roman"/>
          <w:sz w:val="20"/>
          <w:szCs w:val="20"/>
        </w:rPr>
        <w:t xml:space="preserve"> </w:t>
      </w:r>
    </w:p>
    <w:p w:rsidR="003756D4" w:rsidRPr="00197DAE" w:rsidRDefault="003756D4" w:rsidP="003756D4">
      <w:pPr>
        <w:spacing w:after="200" w:line="276" w:lineRule="auto"/>
        <w:ind w:left="2880" w:firstLine="720"/>
        <w:rPr>
          <w:rFonts w:ascii="Calibri" w:eastAsia="Times New Roman" w:hAnsi="Calibri" w:cs="Times New Roman"/>
          <w:sz w:val="20"/>
          <w:szCs w:val="20"/>
        </w:rPr>
      </w:pPr>
      <w:r w:rsidRPr="00197DAE">
        <w:rPr>
          <w:rFonts w:ascii="Calibri" w:eastAsia="Times New Roman" w:hAnsi="Calibri" w:cs="Times New Roman"/>
          <w:sz w:val="20"/>
          <w:szCs w:val="20"/>
        </w:rPr>
        <w:t>Embassy Suites Greenville Golf Resort and Conference Center</w:t>
      </w:r>
    </w:p>
    <w:p w:rsidR="003756D4" w:rsidRPr="00197DAE" w:rsidRDefault="003756D4" w:rsidP="003756D4">
      <w:pPr>
        <w:spacing w:after="200" w:line="276" w:lineRule="auto"/>
        <w:ind w:left="2880" w:firstLine="720"/>
        <w:rPr>
          <w:rFonts w:ascii="Calibri" w:eastAsia="Times New Roman" w:hAnsi="Calibri" w:cs="Times New Roman"/>
          <w:sz w:val="20"/>
          <w:szCs w:val="20"/>
        </w:rPr>
      </w:pPr>
      <w:r w:rsidRPr="00197DAE">
        <w:rPr>
          <w:rFonts w:ascii="Calibri" w:eastAsia="Times New Roman" w:hAnsi="Calibri" w:cs="Times New Roman"/>
          <w:sz w:val="20"/>
          <w:szCs w:val="20"/>
        </w:rPr>
        <w:t>Congaree room</w:t>
      </w:r>
    </w:p>
    <w:p w:rsidR="003756D4" w:rsidRPr="00197DAE" w:rsidRDefault="003756D4" w:rsidP="003756D4">
      <w:pPr>
        <w:spacing w:after="200" w:line="276" w:lineRule="auto"/>
        <w:ind w:left="2880" w:firstLine="720"/>
        <w:rPr>
          <w:rFonts w:ascii="Calibri" w:eastAsia="Times New Roman" w:hAnsi="Calibri" w:cs="Times New Roman"/>
          <w:sz w:val="20"/>
          <w:szCs w:val="20"/>
        </w:rPr>
      </w:pPr>
      <w:proofErr w:type="gramStart"/>
      <w:r w:rsidRPr="00197DAE">
        <w:rPr>
          <w:rFonts w:ascii="Calibri" w:eastAsia="Times New Roman" w:hAnsi="Calibri" w:cs="Times New Roman"/>
          <w:sz w:val="20"/>
          <w:szCs w:val="20"/>
        </w:rPr>
        <w:t>Lunch?</w:t>
      </w:r>
      <w:proofErr w:type="gramEnd"/>
    </w:p>
    <w:p w:rsidR="001A6D35" w:rsidRPr="00197DAE" w:rsidRDefault="001A6D35" w:rsidP="001A6D35">
      <w:pPr>
        <w:pStyle w:val="ListParagraph"/>
        <w:numPr>
          <w:ilvl w:val="1"/>
          <w:numId w:val="30"/>
        </w:numPr>
        <w:spacing w:after="200"/>
        <w:rPr>
          <w:rFonts w:ascii="Calibri" w:eastAsia="Times New Roman" w:hAnsi="Calibri" w:cs="Times New Roman"/>
          <w:b/>
        </w:rPr>
      </w:pPr>
      <w:r w:rsidRPr="00197DAE">
        <w:rPr>
          <w:rFonts w:ascii="Calibri" w:eastAsia="Times New Roman" w:hAnsi="Calibri" w:cs="Times New Roman"/>
          <w:b/>
          <w:highlight w:val="yellow"/>
        </w:rPr>
        <w:t>Agreed that lunch on location would be easier for those who have to be at the hotel for setup.</w:t>
      </w:r>
    </w:p>
    <w:p w:rsidR="003756D4" w:rsidRPr="00197DAE" w:rsidRDefault="003756D4" w:rsidP="003756D4">
      <w:pPr>
        <w:spacing w:after="200" w:line="276" w:lineRule="auto"/>
        <w:rPr>
          <w:rFonts w:ascii="Calibri" w:eastAsia="Times New Roman" w:hAnsi="Calibri" w:cs="Times New Roman"/>
          <w:b/>
          <w:sz w:val="20"/>
          <w:szCs w:val="20"/>
        </w:rPr>
      </w:pPr>
      <w:r w:rsidRPr="00197DAE">
        <w:rPr>
          <w:rFonts w:ascii="Calibri" w:eastAsia="Times New Roman" w:hAnsi="Calibri" w:cs="Times New Roman"/>
          <w:b/>
          <w:sz w:val="20"/>
          <w:szCs w:val="20"/>
        </w:rPr>
        <w:t xml:space="preserve">2:45 </w:t>
      </w:r>
      <w:r w:rsidRPr="00197DAE">
        <w:rPr>
          <w:rFonts w:ascii="Calibri" w:eastAsia="Times New Roman" w:hAnsi="Calibri" w:cs="Times New Roman"/>
          <w:b/>
          <w:sz w:val="20"/>
          <w:szCs w:val="20"/>
        </w:rPr>
        <w:tab/>
      </w:r>
      <w:r w:rsidRPr="00197DAE">
        <w:rPr>
          <w:rFonts w:ascii="Calibri" w:eastAsia="Times New Roman" w:hAnsi="Calibri" w:cs="Times New Roman"/>
          <w:sz w:val="20"/>
          <w:szCs w:val="20"/>
        </w:rPr>
        <w:tab/>
      </w:r>
      <w:r w:rsidRPr="00197DAE">
        <w:rPr>
          <w:rFonts w:ascii="Calibri" w:eastAsia="Times New Roman" w:hAnsi="Calibri" w:cs="Times New Roman"/>
          <w:b/>
          <w:sz w:val="20"/>
          <w:szCs w:val="20"/>
        </w:rPr>
        <w:t>Unfinished Business/ New Business</w:t>
      </w:r>
    </w:p>
    <w:p w:rsidR="003756D4" w:rsidRPr="00197DAE" w:rsidRDefault="003756D4" w:rsidP="003756D4">
      <w:pPr>
        <w:spacing w:after="200" w:line="276" w:lineRule="auto"/>
        <w:ind w:left="1440"/>
        <w:rPr>
          <w:rFonts w:ascii="Calibri" w:eastAsia="Times New Roman" w:hAnsi="Calibri" w:cs="Times New Roman"/>
          <w:b/>
          <w:sz w:val="20"/>
          <w:szCs w:val="20"/>
        </w:rPr>
      </w:pPr>
      <w:r w:rsidRPr="00197DAE">
        <w:rPr>
          <w:rFonts w:ascii="Calibri" w:eastAsia="Times New Roman" w:hAnsi="Calibri" w:cs="Times New Roman"/>
          <w:b/>
          <w:sz w:val="20"/>
          <w:szCs w:val="20"/>
        </w:rPr>
        <w:t>SCASFAA Mileage Forms:</w:t>
      </w:r>
      <w:r w:rsidRPr="00197DAE">
        <w:rPr>
          <w:rFonts w:ascii="Calibri" w:eastAsia="Times New Roman" w:hAnsi="Calibri" w:cs="Times New Roman"/>
          <w:sz w:val="20"/>
          <w:szCs w:val="20"/>
        </w:rPr>
        <w:t xml:space="preserve"> to be signed by President and given to Treasurer.</w:t>
      </w:r>
      <w:r w:rsidRPr="00197DAE">
        <w:rPr>
          <w:rFonts w:ascii="Calibri" w:eastAsia="Times New Roman" w:hAnsi="Calibri" w:cs="Times New Roman"/>
          <w:b/>
          <w:sz w:val="20"/>
          <w:szCs w:val="20"/>
        </w:rPr>
        <w:t xml:space="preserve"> </w:t>
      </w:r>
    </w:p>
    <w:p w:rsidR="003756D4" w:rsidRPr="00197DAE" w:rsidRDefault="003756D4" w:rsidP="003756D4">
      <w:pPr>
        <w:spacing w:after="200" w:line="276" w:lineRule="auto"/>
        <w:rPr>
          <w:rFonts w:ascii="Calibri" w:eastAsia="Times New Roman" w:hAnsi="Calibri" w:cs="Times New Roman"/>
          <w:b/>
          <w:sz w:val="20"/>
          <w:szCs w:val="20"/>
        </w:rPr>
      </w:pPr>
      <w:r w:rsidRPr="00197DAE">
        <w:rPr>
          <w:rFonts w:ascii="Calibri" w:eastAsia="Times New Roman" w:hAnsi="Calibri" w:cs="Times New Roman"/>
          <w:b/>
          <w:sz w:val="20"/>
          <w:szCs w:val="20"/>
        </w:rPr>
        <w:t>3:00</w:t>
      </w:r>
      <w:r w:rsidRPr="00197DAE">
        <w:rPr>
          <w:rFonts w:ascii="Calibri" w:eastAsia="Times New Roman" w:hAnsi="Calibri" w:cs="Times New Roman"/>
          <w:b/>
          <w:sz w:val="20"/>
          <w:szCs w:val="20"/>
        </w:rPr>
        <w:tab/>
      </w:r>
      <w:r w:rsidRPr="00197DAE">
        <w:rPr>
          <w:rFonts w:ascii="Calibri" w:eastAsia="Times New Roman" w:hAnsi="Calibri" w:cs="Times New Roman"/>
          <w:sz w:val="20"/>
          <w:szCs w:val="20"/>
        </w:rPr>
        <w:tab/>
      </w:r>
      <w:r w:rsidRPr="00197DAE">
        <w:rPr>
          <w:rFonts w:ascii="Calibri" w:eastAsia="Times New Roman" w:hAnsi="Calibri" w:cs="Times New Roman"/>
          <w:b/>
          <w:sz w:val="20"/>
          <w:szCs w:val="20"/>
        </w:rPr>
        <w:t>Adjournment</w:t>
      </w:r>
    </w:p>
    <w:p w:rsidR="003756D4" w:rsidRPr="00197DAE" w:rsidRDefault="004F450A" w:rsidP="003756D4">
      <w:pPr>
        <w:spacing w:after="200" w:line="276" w:lineRule="auto"/>
        <w:rPr>
          <w:rFonts w:ascii="Calibri" w:eastAsia="Times New Roman" w:hAnsi="Calibri" w:cs="Times New Roman"/>
          <w:b/>
          <w:sz w:val="20"/>
          <w:szCs w:val="20"/>
        </w:rPr>
      </w:pPr>
      <w:r w:rsidRPr="00197DAE">
        <w:rPr>
          <w:rFonts w:ascii="Calibri" w:eastAsia="Times New Roman" w:hAnsi="Calibri" w:cs="Times New Roman"/>
          <w:b/>
          <w:sz w:val="20"/>
          <w:szCs w:val="20"/>
        </w:rPr>
        <w:t>3:06</w:t>
      </w:r>
      <w:r w:rsidR="003756D4" w:rsidRPr="00197DAE">
        <w:rPr>
          <w:rFonts w:ascii="Calibri" w:eastAsia="Times New Roman" w:hAnsi="Calibri" w:cs="Times New Roman"/>
          <w:b/>
          <w:sz w:val="20"/>
          <w:szCs w:val="20"/>
        </w:rPr>
        <w:tab/>
      </w:r>
      <w:r w:rsidR="003756D4" w:rsidRPr="00197DAE">
        <w:rPr>
          <w:rFonts w:ascii="Calibri" w:eastAsia="Times New Roman" w:hAnsi="Calibri" w:cs="Times New Roman"/>
          <w:b/>
          <w:sz w:val="20"/>
          <w:szCs w:val="20"/>
        </w:rPr>
        <w:tab/>
        <w:t>Executive Board Meeting</w:t>
      </w:r>
    </w:p>
    <w:p w:rsidR="003756D4" w:rsidRPr="00197DAE" w:rsidRDefault="003756D4" w:rsidP="003756D4">
      <w:pPr>
        <w:spacing w:after="200" w:line="276" w:lineRule="auto"/>
        <w:rPr>
          <w:rFonts w:ascii="Calibri" w:eastAsia="Times New Roman" w:hAnsi="Calibri" w:cs="Times New Roman"/>
          <w:b/>
          <w:sz w:val="20"/>
          <w:szCs w:val="20"/>
        </w:rPr>
      </w:pPr>
      <w:r w:rsidRPr="00197DAE">
        <w:rPr>
          <w:rFonts w:ascii="Calibri" w:eastAsia="Times New Roman" w:hAnsi="Calibri" w:cs="Times New Roman"/>
          <w:b/>
          <w:sz w:val="20"/>
          <w:szCs w:val="20"/>
        </w:rPr>
        <w:tab/>
      </w:r>
      <w:r w:rsidRPr="00197DAE">
        <w:rPr>
          <w:rFonts w:ascii="Calibri" w:eastAsia="Times New Roman" w:hAnsi="Calibri" w:cs="Times New Roman"/>
          <w:b/>
          <w:sz w:val="20"/>
          <w:szCs w:val="20"/>
        </w:rPr>
        <w:tab/>
      </w:r>
      <w:proofErr w:type="gramStart"/>
      <w:r w:rsidRPr="00197DAE">
        <w:rPr>
          <w:rFonts w:ascii="Calibri" w:eastAsia="Times New Roman" w:hAnsi="Calibri" w:cs="Times New Roman"/>
          <w:b/>
          <w:sz w:val="20"/>
          <w:szCs w:val="20"/>
        </w:rPr>
        <w:t>Award Nominations for consideration.</w:t>
      </w:r>
      <w:proofErr w:type="gramEnd"/>
    </w:p>
    <w:p w:rsidR="004F450A" w:rsidRPr="00197DAE" w:rsidRDefault="004F450A" w:rsidP="001A6D35">
      <w:pPr>
        <w:pStyle w:val="ListParagraph"/>
        <w:numPr>
          <w:ilvl w:val="0"/>
          <w:numId w:val="30"/>
        </w:numPr>
        <w:rPr>
          <w:b/>
        </w:rPr>
      </w:pPr>
      <w:r w:rsidRPr="00197DAE">
        <w:rPr>
          <w:b/>
        </w:rPr>
        <w:t>Decisions will be announced at the Spring Conference</w:t>
      </w:r>
    </w:p>
    <w:p w:rsidR="003756D4" w:rsidRPr="00197DAE" w:rsidRDefault="003756D4" w:rsidP="003756D4">
      <w:pPr>
        <w:spacing w:after="200" w:line="276" w:lineRule="auto"/>
        <w:rPr>
          <w:rFonts w:ascii="Calibri" w:eastAsia="Times New Roman" w:hAnsi="Calibri" w:cs="Times New Roman"/>
          <w:b/>
          <w:sz w:val="20"/>
          <w:szCs w:val="20"/>
        </w:rPr>
      </w:pPr>
      <w:r w:rsidRPr="00197DAE">
        <w:rPr>
          <w:rFonts w:ascii="Calibri" w:eastAsia="Times New Roman" w:hAnsi="Calibri" w:cs="Times New Roman"/>
          <w:b/>
          <w:sz w:val="20"/>
          <w:szCs w:val="20"/>
        </w:rPr>
        <w:t>3:30</w:t>
      </w:r>
      <w:r w:rsidRPr="00197DAE">
        <w:rPr>
          <w:rFonts w:ascii="Calibri" w:eastAsia="Times New Roman" w:hAnsi="Calibri" w:cs="Times New Roman"/>
          <w:b/>
          <w:sz w:val="20"/>
          <w:szCs w:val="20"/>
        </w:rPr>
        <w:tab/>
      </w:r>
      <w:r w:rsidRPr="00197DAE">
        <w:rPr>
          <w:rFonts w:ascii="Calibri" w:eastAsia="Times New Roman" w:hAnsi="Calibri" w:cs="Times New Roman"/>
          <w:b/>
          <w:sz w:val="20"/>
          <w:szCs w:val="20"/>
        </w:rPr>
        <w:tab/>
        <w:t>Executive Board Meeting Adjourned</w:t>
      </w:r>
    </w:p>
    <w:p w:rsidR="003756D4" w:rsidRPr="00197DAE" w:rsidRDefault="003756D4" w:rsidP="003756D4">
      <w:pPr>
        <w:spacing w:after="200" w:line="276" w:lineRule="auto"/>
        <w:ind w:left="720" w:firstLine="720"/>
        <w:rPr>
          <w:rFonts w:ascii="Calibri" w:eastAsia="Times New Roman" w:hAnsi="Calibri" w:cs="Times New Roman"/>
          <w:sz w:val="20"/>
          <w:szCs w:val="20"/>
        </w:rPr>
      </w:pPr>
      <w:r w:rsidRPr="00197DAE">
        <w:rPr>
          <w:rFonts w:ascii="Calibri" w:eastAsia="Times New Roman" w:hAnsi="Calibri" w:cs="Times New Roman"/>
          <w:sz w:val="20"/>
          <w:szCs w:val="20"/>
        </w:rPr>
        <w:tab/>
      </w:r>
      <w:r w:rsidRPr="00197DAE">
        <w:rPr>
          <w:rFonts w:ascii="Calibri" w:eastAsia="Times New Roman" w:hAnsi="Calibri" w:cs="Times New Roman"/>
          <w:sz w:val="20"/>
          <w:szCs w:val="20"/>
        </w:rPr>
        <w:tab/>
      </w:r>
    </w:p>
    <w:p w:rsidR="003756D4" w:rsidRPr="00197DAE" w:rsidRDefault="003756D4" w:rsidP="003756D4">
      <w:pPr>
        <w:spacing w:after="200" w:line="276" w:lineRule="auto"/>
        <w:jc w:val="center"/>
        <w:rPr>
          <w:rFonts w:ascii="Calibri" w:eastAsia="Times New Roman" w:hAnsi="Calibri" w:cs="Times New Roman"/>
          <w:b/>
        </w:rPr>
      </w:pPr>
      <w:r w:rsidRPr="00197DAE">
        <w:rPr>
          <w:rFonts w:ascii="Calibri" w:eastAsia="Times New Roman" w:hAnsi="Calibri" w:cs="Times New Roman"/>
          <w:b/>
        </w:rPr>
        <w:t>DRIVE SAFELY!</w:t>
      </w:r>
    </w:p>
    <w:p w:rsidR="00E83FDC" w:rsidRPr="00197DAE" w:rsidRDefault="00E83FDC" w:rsidP="00E83FDC">
      <w:pPr>
        <w:spacing w:after="200" w:line="276" w:lineRule="auto"/>
        <w:jc w:val="center"/>
        <w:rPr>
          <w:rFonts w:ascii="Calibri" w:eastAsia="Times New Roman" w:hAnsi="Calibri" w:cs="Times New Roman"/>
        </w:rPr>
      </w:pPr>
    </w:p>
    <w:p w:rsidR="00E83FDC" w:rsidRPr="00197DAE" w:rsidRDefault="00E83FDC" w:rsidP="00E83FDC">
      <w:pPr>
        <w:spacing w:after="200" w:line="276" w:lineRule="auto"/>
        <w:rPr>
          <w:rFonts w:ascii="Calibri" w:eastAsia="Times New Roman" w:hAnsi="Calibri" w:cs="Times New Roman"/>
        </w:rPr>
      </w:pPr>
    </w:p>
    <w:p w:rsidR="00E83FDC" w:rsidRPr="00197DAE" w:rsidRDefault="00E83FDC" w:rsidP="00E83FDC">
      <w:pPr>
        <w:spacing w:after="200" w:line="276" w:lineRule="auto"/>
        <w:jc w:val="center"/>
        <w:rPr>
          <w:rFonts w:ascii="Calibri" w:eastAsia="Times New Roman" w:hAnsi="Calibri" w:cs="Times New Roman"/>
          <w:sz w:val="48"/>
          <w:szCs w:val="48"/>
        </w:rPr>
      </w:pPr>
    </w:p>
    <w:p w:rsidR="001328CE" w:rsidRPr="00197DAE" w:rsidRDefault="001328CE" w:rsidP="00E83FDC">
      <w:pPr>
        <w:spacing w:after="200" w:line="276" w:lineRule="auto"/>
        <w:jc w:val="center"/>
        <w:rPr>
          <w:rFonts w:ascii="Calibri" w:eastAsia="Times New Roman" w:hAnsi="Calibri" w:cs="Times New Roman"/>
          <w:sz w:val="48"/>
          <w:szCs w:val="48"/>
        </w:rPr>
      </w:pPr>
    </w:p>
    <w:p w:rsidR="001A6D35" w:rsidRPr="00197DAE" w:rsidRDefault="001A6D35" w:rsidP="00E83FDC">
      <w:pPr>
        <w:spacing w:after="200" w:line="276" w:lineRule="auto"/>
        <w:jc w:val="center"/>
        <w:rPr>
          <w:rFonts w:ascii="Calibri" w:eastAsia="Times New Roman" w:hAnsi="Calibri" w:cs="Times New Roman"/>
          <w:sz w:val="48"/>
          <w:szCs w:val="48"/>
        </w:rPr>
      </w:pPr>
    </w:p>
    <w:p w:rsidR="001A6D35" w:rsidRPr="00197DAE" w:rsidRDefault="001A6D35" w:rsidP="00E83FDC">
      <w:pPr>
        <w:spacing w:after="200" w:line="276" w:lineRule="auto"/>
        <w:jc w:val="center"/>
        <w:rPr>
          <w:rFonts w:ascii="Calibri" w:eastAsia="Times New Roman" w:hAnsi="Calibri" w:cs="Times New Roman"/>
          <w:sz w:val="48"/>
          <w:szCs w:val="48"/>
        </w:rPr>
      </w:pPr>
    </w:p>
    <w:p w:rsidR="001A6D35" w:rsidRPr="00197DAE" w:rsidRDefault="001A6D35" w:rsidP="00E83FDC">
      <w:pPr>
        <w:spacing w:after="200" w:line="276" w:lineRule="auto"/>
        <w:jc w:val="center"/>
        <w:rPr>
          <w:rFonts w:ascii="Calibri" w:eastAsia="Times New Roman" w:hAnsi="Calibri" w:cs="Times New Roman"/>
          <w:sz w:val="48"/>
          <w:szCs w:val="48"/>
        </w:rPr>
      </w:pPr>
    </w:p>
    <w:p w:rsidR="001A6D35" w:rsidRPr="00197DAE" w:rsidRDefault="001A6D35" w:rsidP="00E83FDC">
      <w:pPr>
        <w:spacing w:after="200" w:line="276" w:lineRule="auto"/>
        <w:jc w:val="center"/>
        <w:rPr>
          <w:rFonts w:ascii="Calibri" w:eastAsia="Times New Roman" w:hAnsi="Calibri" w:cs="Times New Roman"/>
          <w:sz w:val="48"/>
          <w:szCs w:val="48"/>
        </w:rPr>
      </w:pPr>
    </w:p>
    <w:p w:rsidR="001A6D35" w:rsidRPr="00197DAE" w:rsidRDefault="001A6D35" w:rsidP="00E83FDC">
      <w:pPr>
        <w:spacing w:after="200" w:line="276" w:lineRule="auto"/>
        <w:jc w:val="center"/>
        <w:rPr>
          <w:rFonts w:ascii="Calibri" w:eastAsia="Times New Roman" w:hAnsi="Calibri" w:cs="Times New Roman"/>
          <w:sz w:val="48"/>
          <w:szCs w:val="48"/>
        </w:rPr>
      </w:pPr>
    </w:p>
    <w:p w:rsidR="00E83FDC" w:rsidRPr="00197DAE" w:rsidRDefault="00E83FDC" w:rsidP="00E83FDC">
      <w:pPr>
        <w:spacing w:after="200" w:line="276" w:lineRule="auto"/>
        <w:jc w:val="center"/>
        <w:rPr>
          <w:rFonts w:ascii="Calibri" w:eastAsia="Times New Roman" w:hAnsi="Calibri" w:cs="Times New Roman"/>
          <w:sz w:val="48"/>
          <w:szCs w:val="48"/>
        </w:rPr>
      </w:pPr>
      <w:proofErr w:type="gramStart"/>
      <w:r w:rsidRPr="00197DAE">
        <w:rPr>
          <w:rFonts w:ascii="Calibri" w:eastAsia="Times New Roman" w:hAnsi="Calibri" w:cs="Times New Roman"/>
          <w:sz w:val="48"/>
          <w:szCs w:val="48"/>
        </w:rPr>
        <w:t>OFFICER &amp;</w:t>
      </w:r>
      <w:proofErr w:type="gramEnd"/>
      <w:r w:rsidRPr="00197DAE">
        <w:rPr>
          <w:rFonts w:ascii="Calibri" w:eastAsia="Times New Roman" w:hAnsi="Calibri" w:cs="Times New Roman"/>
          <w:sz w:val="48"/>
          <w:szCs w:val="48"/>
        </w:rPr>
        <w:t xml:space="preserve"> COMMITTEE CHAIR</w:t>
      </w:r>
    </w:p>
    <w:p w:rsidR="00E83FDC" w:rsidRPr="00197DAE" w:rsidRDefault="005F405D" w:rsidP="00E83FDC">
      <w:pPr>
        <w:spacing w:after="200" w:line="276" w:lineRule="auto"/>
        <w:jc w:val="center"/>
        <w:rPr>
          <w:rFonts w:ascii="Calibri" w:eastAsia="Times New Roman" w:hAnsi="Calibri" w:cs="Times New Roman"/>
          <w:sz w:val="48"/>
          <w:szCs w:val="48"/>
        </w:rPr>
      </w:pPr>
      <w:r w:rsidRPr="00197DAE">
        <w:rPr>
          <w:noProof/>
        </w:rPr>
        <w:drawing>
          <wp:anchor distT="0" distB="0" distL="114300" distR="114300" simplePos="0" relativeHeight="251659264" behindDoc="1" locked="0" layoutInCell="1" allowOverlap="1" wp14:anchorId="118901D3" wp14:editId="5017C3F5">
            <wp:simplePos x="0" y="0"/>
            <wp:positionH relativeFrom="column">
              <wp:posOffset>4400550</wp:posOffset>
            </wp:positionH>
            <wp:positionV relativeFrom="paragraph">
              <wp:posOffset>197485</wp:posOffset>
            </wp:positionV>
            <wp:extent cx="1441450" cy="978535"/>
            <wp:effectExtent l="0" t="0" r="6350" b="0"/>
            <wp:wrapThrough wrapText="bothSides">
              <wp:wrapPolygon edited="0">
                <wp:start x="5138" y="0"/>
                <wp:lineTo x="2855" y="841"/>
                <wp:lineTo x="0" y="4626"/>
                <wp:lineTo x="0" y="10092"/>
                <wp:lineTo x="2284" y="13456"/>
                <wp:lineTo x="1713" y="17661"/>
                <wp:lineTo x="4853" y="20184"/>
                <wp:lineTo x="10562" y="21025"/>
                <wp:lineTo x="13131" y="21025"/>
                <wp:lineTo x="19411" y="13877"/>
                <wp:lineTo x="19411" y="13456"/>
                <wp:lineTo x="21410" y="9672"/>
                <wp:lineTo x="21410" y="7990"/>
                <wp:lineTo x="21124" y="5467"/>
                <wp:lineTo x="16557" y="2103"/>
                <wp:lineTo x="11989" y="0"/>
                <wp:lineTo x="5138" y="0"/>
              </wp:wrapPolygon>
            </wp:wrapThrough>
            <wp:docPr id="1" name="Picture 0" descr="scasfaa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sfaa logo.gif"/>
                    <pic:cNvPicPr/>
                  </pic:nvPicPr>
                  <pic:blipFill>
                    <a:blip r:embed="rId7" cstate="print"/>
                    <a:stretch>
                      <a:fillRect/>
                    </a:stretch>
                  </pic:blipFill>
                  <pic:spPr>
                    <a:xfrm>
                      <a:off x="0" y="0"/>
                      <a:ext cx="1441450" cy="978535"/>
                    </a:xfrm>
                    <a:prstGeom prst="rect">
                      <a:avLst/>
                    </a:prstGeom>
                  </pic:spPr>
                </pic:pic>
              </a:graphicData>
            </a:graphic>
          </wp:anchor>
        </w:drawing>
      </w:r>
      <w:r w:rsidR="00E83FDC" w:rsidRPr="00197DAE">
        <w:rPr>
          <w:rFonts w:ascii="Calibri" w:eastAsia="Times New Roman" w:hAnsi="Calibri" w:cs="Times New Roman"/>
          <w:sz w:val="48"/>
          <w:szCs w:val="48"/>
        </w:rPr>
        <w:t>REPORTS</w:t>
      </w:r>
    </w:p>
    <w:p w:rsidR="005F405D" w:rsidRPr="00197DAE" w:rsidRDefault="005F405D" w:rsidP="005F405D">
      <w:r w:rsidRPr="00197DAE">
        <w:rPr>
          <w:b/>
        </w:rPr>
        <w:t>President’s Report</w:t>
      </w:r>
    </w:p>
    <w:p w:rsidR="005F405D" w:rsidRPr="00197DAE" w:rsidRDefault="005F405D" w:rsidP="005F405D">
      <w:pPr>
        <w:pStyle w:val="NoSpacing"/>
        <w:rPr>
          <w:b/>
        </w:rPr>
      </w:pPr>
      <w:r w:rsidRPr="00197DAE">
        <w:rPr>
          <w:b/>
        </w:rPr>
        <w:t>2014-2015</w:t>
      </w:r>
    </w:p>
    <w:p w:rsidR="005F405D" w:rsidRPr="00197DAE" w:rsidRDefault="005F405D" w:rsidP="005F405D">
      <w:pPr>
        <w:pStyle w:val="NoSpacing"/>
        <w:rPr>
          <w:b/>
        </w:rPr>
      </w:pPr>
      <w:r w:rsidRPr="00197DAE">
        <w:rPr>
          <w:b/>
        </w:rPr>
        <w:t>02/03/2015</w:t>
      </w:r>
    </w:p>
    <w:p w:rsidR="005F405D" w:rsidRPr="00197DAE" w:rsidRDefault="005F405D" w:rsidP="005F405D">
      <w:pPr>
        <w:pStyle w:val="NoSpacing"/>
        <w:rPr>
          <w:b/>
        </w:rPr>
      </w:pPr>
      <w:r w:rsidRPr="00197DAE">
        <w:rPr>
          <w:b/>
        </w:rPr>
        <w:t>Kenneth T. Cole</w:t>
      </w:r>
    </w:p>
    <w:p w:rsidR="005F405D" w:rsidRPr="00197DAE" w:rsidRDefault="005F405D" w:rsidP="005F405D">
      <w:pPr>
        <w:pStyle w:val="NoSpacing"/>
        <w:rPr>
          <w:b/>
        </w:rPr>
      </w:pPr>
    </w:p>
    <w:p w:rsidR="005F405D" w:rsidRPr="00197DAE" w:rsidRDefault="005F405D" w:rsidP="005F405D">
      <w:pPr>
        <w:spacing w:after="0" w:line="240" w:lineRule="auto"/>
        <w:rPr>
          <w:b/>
        </w:rPr>
      </w:pPr>
      <w:r w:rsidRPr="00197DAE">
        <w:rPr>
          <w:b/>
        </w:rPr>
        <w:t>The President’s major activities to date have been:</w:t>
      </w:r>
    </w:p>
    <w:p w:rsidR="005F405D" w:rsidRPr="00197DAE" w:rsidRDefault="005F405D" w:rsidP="005F405D">
      <w:pPr>
        <w:spacing w:after="0" w:line="240" w:lineRule="auto"/>
        <w:rPr>
          <w:b/>
        </w:rPr>
      </w:pPr>
    </w:p>
    <w:p w:rsidR="005F405D" w:rsidRPr="00197DAE" w:rsidRDefault="005F405D" w:rsidP="005F405D">
      <w:pPr>
        <w:spacing w:after="0" w:line="240" w:lineRule="auto"/>
      </w:pPr>
      <w:r w:rsidRPr="00197DAE">
        <w:t>First executive Board Meeting was held June 20</w:t>
      </w:r>
      <w:r w:rsidRPr="00197DAE">
        <w:rPr>
          <w:vertAlign w:val="superscript"/>
        </w:rPr>
        <w:t>th</w:t>
      </w:r>
      <w:r w:rsidRPr="00197DAE">
        <w:t xml:space="preserve"> in Greenville, SC at conference location</w:t>
      </w:r>
    </w:p>
    <w:p w:rsidR="005F405D" w:rsidRPr="00197DAE" w:rsidRDefault="005F405D" w:rsidP="005F405D">
      <w:pPr>
        <w:spacing w:after="0" w:line="240" w:lineRule="auto"/>
      </w:pPr>
      <w:r w:rsidRPr="00197DAE">
        <w:tab/>
        <w:t>Minutes have been distributed and any changes approved</w:t>
      </w:r>
    </w:p>
    <w:p w:rsidR="005F405D" w:rsidRPr="00197DAE" w:rsidRDefault="005F405D" w:rsidP="005F405D">
      <w:pPr>
        <w:spacing w:after="0" w:line="240" w:lineRule="auto"/>
      </w:pPr>
      <w:r w:rsidRPr="00197DAE">
        <w:t>Budget meeting was held July 7</w:t>
      </w:r>
      <w:r w:rsidRPr="00197DAE">
        <w:rPr>
          <w:vertAlign w:val="superscript"/>
        </w:rPr>
        <w:t>th</w:t>
      </w:r>
      <w:r w:rsidRPr="00197DAE">
        <w:t xml:space="preserve"> in Central, SC</w:t>
      </w:r>
      <w:r w:rsidRPr="00197DAE">
        <w:tab/>
      </w:r>
    </w:p>
    <w:p w:rsidR="005F405D" w:rsidRPr="00197DAE" w:rsidRDefault="005F405D" w:rsidP="005F405D">
      <w:pPr>
        <w:spacing w:after="0" w:line="240" w:lineRule="auto"/>
      </w:pPr>
      <w:r w:rsidRPr="00197DAE">
        <w:tab/>
        <w:t>Budget was voted and approved by e-mail on July 29</w:t>
      </w:r>
      <w:r w:rsidRPr="00197DAE">
        <w:rPr>
          <w:vertAlign w:val="superscript"/>
        </w:rPr>
        <w:t>th</w:t>
      </w:r>
      <w:r w:rsidRPr="00197DAE">
        <w:t>, then distributed to Board</w:t>
      </w:r>
    </w:p>
    <w:p w:rsidR="005F405D" w:rsidRPr="00197DAE" w:rsidRDefault="005F405D" w:rsidP="005F405D">
      <w:pPr>
        <w:spacing w:after="0" w:line="240" w:lineRule="auto"/>
      </w:pPr>
      <w:r w:rsidRPr="00197DAE">
        <w:t>Second executive Board Meeting was held Oct 2</w:t>
      </w:r>
      <w:r w:rsidRPr="00197DAE">
        <w:rPr>
          <w:vertAlign w:val="superscript"/>
        </w:rPr>
        <w:t>nd</w:t>
      </w:r>
      <w:r w:rsidRPr="00197DAE">
        <w:t xml:space="preserve"> in Sumter, SC at CCTC</w:t>
      </w:r>
    </w:p>
    <w:p w:rsidR="005F405D" w:rsidRPr="00197DAE" w:rsidRDefault="005F405D" w:rsidP="005F405D">
      <w:pPr>
        <w:spacing w:after="0" w:line="240" w:lineRule="auto"/>
      </w:pPr>
      <w:r w:rsidRPr="00197DAE">
        <w:tab/>
        <w:t>Minutes have been distributed and any changes approved</w:t>
      </w:r>
    </w:p>
    <w:p w:rsidR="005F405D" w:rsidRPr="00197DAE" w:rsidRDefault="005F405D" w:rsidP="005F405D">
      <w:pPr>
        <w:spacing w:after="0" w:line="240" w:lineRule="auto"/>
      </w:pPr>
      <w:r w:rsidRPr="00197DAE">
        <w:t xml:space="preserve">The following E-Votes following meeting </w:t>
      </w:r>
      <w:proofErr w:type="gramStart"/>
      <w:r w:rsidRPr="00197DAE">
        <w:t>have</w:t>
      </w:r>
      <w:proofErr w:type="gramEnd"/>
      <w:r w:rsidRPr="00197DAE">
        <w:t xml:space="preserve"> been documented:</w:t>
      </w:r>
    </w:p>
    <w:p w:rsidR="005F405D" w:rsidRPr="00197DAE" w:rsidRDefault="005F405D" w:rsidP="005F405D">
      <w:pPr>
        <w:rPr>
          <w:rFonts w:ascii="Calibri" w:eastAsia="Times New Roman" w:hAnsi="Calibri" w:cs="Times New Roman"/>
          <w:i/>
          <w:sz w:val="20"/>
          <w:szCs w:val="20"/>
        </w:rPr>
      </w:pPr>
      <w:r w:rsidRPr="00197DAE">
        <w:tab/>
      </w:r>
      <w:r w:rsidRPr="00197DAE">
        <w:rPr>
          <w:rFonts w:ascii="Calibri" w:eastAsia="Times New Roman" w:hAnsi="Calibri" w:cs="Times New Roman"/>
          <w:i/>
          <w:sz w:val="20"/>
          <w:szCs w:val="20"/>
        </w:rPr>
        <w:t xml:space="preserve">Sponsorship Rates: </w:t>
      </w:r>
    </w:p>
    <w:p w:rsidR="005F405D" w:rsidRPr="00197DAE" w:rsidRDefault="005F405D" w:rsidP="005F405D">
      <w:pPr>
        <w:ind w:left="1440" w:firstLine="720"/>
        <w:rPr>
          <w:rFonts w:ascii="Calibri" w:eastAsia="Times New Roman" w:hAnsi="Calibri" w:cs="Times New Roman"/>
          <w:i/>
          <w:sz w:val="20"/>
          <w:szCs w:val="20"/>
        </w:rPr>
      </w:pPr>
      <w:r w:rsidRPr="00197DAE">
        <w:rPr>
          <w:rFonts w:ascii="Calibri" w:eastAsia="Times New Roman" w:hAnsi="Calibri" w:cs="Times New Roman"/>
          <w:i/>
          <w:sz w:val="20"/>
          <w:szCs w:val="20"/>
        </w:rPr>
        <w:t xml:space="preserve">To establish </w:t>
      </w:r>
      <w:proofErr w:type="gramStart"/>
      <w:r w:rsidRPr="00197DAE">
        <w:rPr>
          <w:rFonts w:ascii="Calibri" w:eastAsia="Times New Roman" w:hAnsi="Calibri" w:cs="Times New Roman"/>
          <w:i/>
          <w:sz w:val="20"/>
          <w:szCs w:val="20"/>
        </w:rPr>
        <w:t>new year</w:t>
      </w:r>
      <w:proofErr w:type="gramEnd"/>
      <w:r w:rsidRPr="00197DAE">
        <w:rPr>
          <w:rFonts w:ascii="Calibri" w:eastAsia="Times New Roman" w:hAnsi="Calibri" w:cs="Times New Roman"/>
          <w:i/>
          <w:sz w:val="20"/>
          <w:szCs w:val="20"/>
        </w:rPr>
        <w:t xml:space="preserve"> rates </w:t>
      </w:r>
    </w:p>
    <w:p w:rsidR="005F405D" w:rsidRPr="00197DAE" w:rsidRDefault="005F405D" w:rsidP="005F405D">
      <w:pPr>
        <w:ind w:left="1440" w:firstLine="720"/>
        <w:rPr>
          <w:rFonts w:ascii="Calibri" w:eastAsia="Times New Roman" w:hAnsi="Calibri" w:cs="Times New Roman"/>
          <w:i/>
          <w:sz w:val="20"/>
          <w:szCs w:val="20"/>
        </w:rPr>
      </w:pPr>
      <w:r w:rsidRPr="00197DAE">
        <w:rPr>
          <w:rFonts w:ascii="Calibri" w:eastAsia="Times New Roman" w:hAnsi="Calibri" w:cs="Times New Roman"/>
          <w:i/>
          <w:sz w:val="20"/>
          <w:szCs w:val="20"/>
        </w:rPr>
        <w:t xml:space="preserve">Recommendation from Committee; Call for vote Oct </w:t>
      </w:r>
      <w:proofErr w:type="gramStart"/>
      <w:r w:rsidRPr="00197DAE">
        <w:rPr>
          <w:rFonts w:ascii="Calibri" w:eastAsia="Times New Roman" w:hAnsi="Calibri" w:cs="Times New Roman"/>
          <w:i/>
          <w:sz w:val="20"/>
          <w:szCs w:val="20"/>
        </w:rPr>
        <w:t>10</w:t>
      </w:r>
      <w:r w:rsidRPr="00197DAE">
        <w:rPr>
          <w:rFonts w:ascii="Calibri" w:eastAsia="Times New Roman" w:hAnsi="Calibri" w:cs="Times New Roman"/>
          <w:i/>
          <w:sz w:val="20"/>
          <w:szCs w:val="20"/>
          <w:vertAlign w:val="superscript"/>
        </w:rPr>
        <w:t>th</w:t>
      </w:r>
      <w:r w:rsidRPr="00197DAE">
        <w:rPr>
          <w:rFonts w:ascii="Calibri" w:eastAsia="Times New Roman" w:hAnsi="Calibri" w:cs="Times New Roman"/>
          <w:i/>
          <w:sz w:val="20"/>
          <w:szCs w:val="20"/>
        </w:rPr>
        <w:t xml:space="preserve"> ,</w:t>
      </w:r>
      <w:proofErr w:type="gramEnd"/>
      <w:r w:rsidRPr="00197DAE">
        <w:rPr>
          <w:rFonts w:ascii="Calibri" w:eastAsia="Times New Roman" w:hAnsi="Calibri" w:cs="Times New Roman"/>
          <w:i/>
          <w:sz w:val="20"/>
          <w:szCs w:val="20"/>
        </w:rPr>
        <w:t xml:space="preserve"> </w:t>
      </w:r>
    </w:p>
    <w:p w:rsidR="005F405D" w:rsidRPr="00197DAE" w:rsidRDefault="005F405D" w:rsidP="005F405D">
      <w:pPr>
        <w:ind w:left="1440" w:firstLine="720"/>
        <w:rPr>
          <w:rFonts w:ascii="Calibri" w:eastAsia="Times New Roman" w:hAnsi="Calibri" w:cs="Times New Roman"/>
          <w:i/>
          <w:sz w:val="20"/>
          <w:szCs w:val="20"/>
        </w:rPr>
      </w:pPr>
      <w:r w:rsidRPr="00197DAE">
        <w:rPr>
          <w:rFonts w:ascii="Calibri" w:eastAsia="Times New Roman" w:hAnsi="Calibri" w:cs="Times New Roman"/>
          <w:i/>
          <w:sz w:val="20"/>
          <w:szCs w:val="20"/>
        </w:rPr>
        <w:t>Finalized Oct 13</w:t>
      </w:r>
      <w:r w:rsidRPr="00197DAE">
        <w:rPr>
          <w:rFonts w:ascii="Calibri" w:eastAsia="Times New Roman" w:hAnsi="Calibri" w:cs="Times New Roman"/>
          <w:i/>
          <w:sz w:val="20"/>
          <w:szCs w:val="20"/>
          <w:vertAlign w:val="superscript"/>
        </w:rPr>
        <w:t>th</w:t>
      </w:r>
      <w:r w:rsidRPr="00197DAE">
        <w:rPr>
          <w:rFonts w:ascii="Calibri" w:eastAsia="Times New Roman" w:hAnsi="Calibri" w:cs="Times New Roman"/>
          <w:i/>
          <w:sz w:val="20"/>
          <w:szCs w:val="20"/>
        </w:rPr>
        <w:t>; Passed Unanimously (8/0)</w:t>
      </w:r>
    </w:p>
    <w:p w:rsidR="005F405D" w:rsidRPr="00197DAE" w:rsidRDefault="005F405D" w:rsidP="005F405D">
      <w:pPr>
        <w:rPr>
          <w:rFonts w:ascii="Calibri" w:eastAsia="Times New Roman" w:hAnsi="Calibri" w:cs="Times New Roman"/>
          <w:i/>
          <w:sz w:val="20"/>
          <w:szCs w:val="20"/>
        </w:rPr>
      </w:pPr>
      <w:r w:rsidRPr="00197DAE">
        <w:rPr>
          <w:rFonts w:ascii="Calibri" w:eastAsia="Times New Roman" w:hAnsi="Calibri" w:cs="Times New Roman"/>
          <w:i/>
          <w:sz w:val="20"/>
          <w:szCs w:val="20"/>
        </w:rPr>
        <w:tab/>
      </w:r>
      <w:r w:rsidRPr="00197DAE">
        <w:rPr>
          <w:rFonts w:ascii="Calibri" w:eastAsia="Times New Roman" w:hAnsi="Calibri" w:cs="Times New Roman"/>
          <w:i/>
          <w:sz w:val="20"/>
          <w:szCs w:val="20"/>
        </w:rPr>
        <w:tab/>
      </w:r>
      <w:r w:rsidRPr="00197DAE">
        <w:rPr>
          <w:rFonts w:ascii="Calibri" w:eastAsia="Times New Roman" w:hAnsi="Calibri" w:cs="Times New Roman"/>
          <w:i/>
          <w:sz w:val="20"/>
          <w:szCs w:val="20"/>
        </w:rPr>
        <w:tab/>
        <w:t>Event Sponsorship</w:t>
      </w:r>
      <w:r w:rsidRPr="00197DAE">
        <w:rPr>
          <w:rFonts w:ascii="Calibri" w:eastAsia="Times New Roman" w:hAnsi="Calibri" w:cs="Times New Roman"/>
          <w:i/>
          <w:sz w:val="20"/>
          <w:szCs w:val="20"/>
        </w:rPr>
        <w:tab/>
        <w:t>Tabled</w:t>
      </w:r>
    </w:p>
    <w:p w:rsidR="005F405D" w:rsidRPr="00197DAE" w:rsidRDefault="005F405D" w:rsidP="005F405D">
      <w:pPr>
        <w:ind w:firstLine="720"/>
        <w:rPr>
          <w:rFonts w:ascii="Calibri" w:eastAsia="Times New Roman" w:hAnsi="Calibri" w:cs="Times New Roman"/>
          <w:i/>
          <w:sz w:val="20"/>
          <w:szCs w:val="20"/>
        </w:rPr>
      </w:pPr>
      <w:r w:rsidRPr="00197DAE">
        <w:rPr>
          <w:rFonts w:ascii="Calibri" w:eastAsia="Times New Roman" w:hAnsi="Calibri" w:cs="Times New Roman"/>
          <w:i/>
          <w:sz w:val="20"/>
          <w:szCs w:val="20"/>
        </w:rPr>
        <w:t xml:space="preserve">P&amp;P Revision 107.9: </w:t>
      </w:r>
    </w:p>
    <w:p w:rsidR="005F405D" w:rsidRPr="00197DAE" w:rsidRDefault="005F405D" w:rsidP="005F405D">
      <w:pPr>
        <w:ind w:left="2160"/>
        <w:rPr>
          <w:rFonts w:ascii="Calibri" w:eastAsia="Times New Roman" w:hAnsi="Calibri" w:cs="Times New Roman"/>
          <w:i/>
          <w:sz w:val="20"/>
          <w:szCs w:val="20"/>
        </w:rPr>
      </w:pPr>
      <w:proofErr w:type="gramStart"/>
      <w:r w:rsidRPr="00197DAE">
        <w:rPr>
          <w:rFonts w:ascii="Calibri" w:eastAsia="Times New Roman" w:hAnsi="Calibri" w:cs="Times New Roman"/>
          <w:i/>
          <w:sz w:val="20"/>
          <w:szCs w:val="20"/>
        </w:rPr>
        <w:t>To remove the line “</w:t>
      </w:r>
      <w:r w:rsidRPr="00197DAE">
        <w:t>There will be no association-sponsored appreciation reception or any other type of association-sponsored appreciation event for our sponsors.”</w:t>
      </w:r>
      <w:proofErr w:type="gramEnd"/>
    </w:p>
    <w:p w:rsidR="005F405D" w:rsidRPr="00197DAE" w:rsidRDefault="005F405D" w:rsidP="005F405D">
      <w:pPr>
        <w:ind w:left="1440" w:firstLine="720"/>
        <w:rPr>
          <w:rFonts w:ascii="Calibri" w:eastAsia="Times New Roman" w:hAnsi="Calibri" w:cs="Times New Roman"/>
          <w:i/>
          <w:sz w:val="20"/>
          <w:szCs w:val="20"/>
        </w:rPr>
      </w:pPr>
      <w:r w:rsidRPr="00197DAE">
        <w:rPr>
          <w:rFonts w:ascii="Calibri" w:eastAsia="Times New Roman" w:hAnsi="Calibri" w:cs="Times New Roman"/>
          <w:i/>
          <w:sz w:val="20"/>
          <w:szCs w:val="20"/>
        </w:rPr>
        <w:t>Recommendation from Committee, call to Vote Oct 17</w:t>
      </w:r>
      <w:r w:rsidRPr="00197DAE">
        <w:rPr>
          <w:rFonts w:ascii="Calibri" w:eastAsia="Times New Roman" w:hAnsi="Calibri" w:cs="Times New Roman"/>
          <w:i/>
          <w:sz w:val="20"/>
          <w:szCs w:val="20"/>
          <w:vertAlign w:val="superscript"/>
        </w:rPr>
        <w:t>th</w:t>
      </w:r>
      <w:r w:rsidRPr="00197DAE">
        <w:rPr>
          <w:rFonts w:ascii="Calibri" w:eastAsia="Times New Roman" w:hAnsi="Calibri" w:cs="Times New Roman"/>
          <w:i/>
          <w:sz w:val="20"/>
          <w:szCs w:val="20"/>
        </w:rPr>
        <w:t>,</w:t>
      </w:r>
    </w:p>
    <w:p w:rsidR="005F405D" w:rsidRPr="00197DAE" w:rsidRDefault="005F405D" w:rsidP="005F405D">
      <w:pPr>
        <w:rPr>
          <w:rFonts w:ascii="Calibri" w:eastAsia="Times New Roman" w:hAnsi="Calibri" w:cs="Times New Roman"/>
          <w:i/>
          <w:sz w:val="20"/>
          <w:szCs w:val="20"/>
        </w:rPr>
      </w:pPr>
      <w:r w:rsidRPr="00197DAE">
        <w:rPr>
          <w:rFonts w:ascii="Calibri" w:eastAsia="Times New Roman" w:hAnsi="Calibri" w:cs="Times New Roman"/>
          <w:i/>
          <w:sz w:val="20"/>
          <w:szCs w:val="20"/>
        </w:rPr>
        <w:tab/>
      </w:r>
      <w:r w:rsidRPr="00197DAE">
        <w:rPr>
          <w:rFonts w:ascii="Calibri" w:eastAsia="Times New Roman" w:hAnsi="Calibri" w:cs="Times New Roman"/>
          <w:i/>
          <w:sz w:val="20"/>
          <w:szCs w:val="20"/>
        </w:rPr>
        <w:tab/>
      </w:r>
      <w:r w:rsidRPr="00197DAE">
        <w:rPr>
          <w:rFonts w:ascii="Calibri" w:eastAsia="Times New Roman" w:hAnsi="Calibri" w:cs="Times New Roman"/>
          <w:i/>
          <w:sz w:val="20"/>
          <w:szCs w:val="20"/>
        </w:rPr>
        <w:tab/>
        <w:t>Finalized Oct 20</w:t>
      </w:r>
      <w:r w:rsidRPr="00197DAE">
        <w:rPr>
          <w:rFonts w:ascii="Calibri" w:eastAsia="Times New Roman" w:hAnsi="Calibri" w:cs="Times New Roman"/>
          <w:i/>
          <w:sz w:val="20"/>
          <w:szCs w:val="20"/>
          <w:vertAlign w:val="superscript"/>
        </w:rPr>
        <w:t>th</w:t>
      </w:r>
      <w:r w:rsidRPr="00197DAE">
        <w:rPr>
          <w:rFonts w:ascii="Calibri" w:eastAsia="Times New Roman" w:hAnsi="Calibri" w:cs="Times New Roman"/>
          <w:i/>
          <w:sz w:val="20"/>
          <w:szCs w:val="20"/>
        </w:rPr>
        <w:t>, Passed unanimously (8/0)</w:t>
      </w:r>
    </w:p>
    <w:p w:rsidR="005F405D" w:rsidRPr="00197DAE" w:rsidRDefault="005F405D" w:rsidP="005F405D">
      <w:pPr>
        <w:rPr>
          <w:rFonts w:ascii="Calibri" w:eastAsia="Times New Roman" w:hAnsi="Calibri" w:cs="Times New Roman"/>
          <w:i/>
          <w:sz w:val="20"/>
          <w:szCs w:val="20"/>
        </w:rPr>
      </w:pPr>
      <w:r w:rsidRPr="00197DAE">
        <w:rPr>
          <w:rFonts w:ascii="Calibri" w:eastAsia="Times New Roman" w:hAnsi="Calibri" w:cs="Times New Roman"/>
          <w:i/>
          <w:sz w:val="20"/>
          <w:szCs w:val="20"/>
        </w:rPr>
        <w:tab/>
        <w:t>SCASFAA Forums:</w:t>
      </w:r>
    </w:p>
    <w:p w:rsidR="005F405D" w:rsidRPr="00197DAE" w:rsidRDefault="005F405D" w:rsidP="005F405D">
      <w:pPr>
        <w:ind w:left="2160"/>
        <w:rPr>
          <w:rFonts w:ascii="Calibri" w:eastAsia="Times New Roman" w:hAnsi="Calibri" w:cs="Times New Roman"/>
          <w:i/>
          <w:sz w:val="20"/>
          <w:szCs w:val="20"/>
        </w:rPr>
      </w:pPr>
      <w:proofErr w:type="gramStart"/>
      <w:r w:rsidRPr="00197DAE">
        <w:rPr>
          <w:rFonts w:ascii="Calibri" w:eastAsia="Times New Roman" w:hAnsi="Calibri" w:cs="Times New Roman"/>
          <w:i/>
          <w:sz w:val="20"/>
          <w:szCs w:val="20"/>
        </w:rPr>
        <w:t>To approve the initiation of Forums on the SCASFAA website through wild-apricot.</w:t>
      </w:r>
      <w:proofErr w:type="gramEnd"/>
    </w:p>
    <w:p w:rsidR="005F405D" w:rsidRPr="00197DAE" w:rsidRDefault="005F405D" w:rsidP="005F405D">
      <w:pPr>
        <w:ind w:left="2160"/>
        <w:rPr>
          <w:rFonts w:ascii="Calibri" w:eastAsia="Times New Roman" w:hAnsi="Calibri" w:cs="Times New Roman"/>
          <w:i/>
          <w:sz w:val="20"/>
          <w:szCs w:val="20"/>
        </w:rPr>
      </w:pPr>
      <w:r w:rsidRPr="00197DAE">
        <w:rPr>
          <w:rFonts w:ascii="Calibri" w:eastAsia="Times New Roman" w:hAnsi="Calibri" w:cs="Times New Roman"/>
          <w:i/>
          <w:sz w:val="20"/>
          <w:szCs w:val="20"/>
        </w:rPr>
        <w:t>Recommendation from Committee, Call to vote on December 1</w:t>
      </w:r>
      <w:r w:rsidRPr="00197DAE">
        <w:rPr>
          <w:rFonts w:ascii="Calibri" w:eastAsia="Times New Roman" w:hAnsi="Calibri" w:cs="Times New Roman"/>
          <w:i/>
          <w:sz w:val="20"/>
          <w:szCs w:val="20"/>
          <w:vertAlign w:val="superscript"/>
        </w:rPr>
        <w:t>st</w:t>
      </w:r>
      <w:r w:rsidRPr="00197DAE">
        <w:rPr>
          <w:rFonts w:ascii="Calibri" w:eastAsia="Times New Roman" w:hAnsi="Calibri" w:cs="Times New Roman"/>
          <w:i/>
          <w:sz w:val="20"/>
          <w:szCs w:val="20"/>
        </w:rPr>
        <w:t xml:space="preserve"> </w:t>
      </w:r>
    </w:p>
    <w:p w:rsidR="005F405D" w:rsidRPr="00197DAE" w:rsidRDefault="005F405D" w:rsidP="005F405D">
      <w:pPr>
        <w:ind w:left="2160"/>
        <w:rPr>
          <w:rFonts w:ascii="Calibri" w:eastAsia="Times New Roman" w:hAnsi="Calibri" w:cs="Times New Roman"/>
          <w:i/>
          <w:sz w:val="20"/>
          <w:szCs w:val="20"/>
        </w:rPr>
      </w:pPr>
      <w:r w:rsidRPr="00197DAE">
        <w:rPr>
          <w:rFonts w:ascii="Calibri" w:eastAsia="Times New Roman" w:hAnsi="Calibri" w:cs="Times New Roman"/>
          <w:i/>
          <w:sz w:val="20"/>
          <w:szCs w:val="20"/>
        </w:rPr>
        <w:t>Finalized Dec 2</w:t>
      </w:r>
      <w:r w:rsidRPr="00197DAE">
        <w:rPr>
          <w:rFonts w:ascii="Calibri" w:eastAsia="Times New Roman" w:hAnsi="Calibri" w:cs="Times New Roman"/>
          <w:i/>
          <w:sz w:val="20"/>
          <w:szCs w:val="20"/>
          <w:vertAlign w:val="superscript"/>
        </w:rPr>
        <w:t>nd</w:t>
      </w:r>
      <w:r w:rsidRPr="00197DAE">
        <w:rPr>
          <w:rFonts w:ascii="Calibri" w:eastAsia="Times New Roman" w:hAnsi="Calibri" w:cs="Times New Roman"/>
          <w:i/>
          <w:sz w:val="20"/>
          <w:szCs w:val="20"/>
        </w:rPr>
        <w:t>, Passed Unanimously (8/0)</w:t>
      </w:r>
    </w:p>
    <w:p w:rsidR="005F405D" w:rsidRPr="00197DAE" w:rsidRDefault="005F405D" w:rsidP="005F405D">
      <w:pPr>
        <w:spacing w:after="0" w:line="240" w:lineRule="auto"/>
      </w:pPr>
    </w:p>
    <w:p w:rsidR="005F405D" w:rsidRPr="00197DAE" w:rsidRDefault="005F405D" w:rsidP="005F405D">
      <w:pPr>
        <w:spacing w:after="0" w:line="240" w:lineRule="auto"/>
      </w:pPr>
    </w:p>
    <w:p w:rsidR="005F405D" w:rsidRPr="00197DAE" w:rsidRDefault="005F405D" w:rsidP="005F405D">
      <w:pPr>
        <w:spacing w:after="0" w:line="240" w:lineRule="auto"/>
      </w:pPr>
    </w:p>
    <w:p w:rsidR="005F405D" w:rsidRPr="00197DAE" w:rsidRDefault="005F405D" w:rsidP="005F405D">
      <w:pPr>
        <w:spacing w:after="0" w:line="240" w:lineRule="auto"/>
      </w:pPr>
    </w:p>
    <w:p w:rsidR="005F405D" w:rsidRPr="00197DAE" w:rsidRDefault="005F405D" w:rsidP="005F405D">
      <w:pPr>
        <w:spacing w:after="0" w:line="240" w:lineRule="auto"/>
      </w:pPr>
    </w:p>
    <w:p w:rsidR="005F405D" w:rsidRPr="00197DAE" w:rsidRDefault="005F405D" w:rsidP="005F405D">
      <w:pPr>
        <w:spacing w:after="0" w:line="240" w:lineRule="auto"/>
        <w:rPr>
          <w:b/>
        </w:rPr>
      </w:pPr>
    </w:p>
    <w:p w:rsidR="005F405D" w:rsidRPr="00197DAE" w:rsidRDefault="005F405D" w:rsidP="005F405D">
      <w:pPr>
        <w:spacing w:after="0" w:line="240" w:lineRule="auto"/>
        <w:rPr>
          <w:b/>
        </w:rPr>
      </w:pPr>
    </w:p>
    <w:p w:rsidR="005F405D" w:rsidRPr="00197DAE" w:rsidRDefault="005F405D" w:rsidP="005F405D">
      <w:pPr>
        <w:spacing w:after="0" w:line="240" w:lineRule="auto"/>
        <w:rPr>
          <w:b/>
        </w:rPr>
      </w:pPr>
    </w:p>
    <w:p w:rsidR="005F405D" w:rsidRPr="00197DAE" w:rsidRDefault="005F405D" w:rsidP="005F405D">
      <w:pPr>
        <w:spacing w:after="0" w:line="240" w:lineRule="auto"/>
        <w:rPr>
          <w:b/>
        </w:rPr>
      </w:pPr>
      <w:r w:rsidRPr="00197DAE">
        <w:rPr>
          <w:b/>
        </w:rPr>
        <w:t>A full list of President’s Activities to date:</w:t>
      </w:r>
    </w:p>
    <w:p w:rsidR="005F405D" w:rsidRPr="00197DAE" w:rsidRDefault="005F405D" w:rsidP="005F405D">
      <w:pPr>
        <w:spacing w:after="0" w:line="240" w:lineRule="auto"/>
        <w:rPr>
          <w:b/>
        </w:rPr>
      </w:pPr>
      <w:r w:rsidRPr="00197DAE">
        <w:rPr>
          <w:b/>
        </w:rPr>
        <w:t>Note: those in red were not accomplished</w:t>
      </w:r>
    </w:p>
    <w:tbl>
      <w:tblPr>
        <w:tblW w:w="10350" w:type="dxa"/>
        <w:tblLook w:val="04A0" w:firstRow="1" w:lastRow="0" w:firstColumn="1" w:lastColumn="0" w:noHBand="0" w:noVBand="1"/>
      </w:tblPr>
      <w:tblGrid>
        <w:gridCol w:w="1191"/>
        <w:gridCol w:w="6009"/>
        <w:gridCol w:w="3150"/>
      </w:tblGrid>
      <w:tr w:rsidR="00197DAE" w:rsidRPr="00197DAE" w:rsidTr="005F405D">
        <w:trPr>
          <w:trHeight w:val="255"/>
        </w:trPr>
        <w:tc>
          <w:tcPr>
            <w:tcW w:w="0" w:type="auto"/>
            <w:tcBorders>
              <w:top w:val="nil"/>
              <w:left w:val="nil"/>
              <w:bottom w:val="nil"/>
              <w:right w:val="nil"/>
            </w:tcBorders>
            <w:shd w:val="clear" w:color="auto" w:fill="auto"/>
            <w:noWrap/>
            <w:vAlign w:val="bottom"/>
            <w:hideMark/>
          </w:tcPr>
          <w:p w:rsidR="005F405D" w:rsidRPr="00197DAE" w:rsidRDefault="005F405D" w:rsidP="005F405D">
            <w:pPr>
              <w:spacing w:after="0" w:line="240" w:lineRule="auto"/>
              <w:rPr>
                <w:rFonts w:ascii="Times New Roman" w:eastAsia="Times New Roman" w:hAnsi="Times New Roman" w:cs="Times New Roman"/>
                <w:sz w:val="20"/>
                <w:szCs w:val="20"/>
              </w:rPr>
            </w:pPr>
          </w:p>
        </w:tc>
        <w:tc>
          <w:tcPr>
            <w:tcW w:w="6009" w:type="dxa"/>
            <w:tcBorders>
              <w:top w:val="nil"/>
              <w:left w:val="nil"/>
              <w:bottom w:val="nil"/>
              <w:right w:val="nil"/>
            </w:tcBorders>
            <w:shd w:val="clear" w:color="auto" w:fill="auto"/>
            <w:vAlign w:val="bottom"/>
            <w:hideMark/>
          </w:tcPr>
          <w:p w:rsidR="005F405D" w:rsidRPr="00197DAE" w:rsidRDefault="005F405D" w:rsidP="005F405D">
            <w:pPr>
              <w:spacing w:after="0" w:line="240" w:lineRule="auto"/>
              <w:rPr>
                <w:rFonts w:ascii="Times New Roman" w:eastAsia="Times New Roman" w:hAnsi="Times New Roman" w:cs="Times New Roman"/>
                <w:sz w:val="20"/>
                <w:szCs w:val="20"/>
              </w:rPr>
            </w:pPr>
          </w:p>
        </w:tc>
        <w:tc>
          <w:tcPr>
            <w:tcW w:w="3150" w:type="dxa"/>
            <w:tcBorders>
              <w:top w:val="nil"/>
              <w:left w:val="nil"/>
              <w:bottom w:val="nil"/>
              <w:right w:val="nil"/>
            </w:tcBorders>
            <w:shd w:val="clear" w:color="auto" w:fill="auto"/>
            <w:vAlign w:val="bottom"/>
            <w:hideMark/>
          </w:tcPr>
          <w:p w:rsidR="005F405D" w:rsidRPr="00197DAE" w:rsidRDefault="005F405D" w:rsidP="005F405D">
            <w:pPr>
              <w:spacing w:after="0" w:line="240" w:lineRule="auto"/>
              <w:rPr>
                <w:rFonts w:ascii="Times New Roman" w:eastAsia="Times New Roman" w:hAnsi="Times New Roman" w:cs="Times New Roman"/>
                <w:sz w:val="20"/>
                <w:szCs w:val="20"/>
              </w:rPr>
            </w:pPr>
          </w:p>
        </w:tc>
      </w:tr>
      <w:tr w:rsidR="00197DAE" w:rsidRPr="00197DAE" w:rsidTr="005F405D">
        <w:trPr>
          <w:trHeight w:val="255"/>
        </w:trPr>
        <w:tc>
          <w:tcPr>
            <w:tcW w:w="0" w:type="auto"/>
            <w:tcBorders>
              <w:top w:val="nil"/>
              <w:left w:val="nil"/>
              <w:bottom w:val="nil"/>
              <w:right w:val="nil"/>
            </w:tcBorders>
            <w:shd w:val="clear" w:color="auto" w:fill="auto"/>
            <w:noWrap/>
            <w:vAlign w:val="bottom"/>
            <w:hideMark/>
          </w:tcPr>
          <w:p w:rsidR="005F405D" w:rsidRPr="00197DAE" w:rsidRDefault="005F405D" w:rsidP="005F405D">
            <w:pPr>
              <w:spacing w:after="0" w:line="240" w:lineRule="auto"/>
              <w:rPr>
                <w:rFonts w:ascii="Calibri" w:eastAsia="Times New Roman" w:hAnsi="Calibri" w:cs="Times New Roman"/>
                <w:b/>
                <w:bCs/>
                <w:sz w:val="20"/>
                <w:szCs w:val="20"/>
                <w:u w:val="single"/>
              </w:rPr>
            </w:pPr>
            <w:r w:rsidRPr="00197DAE">
              <w:rPr>
                <w:rFonts w:ascii="Calibri" w:eastAsia="Times New Roman" w:hAnsi="Calibri" w:cs="Times New Roman"/>
                <w:b/>
                <w:bCs/>
                <w:sz w:val="20"/>
                <w:szCs w:val="20"/>
                <w:u w:val="single"/>
              </w:rPr>
              <w:t>MONTH</w:t>
            </w:r>
          </w:p>
        </w:tc>
        <w:tc>
          <w:tcPr>
            <w:tcW w:w="6009" w:type="dxa"/>
            <w:tcBorders>
              <w:top w:val="nil"/>
              <w:left w:val="nil"/>
              <w:bottom w:val="nil"/>
              <w:right w:val="nil"/>
            </w:tcBorders>
            <w:shd w:val="clear" w:color="auto" w:fill="auto"/>
            <w:vAlign w:val="bottom"/>
            <w:hideMark/>
          </w:tcPr>
          <w:p w:rsidR="005F405D" w:rsidRPr="00197DAE" w:rsidRDefault="005F405D" w:rsidP="005F405D">
            <w:pPr>
              <w:spacing w:after="0" w:line="240" w:lineRule="auto"/>
              <w:rPr>
                <w:rFonts w:ascii="Calibri" w:eastAsia="Times New Roman" w:hAnsi="Calibri" w:cs="Times New Roman"/>
                <w:b/>
                <w:bCs/>
                <w:sz w:val="20"/>
                <w:szCs w:val="20"/>
                <w:u w:val="single"/>
              </w:rPr>
            </w:pPr>
            <w:r w:rsidRPr="00197DAE">
              <w:rPr>
                <w:rFonts w:ascii="Calibri" w:eastAsia="Times New Roman" w:hAnsi="Calibri" w:cs="Times New Roman"/>
                <w:b/>
                <w:bCs/>
                <w:sz w:val="20"/>
                <w:szCs w:val="20"/>
                <w:u w:val="single"/>
              </w:rPr>
              <w:t>SCASFAA-RELATED DUTIES</w:t>
            </w:r>
          </w:p>
        </w:tc>
        <w:tc>
          <w:tcPr>
            <w:tcW w:w="3150" w:type="dxa"/>
            <w:tcBorders>
              <w:top w:val="nil"/>
              <w:left w:val="nil"/>
              <w:bottom w:val="nil"/>
              <w:right w:val="nil"/>
            </w:tcBorders>
            <w:shd w:val="clear" w:color="auto" w:fill="auto"/>
            <w:vAlign w:val="bottom"/>
            <w:hideMark/>
          </w:tcPr>
          <w:p w:rsidR="005F405D" w:rsidRPr="00197DAE" w:rsidRDefault="005F405D" w:rsidP="005F405D">
            <w:pPr>
              <w:spacing w:after="0" w:line="240" w:lineRule="auto"/>
              <w:rPr>
                <w:rFonts w:ascii="Calibri" w:eastAsia="Times New Roman" w:hAnsi="Calibri" w:cs="Times New Roman"/>
                <w:b/>
                <w:bCs/>
                <w:sz w:val="20"/>
                <w:szCs w:val="20"/>
                <w:u w:val="single"/>
              </w:rPr>
            </w:pPr>
            <w:r w:rsidRPr="00197DAE">
              <w:rPr>
                <w:rFonts w:ascii="Calibri" w:eastAsia="Times New Roman" w:hAnsi="Calibri" w:cs="Times New Roman"/>
                <w:b/>
                <w:bCs/>
                <w:sz w:val="20"/>
                <w:szCs w:val="20"/>
                <w:u w:val="single"/>
              </w:rPr>
              <w:t>NOTES</w:t>
            </w:r>
          </w:p>
        </w:tc>
      </w:tr>
      <w:tr w:rsidR="00197DAE" w:rsidRPr="00197DAE" w:rsidTr="005F405D">
        <w:trPr>
          <w:trHeight w:val="255"/>
        </w:trPr>
        <w:tc>
          <w:tcPr>
            <w:tcW w:w="0" w:type="auto"/>
            <w:tcBorders>
              <w:top w:val="nil"/>
              <w:left w:val="nil"/>
              <w:bottom w:val="nil"/>
              <w:right w:val="nil"/>
            </w:tcBorders>
            <w:shd w:val="clear" w:color="000000" w:fill="8DB4E2"/>
            <w:noWrap/>
            <w:vAlign w:val="bottom"/>
            <w:hideMark/>
          </w:tcPr>
          <w:p w:rsidR="005F405D" w:rsidRPr="00197DAE" w:rsidRDefault="005F405D" w:rsidP="005F405D">
            <w:pPr>
              <w:spacing w:after="0" w:line="240" w:lineRule="auto"/>
              <w:rPr>
                <w:rFonts w:ascii="Calibri" w:eastAsia="Times New Roman" w:hAnsi="Calibri" w:cs="Times New Roman"/>
                <w:sz w:val="20"/>
                <w:szCs w:val="20"/>
              </w:rPr>
            </w:pPr>
            <w:r w:rsidRPr="00197DAE">
              <w:rPr>
                <w:rFonts w:ascii="Calibri" w:eastAsia="Times New Roman" w:hAnsi="Calibri" w:cs="Times New Roman"/>
                <w:sz w:val="20"/>
                <w:szCs w:val="20"/>
              </w:rPr>
              <w:t>JUNE</w:t>
            </w:r>
          </w:p>
        </w:tc>
        <w:tc>
          <w:tcPr>
            <w:tcW w:w="6009" w:type="dxa"/>
            <w:tcBorders>
              <w:top w:val="nil"/>
              <w:left w:val="nil"/>
              <w:bottom w:val="nil"/>
              <w:right w:val="nil"/>
            </w:tcBorders>
            <w:shd w:val="clear" w:color="000000" w:fill="8DB4E2"/>
            <w:vAlign w:val="bottom"/>
            <w:hideMark/>
          </w:tcPr>
          <w:p w:rsidR="005F405D" w:rsidRPr="00197DAE" w:rsidRDefault="005F405D" w:rsidP="005F405D">
            <w:pPr>
              <w:spacing w:after="0" w:line="240" w:lineRule="auto"/>
              <w:rPr>
                <w:rFonts w:ascii="Calibri" w:eastAsia="Times New Roman" w:hAnsi="Calibri" w:cs="Times New Roman"/>
                <w:sz w:val="20"/>
                <w:szCs w:val="20"/>
              </w:rPr>
            </w:pPr>
            <w:r w:rsidRPr="00197DAE">
              <w:rPr>
                <w:rFonts w:ascii="Calibri" w:eastAsia="Times New Roman" w:hAnsi="Calibri" w:cs="Times New Roman"/>
                <w:sz w:val="20"/>
                <w:szCs w:val="20"/>
              </w:rPr>
              <w:t> </w:t>
            </w:r>
          </w:p>
        </w:tc>
        <w:tc>
          <w:tcPr>
            <w:tcW w:w="3150" w:type="dxa"/>
            <w:tcBorders>
              <w:top w:val="nil"/>
              <w:left w:val="nil"/>
              <w:bottom w:val="nil"/>
              <w:right w:val="nil"/>
            </w:tcBorders>
            <w:shd w:val="clear" w:color="000000" w:fill="8DB4E2"/>
            <w:vAlign w:val="bottom"/>
            <w:hideMark/>
          </w:tcPr>
          <w:p w:rsidR="005F405D" w:rsidRPr="00197DAE" w:rsidRDefault="005F405D" w:rsidP="005F405D">
            <w:pPr>
              <w:spacing w:after="0" w:line="240" w:lineRule="auto"/>
              <w:rPr>
                <w:rFonts w:ascii="Calibri" w:eastAsia="Times New Roman" w:hAnsi="Calibri" w:cs="Times New Roman"/>
                <w:sz w:val="20"/>
                <w:szCs w:val="20"/>
              </w:rPr>
            </w:pPr>
            <w:r w:rsidRPr="00197DAE">
              <w:rPr>
                <w:rFonts w:ascii="Calibri" w:eastAsia="Times New Roman" w:hAnsi="Calibri" w:cs="Times New Roman"/>
                <w:sz w:val="20"/>
                <w:szCs w:val="20"/>
              </w:rPr>
              <w:t> </w:t>
            </w:r>
          </w:p>
        </w:tc>
      </w:tr>
      <w:tr w:rsidR="00197DAE" w:rsidRPr="00197DAE" w:rsidTr="005F405D">
        <w:trPr>
          <w:trHeight w:val="255"/>
        </w:trPr>
        <w:tc>
          <w:tcPr>
            <w:tcW w:w="0" w:type="auto"/>
            <w:tcBorders>
              <w:top w:val="nil"/>
              <w:left w:val="nil"/>
              <w:bottom w:val="nil"/>
              <w:right w:val="nil"/>
            </w:tcBorders>
            <w:shd w:val="clear" w:color="auto" w:fill="auto"/>
            <w:noWrap/>
            <w:vAlign w:val="bottom"/>
            <w:hideMark/>
          </w:tcPr>
          <w:p w:rsidR="005F405D" w:rsidRPr="00197DAE" w:rsidRDefault="005F405D" w:rsidP="005F405D">
            <w:pPr>
              <w:spacing w:after="0" w:line="240" w:lineRule="auto"/>
              <w:rPr>
                <w:rFonts w:ascii="Calibri" w:eastAsia="Times New Roman" w:hAnsi="Calibri" w:cs="Times New Roman"/>
                <w:sz w:val="20"/>
                <w:szCs w:val="20"/>
              </w:rPr>
            </w:pPr>
          </w:p>
        </w:tc>
        <w:tc>
          <w:tcPr>
            <w:tcW w:w="6009" w:type="dxa"/>
            <w:tcBorders>
              <w:top w:val="nil"/>
              <w:left w:val="nil"/>
              <w:bottom w:val="nil"/>
              <w:right w:val="nil"/>
            </w:tcBorders>
            <w:shd w:val="clear" w:color="auto" w:fill="auto"/>
            <w:vAlign w:val="bottom"/>
            <w:hideMark/>
          </w:tcPr>
          <w:p w:rsidR="005F405D" w:rsidRPr="00197DAE" w:rsidRDefault="005F405D" w:rsidP="005F405D">
            <w:pPr>
              <w:spacing w:after="0" w:line="240" w:lineRule="auto"/>
              <w:rPr>
                <w:rFonts w:ascii="Calibri" w:eastAsia="Times New Roman" w:hAnsi="Calibri" w:cs="Times New Roman"/>
                <w:sz w:val="20"/>
                <w:szCs w:val="20"/>
              </w:rPr>
            </w:pPr>
            <w:r w:rsidRPr="00197DAE">
              <w:rPr>
                <w:rFonts w:ascii="Calibri" w:eastAsia="Times New Roman" w:hAnsi="Calibri" w:cs="Times New Roman"/>
                <w:sz w:val="20"/>
                <w:szCs w:val="20"/>
              </w:rPr>
              <w:t>Send Birthday E-mail</w:t>
            </w:r>
          </w:p>
        </w:tc>
        <w:tc>
          <w:tcPr>
            <w:tcW w:w="3150" w:type="dxa"/>
            <w:tcBorders>
              <w:top w:val="nil"/>
              <w:left w:val="nil"/>
              <w:bottom w:val="nil"/>
              <w:right w:val="nil"/>
            </w:tcBorders>
            <w:shd w:val="clear" w:color="auto" w:fill="auto"/>
            <w:vAlign w:val="bottom"/>
            <w:hideMark/>
          </w:tcPr>
          <w:p w:rsidR="005F405D" w:rsidRPr="00197DAE" w:rsidRDefault="005F405D" w:rsidP="005F405D">
            <w:pPr>
              <w:spacing w:after="0" w:line="240" w:lineRule="auto"/>
              <w:rPr>
                <w:rFonts w:ascii="Calibri" w:eastAsia="Times New Roman" w:hAnsi="Calibri" w:cs="Times New Roman"/>
                <w:sz w:val="20"/>
                <w:szCs w:val="20"/>
              </w:rPr>
            </w:pPr>
          </w:p>
        </w:tc>
      </w:tr>
      <w:tr w:rsidR="00197DAE" w:rsidRPr="00197DAE" w:rsidTr="005F405D">
        <w:trPr>
          <w:trHeight w:val="255"/>
        </w:trPr>
        <w:tc>
          <w:tcPr>
            <w:tcW w:w="0" w:type="auto"/>
            <w:tcBorders>
              <w:top w:val="nil"/>
              <w:left w:val="nil"/>
              <w:bottom w:val="nil"/>
              <w:right w:val="nil"/>
            </w:tcBorders>
            <w:shd w:val="clear" w:color="auto" w:fill="auto"/>
            <w:noWrap/>
            <w:vAlign w:val="bottom"/>
            <w:hideMark/>
          </w:tcPr>
          <w:p w:rsidR="005F405D" w:rsidRPr="00197DAE" w:rsidRDefault="005F405D" w:rsidP="005F405D">
            <w:pPr>
              <w:spacing w:after="0" w:line="240" w:lineRule="auto"/>
              <w:rPr>
                <w:rFonts w:ascii="Times New Roman" w:eastAsia="Times New Roman" w:hAnsi="Times New Roman" w:cs="Times New Roman"/>
                <w:sz w:val="20"/>
                <w:szCs w:val="20"/>
              </w:rPr>
            </w:pPr>
          </w:p>
        </w:tc>
        <w:tc>
          <w:tcPr>
            <w:tcW w:w="6009" w:type="dxa"/>
            <w:tcBorders>
              <w:top w:val="nil"/>
              <w:left w:val="nil"/>
              <w:bottom w:val="nil"/>
              <w:right w:val="nil"/>
            </w:tcBorders>
            <w:shd w:val="clear" w:color="auto" w:fill="auto"/>
            <w:vAlign w:val="bottom"/>
            <w:hideMark/>
          </w:tcPr>
          <w:p w:rsidR="005F405D" w:rsidRPr="00197DAE" w:rsidRDefault="005F405D" w:rsidP="005F405D">
            <w:pPr>
              <w:spacing w:after="0" w:line="240" w:lineRule="auto"/>
              <w:rPr>
                <w:rFonts w:ascii="Calibri" w:eastAsia="Times New Roman" w:hAnsi="Calibri" w:cs="Times New Roman"/>
                <w:sz w:val="20"/>
                <w:szCs w:val="20"/>
              </w:rPr>
            </w:pPr>
            <w:r w:rsidRPr="00197DAE">
              <w:rPr>
                <w:rFonts w:ascii="Calibri" w:eastAsia="Times New Roman" w:hAnsi="Calibri" w:cs="Times New Roman"/>
                <w:sz w:val="20"/>
                <w:szCs w:val="20"/>
              </w:rPr>
              <w:t>Preside over Transitional Meeting (See President-Elect duties)</w:t>
            </w:r>
          </w:p>
        </w:tc>
        <w:tc>
          <w:tcPr>
            <w:tcW w:w="3150" w:type="dxa"/>
            <w:tcBorders>
              <w:top w:val="nil"/>
              <w:left w:val="nil"/>
              <w:bottom w:val="nil"/>
              <w:right w:val="nil"/>
            </w:tcBorders>
            <w:shd w:val="clear" w:color="auto" w:fill="auto"/>
            <w:vAlign w:val="bottom"/>
            <w:hideMark/>
          </w:tcPr>
          <w:p w:rsidR="005F405D" w:rsidRPr="00197DAE" w:rsidRDefault="005F405D" w:rsidP="005F405D">
            <w:pPr>
              <w:spacing w:after="0" w:line="240" w:lineRule="auto"/>
              <w:rPr>
                <w:rFonts w:ascii="Calibri" w:eastAsia="Times New Roman" w:hAnsi="Calibri" w:cs="Times New Roman"/>
                <w:sz w:val="20"/>
                <w:szCs w:val="20"/>
              </w:rPr>
            </w:pPr>
          </w:p>
        </w:tc>
      </w:tr>
      <w:tr w:rsidR="00197DAE" w:rsidRPr="00197DAE" w:rsidTr="005F405D">
        <w:trPr>
          <w:trHeight w:val="255"/>
        </w:trPr>
        <w:tc>
          <w:tcPr>
            <w:tcW w:w="0" w:type="auto"/>
            <w:tcBorders>
              <w:top w:val="nil"/>
              <w:left w:val="nil"/>
              <w:bottom w:val="nil"/>
              <w:right w:val="nil"/>
            </w:tcBorders>
            <w:shd w:val="clear" w:color="auto" w:fill="auto"/>
            <w:noWrap/>
            <w:vAlign w:val="bottom"/>
            <w:hideMark/>
          </w:tcPr>
          <w:p w:rsidR="005F405D" w:rsidRPr="00197DAE" w:rsidRDefault="005F405D" w:rsidP="005F405D">
            <w:pPr>
              <w:spacing w:after="0" w:line="240" w:lineRule="auto"/>
              <w:rPr>
                <w:rFonts w:ascii="Times New Roman" w:eastAsia="Times New Roman" w:hAnsi="Times New Roman" w:cs="Times New Roman"/>
                <w:sz w:val="20"/>
                <w:szCs w:val="20"/>
              </w:rPr>
            </w:pPr>
          </w:p>
        </w:tc>
        <w:tc>
          <w:tcPr>
            <w:tcW w:w="6009" w:type="dxa"/>
            <w:tcBorders>
              <w:top w:val="nil"/>
              <w:left w:val="nil"/>
              <w:bottom w:val="nil"/>
              <w:right w:val="nil"/>
            </w:tcBorders>
            <w:shd w:val="clear" w:color="auto" w:fill="auto"/>
            <w:vAlign w:val="bottom"/>
            <w:hideMark/>
          </w:tcPr>
          <w:p w:rsidR="005F405D" w:rsidRPr="00197DAE" w:rsidRDefault="005F405D" w:rsidP="005F405D">
            <w:pPr>
              <w:spacing w:after="0" w:line="240" w:lineRule="auto"/>
              <w:rPr>
                <w:rFonts w:ascii="Calibri" w:eastAsia="Times New Roman" w:hAnsi="Calibri" w:cs="Times New Roman"/>
                <w:sz w:val="20"/>
                <w:szCs w:val="20"/>
              </w:rPr>
            </w:pPr>
            <w:r w:rsidRPr="00197DAE">
              <w:rPr>
                <w:rFonts w:ascii="Calibri" w:eastAsia="Times New Roman" w:hAnsi="Calibri" w:cs="Times New Roman"/>
                <w:sz w:val="20"/>
                <w:szCs w:val="20"/>
              </w:rPr>
              <w:t>Finalize expenditures for transitional board meeting</w:t>
            </w:r>
          </w:p>
        </w:tc>
        <w:tc>
          <w:tcPr>
            <w:tcW w:w="3150" w:type="dxa"/>
            <w:tcBorders>
              <w:top w:val="nil"/>
              <w:left w:val="nil"/>
              <w:bottom w:val="nil"/>
              <w:right w:val="nil"/>
            </w:tcBorders>
            <w:shd w:val="clear" w:color="auto" w:fill="auto"/>
            <w:vAlign w:val="bottom"/>
            <w:hideMark/>
          </w:tcPr>
          <w:p w:rsidR="005F405D" w:rsidRPr="00197DAE" w:rsidRDefault="005F405D" w:rsidP="005F405D">
            <w:pPr>
              <w:spacing w:after="0" w:line="240" w:lineRule="auto"/>
              <w:rPr>
                <w:rFonts w:ascii="Calibri" w:eastAsia="Times New Roman" w:hAnsi="Calibri" w:cs="Times New Roman"/>
                <w:sz w:val="20"/>
                <w:szCs w:val="20"/>
              </w:rPr>
            </w:pPr>
          </w:p>
        </w:tc>
      </w:tr>
      <w:tr w:rsidR="00197DAE" w:rsidRPr="00197DAE" w:rsidTr="005F405D">
        <w:trPr>
          <w:trHeight w:val="255"/>
        </w:trPr>
        <w:tc>
          <w:tcPr>
            <w:tcW w:w="0" w:type="auto"/>
            <w:tcBorders>
              <w:top w:val="nil"/>
              <w:left w:val="nil"/>
              <w:bottom w:val="nil"/>
              <w:right w:val="nil"/>
            </w:tcBorders>
            <w:shd w:val="clear" w:color="auto" w:fill="auto"/>
            <w:noWrap/>
            <w:vAlign w:val="bottom"/>
            <w:hideMark/>
          </w:tcPr>
          <w:p w:rsidR="005F405D" w:rsidRPr="00197DAE" w:rsidRDefault="005F405D" w:rsidP="005F405D">
            <w:pPr>
              <w:spacing w:after="0" w:line="240" w:lineRule="auto"/>
              <w:rPr>
                <w:rFonts w:ascii="Times New Roman" w:eastAsia="Times New Roman" w:hAnsi="Times New Roman" w:cs="Times New Roman"/>
                <w:sz w:val="20"/>
                <w:szCs w:val="20"/>
              </w:rPr>
            </w:pPr>
          </w:p>
        </w:tc>
        <w:tc>
          <w:tcPr>
            <w:tcW w:w="6009" w:type="dxa"/>
            <w:tcBorders>
              <w:top w:val="nil"/>
              <w:left w:val="nil"/>
              <w:bottom w:val="nil"/>
              <w:right w:val="nil"/>
            </w:tcBorders>
            <w:shd w:val="clear" w:color="auto" w:fill="auto"/>
            <w:vAlign w:val="bottom"/>
            <w:hideMark/>
          </w:tcPr>
          <w:p w:rsidR="005F405D" w:rsidRPr="00197DAE" w:rsidRDefault="005F405D" w:rsidP="005F405D">
            <w:pPr>
              <w:spacing w:after="0" w:line="240" w:lineRule="auto"/>
              <w:rPr>
                <w:rFonts w:ascii="Times New Roman" w:eastAsia="Times New Roman" w:hAnsi="Times New Roman" w:cs="Times New Roman"/>
                <w:sz w:val="20"/>
                <w:szCs w:val="20"/>
              </w:rPr>
            </w:pPr>
          </w:p>
        </w:tc>
        <w:tc>
          <w:tcPr>
            <w:tcW w:w="3150" w:type="dxa"/>
            <w:tcBorders>
              <w:top w:val="nil"/>
              <w:left w:val="nil"/>
              <w:bottom w:val="nil"/>
              <w:right w:val="nil"/>
            </w:tcBorders>
            <w:shd w:val="clear" w:color="auto" w:fill="auto"/>
            <w:vAlign w:val="bottom"/>
            <w:hideMark/>
          </w:tcPr>
          <w:p w:rsidR="005F405D" w:rsidRPr="00197DAE" w:rsidRDefault="005F405D" w:rsidP="005F405D">
            <w:pPr>
              <w:spacing w:after="0" w:line="240" w:lineRule="auto"/>
              <w:rPr>
                <w:rFonts w:ascii="Times New Roman" w:eastAsia="Times New Roman" w:hAnsi="Times New Roman" w:cs="Times New Roman"/>
                <w:sz w:val="20"/>
                <w:szCs w:val="20"/>
              </w:rPr>
            </w:pPr>
          </w:p>
        </w:tc>
      </w:tr>
      <w:tr w:rsidR="00197DAE" w:rsidRPr="00197DAE" w:rsidTr="005F405D">
        <w:trPr>
          <w:trHeight w:val="255"/>
        </w:trPr>
        <w:tc>
          <w:tcPr>
            <w:tcW w:w="0" w:type="auto"/>
            <w:tcBorders>
              <w:top w:val="nil"/>
              <w:left w:val="nil"/>
              <w:bottom w:val="nil"/>
              <w:right w:val="nil"/>
            </w:tcBorders>
            <w:shd w:val="clear" w:color="auto" w:fill="auto"/>
            <w:noWrap/>
            <w:vAlign w:val="bottom"/>
            <w:hideMark/>
          </w:tcPr>
          <w:p w:rsidR="005F405D" w:rsidRPr="00197DAE" w:rsidRDefault="005F405D" w:rsidP="005F405D">
            <w:pPr>
              <w:spacing w:after="0" w:line="240" w:lineRule="auto"/>
              <w:rPr>
                <w:rFonts w:ascii="Times New Roman" w:eastAsia="Times New Roman" w:hAnsi="Times New Roman" w:cs="Times New Roman"/>
                <w:sz w:val="20"/>
                <w:szCs w:val="20"/>
              </w:rPr>
            </w:pPr>
          </w:p>
        </w:tc>
        <w:tc>
          <w:tcPr>
            <w:tcW w:w="6009" w:type="dxa"/>
            <w:tcBorders>
              <w:top w:val="nil"/>
              <w:left w:val="nil"/>
              <w:bottom w:val="nil"/>
              <w:right w:val="nil"/>
            </w:tcBorders>
            <w:shd w:val="clear" w:color="auto" w:fill="auto"/>
            <w:vAlign w:val="bottom"/>
            <w:hideMark/>
          </w:tcPr>
          <w:p w:rsidR="005F405D" w:rsidRPr="00197DAE" w:rsidRDefault="005F405D" w:rsidP="005F405D">
            <w:pPr>
              <w:spacing w:after="0" w:line="240" w:lineRule="auto"/>
              <w:rPr>
                <w:rFonts w:ascii="Times New Roman" w:eastAsia="Times New Roman" w:hAnsi="Times New Roman" w:cs="Times New Roman"/>
                <w:sz w:val="20"/>
                <w:szCs w:val="20"/>
              </w:rPr>
            </w:pPr>
          </w:p>
        </w:tc>
        <w:tc>
          <w:tcPr>
            <w:tcW w:w="3150" w:type="dxa"/>
            <w:tcBorders>
              <w:top w:val="nil"/>
              <w:left w:val="nil"/>
              <w:bottom w:val="nil"/>
              <w:right w:val="nil"/>
            </w:tcBorders>
            <w:shd w:val="clear" w:color="auto" w:fill="auto"/>
            <w:vAlign w:val="bottom"/>
            <w:hideMark/>
          </w:tcPr>
          <w:p w:rsidR="005F405D" w:rsidRPr="00197DAE" w:rsidRDefault="005F405D" w:rsidP="005F405D">
            <w:pPr>
              <w:spacing w:after="0" w:line="240" w:lineRule="auto"/>
              <w:rPr>
                <w:rFonts w:ascii="Times New Roman" w:eastAsia="Times New Roman" w:hAnsi="Times New Roman" w:cs="Times New Roman"/>
                <w:sz w:val="20"/>
                <w:szCs w:val="20"/>
              </w:rPr>
            </w:pPr>
          </w:p>
        </w:tc>
      </w:tr>
      <w:tr w:rsidR="00197DAE" w:rsidRPr="00197DAE" w:rsidTr="005F405D">
        <w:trPr>
          <w:trHeight w:val="510"/>
        </w:trPr>
        <w:tc>
          <w:tcPr>
            <w:tcW w:w="0" w:type="auto"/>
            <w:tcBorders>
              <w:top w:val="nil"/>
              <w:left w:val="nil"/>
              <w:bottom w:val="nil"/>
              <w:right w:val="nil"/>
            </w:tcBorders>
            <w:shd w:val="clear" w:color="auto" w:fill="auto"/>
            <w:noWrap/>
            <w:vAlign w:val="bottom"/>
            <w:hideMark/>
          </w:tcPr>
          <w:p w:rsidR="005F405D" w:rsidRPr="00197DAE" w:rsidRDefault="005F405D" w:rsidP="005F405D">
            <w:pPr>
              <w:spacing w:after="0" w:line="240" w:lineRule="auto"/>
              <w:rPr>
                <w:rFonts w:ascii="Times New Roman" w:eastAsia="Times New Roman" w:hAnsi="Times New Roman" w:cs="Times New Roman"/>
                <w:sz w:val="20"/>
                <w:szCs w:val="20"/>
              </w:rPr>
            </w:pPr>
          </w:p>
        </w:tc>
        <w:tc>
          <w:tcPr>
            <w:tcW w:w="6009" w:type="dxa"/>
            <w:tcBorders>
              <w:top w:val="nil"/>
              <w:left w:val="nil"/>
              <w:bottom w:val="nil"/>
              <w:right w:val="nil"/>
            </w:tcBorders>
            <w:shd w:val="clear" w:color="auto" w:fill="auto"/>
            <w:vAlign w:val="bottom"/>
            <w:hideMark/>
          </w:tcPr>
          <w:p w:rsidR="005F405D" w:rsidRPr="00197DAE" w:rsidRDefault="005F405D" w:rsidP="005F405D">
            <w:pPr>
              <w:spacing w:after="0" w:line="240" w:lineRule="auto"/>
              <w:rPr>
                <w:rFonts w:ascii="Calibri" w:eastAsia="Times New Roman" w:hAnsi="Calibri" w:cs="Times New Roman"/>
                <w:sz w:val="20"/>
                <w:szCs w:val="20"/>
              </w:rPr>
            </w:pPr>
            <w:r w:rsidRPr="00197DAE">
              <w:rPr>
                <w:rFonts w:ascii="Calibri" w:eastAsia="Times New Roman" w:hAnsi="Calibri" w:cs="Times New Roman"/>
                <w:sz w:val="20"/>
                <w:szCs w:val="20"/>
              </w:rPr>
              <w:t>Work with Sponsorship Chair to develop and present Sponsorship Levels for new year at Transition meeting</w:t>
            </w:r>
          </w:p>
        </w:tc>
        <w:tc>
          <w:tcPr>
            <w:tcW w:w="3150" w:type="dxa"/>
            <w:tcBorders>
              <w:top w:val="nil"/>
              <w:left w:val="nil"/>
              <w:bottom w:val="nil"/>
              <w:right w:val="nil"/>
            </w:tcBorders>
            <w:shd w:val="clear" w:color="auto" w:fill="auto"/>
            <w:vAlign w:val="bottom"/>
            <w:hideMark/>
          </w:tcPr>
          <w:p w:rsidR="005F405D" w:rsidRPr="00197DAE" w:rsidRDefault="005F405D" w:rsidP="005F405D">
            <w:pPr>
              <w:spacing w:after="0" w:line="240" w:lineRule="auto"/>
              <w:rPr>
                <w:rFonts w:ascii="Calibri" w:eastAsia="Times New Roman" w:hAnsi="Calibri" w:cs="Times New Roman"/>
                <w:sz w:val="20"/>
                <w:szCs w:val="20"/>
              </w:rPr>
            </w:pPr>
            <w:r w:rsidRPr="00197DAE">
              <w:rPr>
                <w:rFonts w:ascii="Calibri" w:eastAsia="Times New Roman" w:hAnsi="Calibri" w:cs="Times New Roman"/>
                <w:sz w:val="20"/>
                <w:szCs w:val="20"/>
              </w:rPr>
              <w:t>Wasn't submitted by Chair until October, completed, voted on and approved at that time.</w:t>
            </w:r>
          </w:p>
        </w:tc>
      </w:tr>
      <w:tr w:rsidR="00197DAE" w:rsidRPr="00197DAE" w:rsidTr="005F405D">
        <w:trPr>
          <w:trHeight w:val="510"/>
        </w:trPr>
        <w:tc>
          <w:tcPr>
            <w:tcW w:w="0" w:type="auto"/>
            <w:tcBorders>
              <w:top w:val="nil"/>
              <w:left w:val="nil"/>
              <w:bottom w:val="nil"/>
              <w:right w:val="nil"/>
            </w:tcBorders>
            <w:shd w:val="clear" w:color="auto" w:fill="auto"/>
            <w:noWrap/>
            <w:vAlign w:val="bottom"/>
            <w:hideMark/>
          </w:tcPr>
          <w:p w:rsidR="005F405D" w:rsidRPr="00197DAE" w:rsidRDefault="005F405D" w:rsidP="005F405D">
            <w:pPr>
              <w:spacing w:after="0" w:line="240" w:lineRule="auto"/>
              <w:rPr>
                <w:rFonts w:ascii="Calibri" w:eastAsia="Times New Roman" w:hAnsi="Calibri" w:cs="Times New Roman"/>
                <w:sz w:val="20"/>
                <w:szCs w:val="20"/>
              </w:rPr>
            </w:pPr>
          </w:p>
        </w:tc>
        <w:tc>
          <w:tcPr>
            <w:tcW w:w="6009" w:type="dxa"/>
            <w:tcBorders>
              <w:top w:val="nil"/>
              <w:left w:val="nil"/>
              <w:bottom w:val="nil"/>
              <w:right w:val="nil"/>
            </w:tcBorders>
            <w:shd w:val="clear" w:color="auto" w:fill="auto"/>
            <w:vAlign w:val="bottom"/>
            <w:hideMark/>
          </w:tcPr>
          <w:p w:rsidR="005F405D" w:rsidRPr="00197DAE" w:rsidRDefault="005F405D" w:rsidP="005F405D">
            <w:pPr>
              <w:spacing w:after="0" w:line="240" w:lineRule="auto"/>
              <w:rPr>
                <w:rFonts w:ascii="Calibri" w:eastAsia="Times New Roman" w:hAnsi="Calibri" w:cs="Times New Roman"/>
                <w:sz w:val="20"/>
                <w:szCs w:val="20"/>
              </w:rPr>
            </w:pPr>
            <w:r w:rsidRPr="00197DAE">
              <w:rPr>
                <w:rFonts w:ascii="Calibri" w:eastAsia="Times New Roman" w:hAnsi="Calibri" w:cs="Times New Roman"/>
                <w:sz w:val="20"/>
                <w:szCs w:val="20"/>
              </w:rPr>
              <w:t>Work with Electronic Services Chair to update Sponsorship Website with new year Sponsorship Levels and Form</w:t>
            </w:r>
          </w:p>
        </w:tc>
        <w:tc>
          <w:tcPr>
            <w:tcW w:w="3150" w:type="dxa"/>
            <w:tcBorders>
              <w:top w:val="nil"/>
              <w:left w:val="nil"/>
              <w:bottom w:val="nil"/>
              <w:right w:val="nil"/>
            </w:tcBorders>
            <w:shd w:val="clear" w:color="auto" w:fill="auto"/>
            <w:vAlign w:val="bottom"/>
            <w:hideMark/>
          </w:tcPr>
          <w:p w:rsidR="005F405D" w:rsidRPr="00197DAE" w:rsidRDefault="005F405D" w:rsidP="005F405D">
            <w:pPr>
              <w:spacing w:after="0" w:line="240" w:lineRule="auto"/>
              <w:rPr>
                <w:rFonts w:ascii="Calibri" w:eastAsia="Times New Roman" w:hAnsi="Calibri" w:cs="Times New Roman"/>
                <w:sz w:val="20"/>
                <w:szCs w:val="20"/>
              </w:rPr>
            </w:pPr>
          </w:p>
        </w:tc>
      </w:tr>
      <w:tr w:rsidR="00197DAE" w:rsidRPr="00197DAE" w:rsidTr="005F405D">
        <w:trPr>
          <w:trHeight w:val="510"/>
        </w:trPr>
        <w:tc>
          <w:tcPr>
            <w:tcW w:w="0" w:type="auto"/>
            <w:tcBorders>
              <w:top w:val="nil"/>
              <w:left w:val="nil"/>
              <w:bottom w:val="nil"/>
              <w:right w:val="nil"/>
            </w:tcBorders>
            <w:shd w:val="clear" w:color="auto" w:fill="auto"/>
            <w:noWrap/>
            <w:vAlign w:val="bottom"/>
            <w:hideMark/>
          </w:tcPr>
          <w:p w:rsidR="005F405D" w:rsidRPr="00197DAE" w:rsidRDefault="005F405D" w:rsidP="005F405D">
            <w:pPr>
              <w:spacing w:after="0" w:line="240" w:lineRule="auto"/>
              <w:rPr>
                <w:rFonts w:ascii="Times New Roman" w:eastAsia="Times New Roman" w:hAnsi="Times New Roman" w:cs="Times New Roman"/>
                <w:sz w:val="20"/>
                <w:szCs w:val="20"/>
              </w:rPr>
            </w:pPr>
          </w:p>
        </w:tc>
        <w:tc>
          <w:tcPr>
            <w:tcW w:w="6009" w:type="dxa"/>
            <w:tcBorders>
              <w:top w:val="nil"/>
              <w:left w:val="nil"/>
              <w:bottom w:val="nil"/>
              <w:right w:val="nil"/>
            </w:tcBorders>
            <w:shd w:val="clear" w:color="auto" w:fill="auto"/>
            <w:vAlign w:val="bottom"/>
            <w:hideMark/>
          </w:tcPr>
          <w:p w:rsidR="005F405D" w:rsidRPr="00197DAE" w:rsidRDefault="005F405D" w:rsidP="005F405D">
            <w:pPr>
              <w:spacing w:after="0" w:line="240" w:lineRule="auto"/>
              <w:rPr>
                <w:rFonts w:ascii="Calibri" w:eastAsia="Times New Roman" w:hAnsi="Calibri" w:cs="Times New Roman"/>
                <w:sz w:val="20"/>
                <w:szCs w:val="20"/>
              </w:rPr>
            </w:pPr>
            <w:r w:rsidRPr="00197DAE">
              <w:rPr>
                <w:rFonts w:ascii="Calibri" w:eastAsia="Times New Roman" w:hAnsi="Calibri" w:cs="Times New Roman"/>
                <w:sz w:val="20"/>
                <w:szCs w:val="20"/>
              </w:rPr>
              <w:t>Make sure Electronic Services Updates expenditure forms&amp; post to Wild Apricot</w:t>
            </w:r>
          </w:p>
        </w:tc>
        <w:tc>
          <w:tcPr>
            <w:tcW w:w="3150" w:type="dxa"/>
            <w:tcBorders>
              <w:top w:val="nil"/>
              <w:left w:val="nil"/>
              <w:bottom w:val="nil"/>
              <w:right w:val="nil"/>
            </w:tcBorders>
            <w:shd w:val="clear" w:color="auto" w:fill="auto"/>
            <w:vAlign w:val="bottom"/>
            <w:hideMark/>
          </w:tcPr>
          <w:p w:rsidR="005F405D" w:rsidRPr="00197DAE" w:rsidRDefault="005F405D" w:rsidP="005F405D">
            <w:pPr>
              <w:spacing w:after="0" w:line="240" w:lineRule="auto"/>
              <w:rPr>
                <w:rFonts w:ascii="Calibri" w:eastAsia="Times New Roman" w:hAnsi="Calibri" w:cs="Times New Roman"/>
                <w:sz w:val="20"/>
                <w:szCs w:val="20"/>
              </w:rPr>
            </w:pPr>
            <w:r w:rsidRPr="00197DAE">
              <w:rPr>
                <w:rFonts w:ascii="Calibri" w:eastAsia="Times New Roman" w:hAnsi="Calibri" w:cs="Times New Roman"/>
                <w:sz w:val="20"/>
                <w:szCs w:val="20"/>
              </w:rPr>
              <w:t>Ideally, this should be completed prior to July 1st and ready to upload to WA on July 1st</w:t>
            </w:r>
          </w:p>
        </w:tc>
      </w:tr>
      <w:tr w:rsidR="00197DAE" w:rsidRPr="00197DAE" w:rsidTr="005F405D">
        <w:trPr>
          <w:trHeight w:val="255"/>
        </w:trPr>
        <w:tc>
          <w:tcPr>
            <w:tcW w:w="0" w:type="auto"/>
            <w:tcBorders>
              <w:top w:val="nil"/>
              <w:left w:val="nil"/>
              <w:bottom w:val="nil"/>
              <w:right w:val="nil"/>
            </w:tcBorders>
            <w:shd w:val="clear" w:color="auto" w:fill="auto"/>
            <w:noWrap/>
            <w:vAlign w:val="bottom"/>
            <w:hideMark/>
          </w:tcPr>
          <w:p w:rsidR="005F405D" w:rsidRPr="00197DAE" w:rsidRDefault="005F405D" w:rsidP="005F405D">
            <w:pPr>
              <w:spacing w:after="0" w:line="240" w:lineRule="auto"/>
              <w:rPr>
                <w:rFonts w:ascii="Calibri" w:eastAsia="Times New Roman" w:hAnsi="Calibri" w:cs="Times New Roman"/>
                <w:sz w:val="20"/>
                <w:szCs w:val="20"/>
              </w:rPr>
            </w:pPr>
          </w:p>
        </w:tc>
        <w:tc>
          <w:tcPr>
            <w:tcW w:w="6009" w:type="dxa"/>
            <w:tcBorders>
              <w:top w:val="nil"/>
              <w:left w:val="nil"/>
              <w:bottom w:val="nil"/>
              <w:right w:val="nil"/>
            </w:tcBorders>
            <w:shd w:val="clear" w:color="auto" w:fill="auto"/>
            <w:vAlign w:val="bottom"/>
            <w:hideMark/>
          </w:tcPr>
          <w:p w:rsidR="005F405D" w:rsidRPr="00197DAE" w:rsidRDefault="005F405D" w:rsidP="005F405D">
            <w:pPr>
              <w:spacing w:after="0" w:line="240" w:lineRule="auto"/>
              <w:rPr>
                <w:rFonts w:ascii="Calibri" w:eastAsia="Times New Roman" w:hAnsi="Calibri" w:cs="Times New Roman"/>
                <w:sz w:val="20"/>
                <w:szCs w:val="20"/>
              </w:rPr>
            </w:pPr>
            <w:r w:rsidRPr="00197DAE">
              <w:rPr>
                <w:rFonts w:ascii="Calibri" w:eastAsia="Times New Roman" w:hAnsi="Calibri" w:cs="Times New Roman"/>
                <w:sz w:val="20"/>
                <w:szCs w:val="20"/>
              </w:rPr>
              <w:t>Make sure Electronic Services Updates Wild Apricot payment settings to new Treasurer</w:t>
            </w:r>
          </w:p>
        </w:tc>
        <w:tc>
          <w:tcPr>
            <w:tcW w:w="3150" w:type="dxa"/>
            <w:tcBorders>
              <w:top w:val="nil"/>
              <w:left w:val="nil"/>
              <w:bottom w:val="nil"/>
              <w:right w:val="nil"/>
            </w:tcBorders>
            <w:shd w:val="clear" w:color="auto" w:fill="auto"/>
            <w:vAlign w:val="bottom"/>
            <w:hideMark/>
          </w:tcPr>
          <w:p w:rsidR="005F405D" w:rsidRPr="00197DAE" w:rsidRDefault="005F405D" w:rsidP="005F405D">
            <w:pPr>
              <w:spacing w:after="0" w:line="240" w:lineRule="auto"/>
              <w:rPr>
                <w:rFonts w:ascii="Calibri" w:eastAsia="Times New Roman" w:hAnsi="Calibri" w:cs="Times New Roman"/>
                <w:sz w:val="20"/>
                <w:szCs w:val="20"/>
              </w:rPr>
            </w:pPr>
            <w:r w:rsidRPr="00197DAE">
              <w:rPr>
                <w:rFonts w:ascii="Calibri" w:eastAsia="Times New Roman" w:hAnsi="Calibri" w:cs="Times New Roman"/>
                <w:sz w:val="20"/>
                <w:szCs w:val="20"/>
              </w:rPr>
              <w:t xml:space="preserve">Make sure this is live </w:t>
            </w:r>
          </w:p>
        </w:tc>
      </w:tr>
      <w:tr w:rsidR="00197DAE" w:rsidRPr="00197DAE" w:rsidTr="005F405D">
        <w:trPr>
          <w:trHeight w:val="255"/>
        </w:trPr>
        <w:tc>
          <w:tcPr>
            <w:tcW w:w="0" w:type="auto"/>
            <w:tcBorders>
              <w:top w:val="nil"/>
              <w:left w:val="nil"/>
              <w:bottom w:val="nil"/>
              <w:right w:val="nil"/>
            </w:tcBorders>
            <w:shd w:val="clear" w:color="000000" w:fill="8DB4E2"/>
            <w:noWrap/>
            <w:vAlign w:val="bottom"/>
            <w:hideMark/>
          </w:tcPr>
          <w:p w:rsidR="005F405D" w:rsidRPr="00197DAE" w:rsidRDefault="005F405D" w:rsidP="005F405D">
            <w:pPr>
              <w:spacing w:after="0" w:line="240" w:lineRule="auto"/>
              <w:rPr>
                <w:rFonts w:ascii="Calibri" w:eastAsia="Times New Roman" w:hAnsi="Calibri" w:cs="Times New Roman"/>
                <w:sz w:val="20"/>
                <w:szCs w:val="20"/>
              </w:rPr>
            </w:pPr>
            <w:r w:rsidRPr="00197DAE">
              <w:rPr>
                <w:rFonts w:ascii="Calibri" w:eastAsia="Times New Roman" w:hAnsi="Calibri" w:cs="Times New Roman"/>
                <w:sz w:val="20"/>
                <w:szCs w:val="20"/>
              </w:rPr>
              <w:t>JULY</w:t>
            </w:r>
          </w:p>
        </w:tc>
        <w:tc>
          <w:tcPr>
            <w:tcW w:w="6009" w:type="dxa"/>
            <w:tcBorders>
              <w:top w:val="nil"/>
              <w:left w:val="nil"/>
              <w:bottom w:val="nil"/>
              <w:right w:val="nil"/>
            </w:tcBorders>
            <w:shd w:val="clear" w:color="000000" w:fill="8DB4E2"/>
            <w:vAlign w:val="bottom"/>
            <w:hideMark/>
          </w:tcPr>
          <w:p w:rsidR="005F405D" w:rsidRPr="00197DAE" w:rsidRDefault="005F405D" w:rsidP="005F405D">
            <w:pPr>
              <w:spacing w:after="0" w:line="240" w:lineRule="auto"/>
              <w:rPr>
                <w:rFonts w:ascii="Calibri" w:eastAsia="Times New Roman" w:hAnsi="Calibri" w:cs="Times New Roman"/>
                <w:sz w:val="20"/>
                <w:szCs w:val="20"/>
              </w:rPr>
            </w:pPr>
            <w:r w:rsidRPr="00197DAE">
              <w:rPr>
                <w:rFonts w:ascii="Calibri" w:eastAsia="Times New Roman" w:hAnsi="Calibri" w:cs="Times New Roman"/>
                <w:sz w:val="20"/>
                <w:szCs w:val="20"/>
              </w:rPr>
              <w:t> </w:t>
            </w:r>
          </w:p>
        </w:tc>
        <w:tc>
          <w:tcPr>
            <w:tcW w:w="3150" w:type="dxa"/>
            <w:tcBorders>
              <w:top w:val="nil"/>
              <w:left w:val="nil"/>
              <w:bottom w:val="nil"/>
              <w:right w:val="nil"/>
            </w:tcBorders>
            <w:shd w:val="clear" w:color="000000" w:fill="8DB4E2"/>
            <w:vAlign w:val="bottom"/>
            <w:hideMark/>
          </w:tcPr>
          <w:p w:rsidR="005F405D" w:rsidRPr="00197DAE" w:rsidRDefault="005F405D" w:rsidP="005F405D">
            <w:pPr>
              <w:spacing w:after="0" w:line="240" w:lineRule="auto"/>
              <w:rPr>
                <w:rFonts w:ascii="Calibri" w:eastAsia="Times New Roman" w:hAnsi="Calibri" w:cs="Times New Roman"/>
                <w:sz w:val="20"/>
                <w:szCs w:val="20"/>
              </w:rPr>
            </w:pPr>
            <w:r w:rsidRPr="00197DAE">
              <w:rPr>
                <w:rFonts w:ascii="Calibri" w:eastAsia="Times New Roman" w:hAnsi="Calibri" w:cs="Times New Roman"/>
                <w:sz w:val="20"/>
                <w:szCs w:val="20"/>
              </w:rPr>
              <w:t> </w:t>
            </w:r>
          </w:p>
        </w:tc>
      </w:tr>
      <w:tr w:rsidR="00197DAE" w:rsidRPr="00197DAE" w:rsidTr="005F405D">
        <w:trPr>
          <w:trHeight w:val="255"/>
        </w:trPr>
        <w:tc>
          <w:tcPr>
            <w:tcW w:w="0" w:type="auto"/>
            <w:tcBorders>
              <w:top w:val="nil"/>
              <w:left w:val="nil"/>
              <w:bottom w:val="nil"/>
              <w:right w:val="nil"/>
            </w:tcBorders>
            <w:shd w:val="clear" w:color="auto" w:fill="auto"/>
            <w:noWrap/>
            <w:vAlign w:val="bottom"/>
            <w:hideMark/>
          </w:tcPr>
          <w:p w:rsidR="005F405D" w:rsidRPr="00197DAE" w:rsidRDefault="005F405D" w:rsidP="005F405D">
            <w:pPr>
              <w:spacing w:after="0" w:line="240" w:lineRule="auto"/>
              <w:rPr>
                <w:rFonts w:ascii="Calibri" w:eastAsia="Times New Roman" w:hAnsi="Calibri" w:cs="Times New Roman"/>
                <w:sz w:val="20"/>
                <w:szCs w:val="20"/>
              </w:rPr>
            </w:pPr>
          </w:p>
        </w:tc>
        <w:tc>
          <w:tcPr>
            <w:tcW w:w="6009" w:type="dxa"/>
            <w:tcBorders>
              <w:top w:val="nil"/>
              <w:left w:val="nil"/>
              <w:bottom w:val="nil"/>
              <w:right w:val="nil"/>
            </w:tcBorders>
            <w:shd w:val="clear" w:color="auto" w:fill="auto"/>
            <w:vAlign w:val="bottom"/>
            <w:hideMark/>
          </w:tcPr>
          <w:p w:rsidR="005F405D" w:rsidRPr="00197DAE" w:rsidRDefault="005F405D" w:rsidP="005F405D">
            <w:pPr>
              <w:spacing w:after="0" w:line="240" w:lineRule="auto"/>
              <w:rPr>
                <w:rFonts w:ascii="Calibri" w:eastAsia="Times New Roman" w:hAnsi="Calibri" w:cs="Times New Roman"/>
                <w:sz w:val="20"/>
                <w:szCs w:val="20"/>
              </w:rPr>
            </w:pPr>
            <w:r w:rsidRPr="00197DAE">
              <w:rPr>
                <w:rFonts w:ascii="Calibri" w:eastAsia="Times New Roman" w:hAnsi="Calibri" w:cs="Times New Roman"/>
                <w:sz w:val="20"/>
                <w:szCs w:val="20"/>
              </w:rPr>
              <w:t>Send Birthday E-mail</w:t>
            </w:r>
          </w:p>
        </w:tc>
        <w:tc>
          <w:tcPr>
            <w:tcW w:w="3150" w:type="dxa"/>
            <w:tcBorders>
              <w:top w:val="nil"/>
              <w:left w:val="nil"/>
              <w:bottom w:val="nil"/>
              <w:right w:val="nil"/>
            </w:tcBorders>
            <w:shd w:val="clear" w:color="auto" w:fill="auto"/>
            <w:vAlign w:val="bottom"/>
            <w:hideMark/>
          </w:tcPr>
          <w:p w:rsidR="005F405D" w:rsidRPr="00197DAE" w:rsidRDefault="005F405D" w:rsidP="005F405D">
            <w:pPr>
              <w:spacing w:after="0" w:line="240" w:lineRule="auto"/>
              <w:rPr>
                <w:rFonts w:ascii="Calibri" w:eastAsia="Times New Roman" w:hAnsi="Calibri" w:cs="Times New Roman"/>
                <w:sz w:val="20"/>
                <w:szCs w:val="20"/>
              </w:rPr>
            </w:pPr>
          </w:p>
        </w:tc>
      </w:tr>
      <w:tr w:rsidR="00197DAE" w:rsidRPr="00197DAE" w:rsidTr="005F405D">
        <w:trPr>
          <w:trHeight w:val="765"/>
        </w:trPr>
        <w:tc>
          <w:tcPr>
            <w:tcW w:w="0" w:type="auto"/>
            <w:tcBorders>
              <w:top w:val="nil"/>
              <w:left w:val="nil"/>
              <w:bottom w:val="nil"/>
              <w:right w:val="nil"/>
            </w:tcBorders>
            <w:shd w:val="clear" w:color="auto" w:fill="auto"/>
            <w:noWrap/>
            <w:vAlign w:val="bottom"/>
            <w:hideMark/>
          </w:tcPr>
          <w:p w:rsidR="005F405D" w:rsidRPr="00197DAE" w:rsidRDefault="005F405D" w:rsidP="005F405D">
            <w:pPr>
              <w:spacing w:after="0" w:line="240" w:lineRule="auto"/>
              <w:rPr>
                <w:rFonts w:ascii="Times New Roman" w:eastAsia="Times New Roman" w:hAnsi="Times New Roman" w:cs="Times New Roman"/>
                <w:sz w:val="20"/>
                <w:szCs w:val="20"/>
              </w:rPr>
            </w:pPr>
          </w:p>
        </w:tc>
        <w:tc>
          <w:tcPr>
            <w:tcW w:w="6009" w:type="dxa"/>
            <w:tcBorders>
              <w:top w:val="nil"/>
              <w:left w:val="nil"/>
              <w:bottom w:val="nil"/>
              <w:right w:val="nil"/>
            </w:tcBorders>
            <w:shd w:val="clear" w:color="auto" w:fill="auto"/>
            <w:vAlign w:val="bottom"/>
            <w:hideMark/>
          </w:tcPr>
          <w:p w:rsidR="005F405D" w:rsidRPr="00197DAE" w:rsidRDefault="005F405D" w:rsidP="005F405D">
            <w:pPr>
              <w:spacing w:after="0" w:line="240" w:lineRule="auto"/>
              <w:rPr>
                <w:rFonts w:ascii="Calibri" w:eastAsia="Times New Roman" w:hAnsi="Calibri" w:cs="Times New Roman"/>
                <w:sz w:val="20"/>
                <w:szCs w:val="20"/>
              </w:rPr>
            </w:pPr>
            <w:r w:rsidRPr="00197DAE">
              <w:rPr>
                <w:rFonts w:ascii="Calibri" w:eastAsia="Times New Roman" w:hAnsi="Calibri" w:cs="Times New Roman"/>
                <w:sz w:val="20"/>
                <w:szCs w:val="20"/>
              </w:rPr>
              <w:t xml:space="preserve">Switch E-mail Accounts to forward to new chairs </w:t>
            </w:r>
          </w:p>
        </w:tc>
        <w:tc>
          <w:tcPr>
            <w:tcW w:w="3150" w:type="dxa"/>
            <w:tcBorders>
              <w:top w:val="nil"/>
              <w:left w:val="nil"/>
              <w:bottom w:val="nil"/>
              <w:right w:val="nil"/>
            </w:tcBorders>
            <w:shd w:val="clear" w:color="auto" w:fill="auto"/>
            <w:vAlign w:val="bottom"/>
            <w:hideMark/>
          </w:tcPr>
          <w:p w:rsidR="005F405D" w:rsidRPr="00197DAE" w:rsidRDefault="005F405D" w:rsidP="005F405D">
            <w:pPr>
              <w:spacing w:after="0" w:line="240" w:lineRule="auto"/>
              <w:rPr>
                <w:rFonts w:ascii="Calibri" w:eastAsia="Times New Roman" w:hAnsi="Calibri" w:cs="Times New Roman"/>
                <w:sz w:val="20"/>
                <w:szCs w:val="20"/>
              </w:rPr>
            </w:pPr>
            <w:r w:rsidRPr="00197DAE">
              <w:rPr>
                <w:rFonts w:ascii="Calibri" w:eastAsia="Times New Roman" w:hAnsi="Calibri" w:cs="Times New Roman"/>
                <w:sz w:val="20"/>
                <w:szCs w:val="20"/>
              </w:rPr>
              <w:t>scasfaa@gmail.com (to scasfaapresident@gmail.com), scasfaapresident@gmail.com to President, scasfaapeers@gmail.com to MAL, scasfaanews@gmail.com to Communications Committee Chair).</w:t>
            </w:r>
          </w:p>
        </w:tc>
      </w:tr>
      <w:tr w:rsidR="00197DAE" w:rsidRPr="00197DAE" w:rsidTr="005F405D">
        <w:trPr>
          <w:trHeight w:val="255"/>
        </w:trPr>
        <w:tc>
          <w:tcPr>
            <w:tcW w:w="0" w:type="auto"/>
            <w:tcBorders>
              <w:top w:val="nil"/>
              <w:left w:val="nil"/>
              <w:bottom w:val="nil"/>
              <w:right w:val="nil"/>
            </w:tcBorders>
            <w:shd w:val="clear" w:color="auto" w:fill="auto"/>
            <w:noWrap/>
            <w:vAlign w:val="bottom"/>
            <w:hideMark/>
          </w:tcPr>
          <w:p w:rsidR="005F405D" w:rsidRPr="00197DAE" w:rsidRDefault="005F405D" w:rsidP="005F405D">
            <w:pPr>
              <w:spacing w:after="0" w:line="240" w:lineRule="auto"/>
              <w:rPr>
                <w:rFonts w:ascii="Calibri" w:eastAsia="Times New Roman" w:hAnsi="Calibri" w:cs="Times New Roman"/>
                <w:sz w:val="20"/>
                <w:szCs w:val="20"/>
              </w:rPr>
            </w:pPr>
          </w:p>
        </w:tc>
        <w:tc>
          <w:tcPr>
            <w:tcW w:w="6009" w:type="dxa"/>
            <w:tcBorders>
              <w:top w:val="nil"/>
              <w:left w:val="nil"/>
              <w:bottom w:val="nil"/>
              <w:right w:val="nil"/>
            </w:tcBorders>
            <w:shd w:val="clear" w:color="auto" w:fill="auto"/>
            <w:vAlign w:val="bottom"/>
            <w:hideMark/>
          </w:tcPr>
          <w:p w:rsidR="005F405D" w:rsidRPr="00197DAE" w:rsidRDefault="005F405D" w:rsidP="005F405D">
            <w:pPr>
              <w:spacing w:after="0" w:line="240" w:lineRule="auto"/>
              <w:rPr>
                <w:rFonts w:ascii="Calibri" w:eastAsia="Times New Roman" w:hAnsi="Calibri" w:cs="Times New Roman"/>
                <w:sz w:val="20"/>
                <w:szCs w:val="20"/>
              </w:rPr>
            </w:pPr>
            <w:r w:rsidRPr="00197DAE">
              <w:rPr>
                <w:rFonts w:ascii="Calibri" w:eastAsia="Times New Roman" w:hAnsi="Calibri" w:cs="Times New Roman"/>
                <w:sz w:val="20"/>
                <w:szCs w:val="20"/>
              </w:rPr>
              <w:t xml:space="preserve">Check scasfaapresident@gmail.com </w:t>
            </w:r>
            <w:proofErr w:type="spellStart"/>
            <w:r w:rsidRPr="00197DAE">
              <w:rPr>
                <w:rFonts w:ascii="Calibri" w:eastAsia="Times New Roman" w:hAnsi="Calibri" w:cs="Times New Roman"/>
                <w:sz w:val="20"/>
                <w:szCs w:val="20"/>
              </w:rPr>
              <w:t>regulary</w:t>
            </w:r>
            <w:proofErr w:type="spellEnd"/>
          </w:p>
        </w:tc>
        <w:tc>
          <w:tcPr>
            <w:tcW w:w="3150" w:type="dxa"/>
            <w:tcBorders>
              <w:top w:val="nil"/>
              <w:left w:val="nil"/>
              <w:bottom w:val="nil"/>
              <w:right w:val="nil"/>
            </w:tcBorders>
            <w:shd w:val="clear" w:color="auto" w:fill="auto"/>
            <w:vAlign w:val="bottom"/>
            <w:hideMark/>
          </w:tcPr>
          <w:p w:rsidR="005F405D" w:rsidRPr="00197DAE" w:rsidRDefault="005F405D" w:rsidP="005F405D">
            <w:pPr>
              <w:spacing w:after="0" w:line="240" w:lineRule="auto"/>
              <w:rPr>
                <w:rFonts w:ascii="Calibri" w:eastAsia="Times New Roman" w:hAnsi="Calibri" w:cs="Times New Roman"/>
                <w:sz w:val="20"/>
                <w:szCs w:val="20"/>
              </w:rPr>
            </w:pPr>
          </w:p>
        </w:tc>
      </w:tr>
      <w:tr w:rsidR="00197DAE" w:rsidRPr="00197DAE" w:rsidTr="005F405D">
        <w:trPr>
          <w:trHeight w:val="510"/>
        </w:trPr>
        <w:tc>
          <w:tcPr>
            <w:tcW w:w="0" w:type="auto"/>
            <w:tcBorders>
              <w:top w:val="nil"/>
              <w:left w:val="nil"/>
              <w:bottom w:val="nil"/>
              <w:right w:val="nil"/>
            </w:tcBorders>
            <w:shd w:val="clear" w:color="auto" w:fill="auto"/>
            <w:noWrap/>
            <w:vAlign w:val="bottom"/>
            <w:hideMark/>
          </w:tcPr>
          <w:p w:rsidR="005F405D" w:rsidRPr="00197DAE" w:rsidRDefault="005F405D" w:rsidP="005F405D">
            <w:pPr>
              <w:spacing w:after="0" w:line="240" w:lineRule="auto"/>
              <w:rPr>
                <w:rFonts w:ascii="Times New Roman" w:eastAsia="Times New Roman" w:hAnsi="Times New Roman" w:cs="Times New Roman"/>
                <w:sz w:val="20"/>
                <w:szCs w:val="20"/>
              </w:rPr>
            </w:pPr>
          </w:p>
        </w:tc>
        <w:tc>
          <w:tcPr>
            <w:tcW w:w="6009" w:type="dxa"/>
            <w:tcBorders>
              <w:top w:val="nil"/>
              <w:left w:val="nil"/>
              <w:bottom w:val="nil"/>
              <w:right w:val="nil"/>
            </w:tcBorders>
            <w:shd w:val="clear" w:color="auto" w:fill="auto"/>
            <w:vAlign w:val="bottom"/>
            <w:hideMark/>
          </w:tcPr>
          <w:p w:rsidR="005F405D" w:rsidRPr="00197DAE" w:rsidRDefault="005F405D" w:rsidP="005F405D">
            <w:pPr>
              <w:spacing w:after="0" w:line="240" w:lineRule="auto"/>
              <w:rPr>
                <w:rFonts w:ascii="Calibri" w:eastAsia="Times New Roman" w:hAnsi="Calibri" w:cs="Times New Roman"/>
                <w:sz w:val="20"/>
                <w:szCs w:val="20"/>
              </w:rPr>
            </w:pPr>
            <w:r w:rsidRPr="00197DAE">
              <w:rPr>
                <w:rFonts w:ascii="Calibri" w:eastAsia="Times New Roman" w:hAnsi="Calibri" w:cs="Times New Roman"/>
                <w:sz w:val="20"/>
                <w:szCs w:val="20"/>
              </w:rPr>
              <w:t>Make sure Electronic Services Removes Banner Ads from Website for Sponsors who have not initiated sponsorship for the new year.</w:t>
            </w:r>
          </w:p>
        </w:tc>
        <w:tc>
          <w:tcPr>
            <w:tcW w:w="3150" w:type="dxa"/>
            <w:tcBorders>
              <w:top w:val="nil"/>
              <w:left w:val="nil"/>
              <w:bottom w:val="nil"/>
              <w:right w:val="nil"/>
            </w:tcBorders>
            <w:shd w:val="clear" w:color="auto" w:fill="auto"/>
            <w:vAlign w:val="bottom"/>
            <w:hideMark/>
          </w:tcPr>
          <w:p w:rsidR="005F405D" w:rsidRPr="00197DAE" w:rsidRDefault="005F405D" w:rsidP="005F405D">
            <w:pPr>
              <w:spacing w:after="0" w:line="240" w:lineRule="auto"/>
              <w:rPr>
                <w:rFonts w:ascii="Calibri" w:eastAsia="Times New Roman" w:hAnsi="Calibri" w:cs="Times New Roman"/>
                <w:sz w:val="20"/>
                <w:szCs w:val="20"/>
              </w:rPr>
            </w:pPr>
          </w:p>
        </w:tc>
      </w:tr>
      <w:tr w:rsidR="00197DAE" w:rsidRPr="00197DAE" w:rsidTr="005F405D">
        <w:trPr>
          <w:trHeight w:val="510"/>
        </w:trPr>
        <w:tc>
          <w:tcPr>
            <w:tcW w:w="0" w:type="auto"/>
            <w:tcBorders>
              <w:top w:val="nil"/>
              <w:left w:val="nil"/>
              <w:bottom w:val="nil"/>
              <w:right w:val="nil"/>
            </w:tcBorders>
            <w:shd w:val="clear" w:color="auto" w:fill="auto"/>
            <w:noWrap/>
            <w:vAlign w:val="bottom"/>
            <w:hideMark/>
          </w:tcPr>
          <w:p w:rsidR="005F405D" w:rsidRPr="00197DAE" w:rsidRDefault="005F405D" w:rsidP="005F405D">
            <w:pPr>
              <w:spacing w:after="0" w:line="240" w:lineRule="auto"/>
              <w:rPr>
                <w:rFonts w:ascii="Times New Roman" w:eastAsia="Times New Roman" w:hAnsi="Times New Roman" w:cs="Times New Roman"/>
                <w:sz w:val="20"/>
                <w:szCs w:val="20"/>
              </w:rPr>
            </w:pPr>
          </w:p>
        </w:tc>
        <w:tc>
          <w:tcPr>
            <w:tcW w:w="6009" w:type="dxa"/>
            <w:tcBorders>
              <w:top w:val="nil"/>
              <w:left w:val="nil"/>
              <w:bottom w:val="nil"/>
              <w:right w:val="nil"/>
            </w:tcBorders>
            <w:shd w:val="clear" w:color="auto" w:fill="auto"/>
            <w:vAlign w:val="bottom"/>
            <w:hideMark/>
          </w:tcPr>
          <w:p w:rsidR="005F405D" w:rsidRPr="00197DAE" w:rsidRDefault="005F405D" w:rsidP="005F405D">
            <w:pPr>
              <w:spacing w:after="0" w:line="240" w:lineRule="auto"/>
              <w:rPr>
                <w:rFonts w:ascii="Calibri" w:eastAsia="Times New Roman" w:hAnsi="Calibri" w:cs="Times New Roman"/>
                <w:sz w:val="20"/>
                <w:szCs w:val="20"/>
              </w:rPr>
            </w:pPr>
            <w:r w:rsidRPr="00197DAE">
              <w:rPr>
                <w:rFonts w:ascii="Calibri" w:eastAsia="Times New Roman" w:hAnsi="Calibri" w:cs="Times New Roman"/>
                <w:sz w:val="20"/>
                <w:szCs w:val="20"/>
              </w:rPr>
              <w:t>Make sure Communications Committee Removes Banner Ads from Blog for Sponsors who have not initiated sponsorship for the new year.</w:t>
            </w:r>
          </w:p>
        </w:tc>
        <w:tc>
          <w:tcPr>
            <w:tcW w:w="3150" w:type="dxa"/>
            <w:tcBorders>
              <w:top w:val="nil"/>
              <w:left w:val="nil"/>
              <w:bottom w:val="nil"/>
              <w:right w:val="nil"/>
            </w:tcBorders>
            <w:shd w:val="clear" w:color="auto" w:fill="auto"/>
            <w:vAlign w:val="bottom"/>
            <w:hideMark/>
          </w:tcPr>
          <w:p w:rsidR="005F405D" w:rsidRPr="00197DAE" w:rsidRDefault="005F405D" w:rsidP="005F405D">
            <w:pPr>
              <w:spacing w:after="0" w:line="240" w:lineRule="auto"/>
              <w:rPr>
                <w:rFonts w:ascii="Calibri" w:eastAsia="Times New Roman" w:hAnsi="Calibri" w:cs="Times New Roman"/>
                <w:sz w:val="20"/>
                <w:szCs w:val="20"/>
              </w:rPr>
            </w:pPr>
          </w:p>
        </w:tc>
      </w:tr>
      <w:tr w:rsidR="00197DAE" w:rsidRPr="00197DAE" w:rsidTr="005F405D">
        <w:trPr>
          <w:trHeight w:val="255"/>
        </w:trPr>
        <w:tc>
          <w:tcPr>
            <w:tcW w:w="0" w:type="auto"/>
            <w:tcBorders>
              <w:top w:val="nil"/>
              <w:left w:val="nil"/>
              <w:bottom w:val="nil"/>
              <w:right w:val="nil"/>
            </w:tcBorders>
            <w:shd w:val="clear" w:color="auto" w:fill="auto"/>
            <w:noWrap/>
            <w:vAlign w:val="bottom"/>
            <w:hideMark/>
          </w:tcPr>
          <w:p w:rsidR="005F405D" w:rsidRPr="00197DAE" w:rsidRDefault="005F405D" w:rsidP="005F405D">
            <w:pPr>
              <w:spacing w:after="0" w:line="240" w:lineRule="auto"/>
              <w:rPr>
                <w:rFonts w:ascii="Times New Roman" w:eastAsia="Times New Roman" w:hAnsi="Times New Roman" w:cs="Times New Roman"/>
                <w:sz w:val="20"/>
                <w:szCs w:val="20"/>
              </w:rPr>
            </w:pPr>
          </w:p>
        </w:tc>
        <w:tc>
          <w:tcPr>
            <w:tcW w:w="6009" w:type="dxa"/>
            <w:tcBorders>
              <w:top w:val="nil"/>
              <w:left w:val="nil"/>
              <w:bottom w:val="nil"/>
              <w:right w:val="nil"/>
            </w:tcBorders>
            <w:shd w:val="clear" w:color="auto" w:fill="auto"/>
            <w:vAlign w:val="bottom"/>
            <w:hideMark/>
          </w:tcPr>
          <w:p w:rsidR="005F405D" w:rsidRPr="00197DAE" w:rsidRDefault="005F405D" w:rsidP="005F405D">
            <w:pPr>
              <w:spacing w:after="0" w:line="240" w:lineRule="auto"/>
              <w:rPr>
                <w:rFonts w:ascii="Calibri" w:eastAsia="Times New Roman" w:hAnsi="Calibri" w:cs="Times New Roman"/>
                <w:sz w:val="20"/>
                <w:szCs w:val="20"/>
              </w:rPr>
            </w:pPr>
            <w:r w:rsidRPr="00197DAE">
              <w:rPr>
                <w:rFonts w:ascii="Calibri" w:eastAsia="Times New Roman" w:hAnsi="Calibri" w:cs="Times New Roman"/>
                <w:sz w:val="20"/>
                <w:szCs w:val="20"/>
              </w:rPr>
              <w:t>E-mail Committee Chairs and Executive Board for Budget requests</w:t>
            </w:r>
          </w:p>
        </w:tc>
        <w:tc>
          <w:tcPr>
            <w:tcW w:w="3150" w:type="dxa"/>
            <w:tcBorders>
              <w:top w:val="nil"/>
              <w:left w:val="nil"/>
              <w:bottom w:val="nil"/>
              <w:right w:val="nil"/>
            </w:tcBorders>
            <w:shd w:val="clear" w:color="auto" w:fill="auto"/>
            <w:vAlign w:val="bottom"/>
            <w:hideMark/>
          </w:tcPr>
          <w:p w:rsidR="005F405D" w:rsidRPr="00197DAE" w:rsidRDefault="005F405D" w:rsidP="005F405D">
            <w:pPr>
              <w:spacing w:after="0" w:line="240" w:lineRule="auto"/>
              <w:rPr>
                <w:rFonts w:ascii="Calibri" w:eastAsia="Times New Roman" w:hAnsi="Calibri" w:cs="Times New Roman"/>
                <w:sz w:val="20"/>
                <w:szCs w:val="20"/>
              </w:rPr>
            </w:pPr>
          </w:p>
        </w:tc>
      </w:tr>
      <w:tr w:rsidR="00197DAE" w:rsidRPr="00197DAE" w:rsidTr="005F405D">
        <w:trPr>
          <w:trHeight w:val="255"/>
        </w:trPr>
        <w:tc>
          <w:tcPr>
            <w:tcW w:w="0" w:type="auto"/>
            <w:tcBorders>
              <w:top w:val="nil"/>
              <w:left w:val="nil"/>
              <w:bottom w:val="nil"/>
              <w:right w:val="nil"/>
            </w:tcBorders>
            <w:shd w:val="clear" w:color="auto" w:fill="auto"/>
            <w:noWrap/>
            <w:vAlign w:val="bottom"/>
            <w:hideMark/>
          </w:tcPr>
          <w:p w:rsidR="005F405D" w:rsidRPr="00197DAE" w:rsidRDefault="005F405D" w:rsidP="005F405D">
            <w:pPr>
              <w:spacing w:after="0" w:line="240" w:lineRule="auto"/>
              <w:rPr>
                <w:rFonts w:ascii="Times New Roman" w:eastAsia="Times New Roman" w:hAnsi="Times New Roman" w:cs="Times New Roman"/>
                <w:sz w:val="20"/>
                <w:szCs w:val="20"/>
              </w:rPr>
            </w:pPr>
          </w:p>
        </w:tc>
        <w:tc>
          <w:tcPr>
            <w:tcW w:w="6009" w:type="dxa"/>
            <w:tcBorders>
              <w:top w:val="nil"/>
              <w:left w:val="nil"/>
              <w:bottom w:val="nil"/>
              <w:right w:val="nil"/>
            </w:tcBorders>
            <w:shd w:val="clear" w:color="auto" w:fill="auto"/>
            <w:vAlign w:val="bottom"/>
            <w:hideMark/>
          </w:tcPr>
          <w:p w:rsidR="005F405D" w:rsidRPr="00197DAE" w:rsidRDefault="005F405D" w:rsidP="005F405D">
            <w:pPr>
              <w:spacing w:after="0" w:line="240" w:lineRule="auto"/>
              <w:rPr>
                <w:rFonts w:ascii="Calibri" w:eastAsia="Times New Roman" w:hAnsi="Calibri" w:cs="Times New Roman"/>
                <w:sz w:val="20"/>
                <w:szCs w:val="20"/>
              </w:rPr>
            </w:pPr>
            <w:r w:rsidRPr="00197DAE">
              <w:rPr>
                <w:rFonts w:ascii="Calibri" w:eastAsia="Times New Roman" w:hAnsi="Calibri" w:cs="Times New Roman"/>
                <w:sz w:val="20"/>
                <w:szCs w:val="20"/>
              </w:rPr>
              <w:t>NASFAA: Attend NASFAA Conference on behalf of SCASFAA</w:t>
            </w:r>
          </w:p>
        </w:tc>
        <w:tc>
          <w:tcPr>
            <w:tcW w:w="3150" w:type="dxa"/>
            <w:tcBorders>
              <w:top w:val="nil"/>
              <w:left w:val="nil"/>
              <w:bottom w:val="nil"/>
              <w:right w:val="nil"/>
            </w:tcBorders>
            <w:shd w:val="clear" w:color="auto" w:fill="auto"/>
            <w:vAlign w:val="bottom"/>
            <w:hideMark/>
          </w:tcPr>
          <w:p w:rsidR="005F405D" w:rsidRPr="00197DAE" w:rsidRDefault="005F405D" w:rsidP="005F405D">
            <w:pPr>
              <w:spacing w:after="0" w:line="240" w:lineRule="auto"/>
              <w:rPr>
                <w:rFonts w:ascii="Calibri" w:eastAsia="Times New Roman" w:hAnsi="Calibri" w:cs="Times New Roman"/>
                <w:sz w:val="20"/>
                <w:szCs w:val="20"/>
              </w:rPr>
            </w:pPr>
          </w:p>
        </w:tc>
      </w:tr>
      <w:tr w:rsidR="00197DAE" w:rsidRPr="00197DAE" w:rsidTr="005F405D">
        <w:trPr>
          <w:trHeight w:val="255"/>
        </w:trPr>
        <w:tc>
          <w:tcPr>
            <w:tcW w:w="0" w:type="auto"/>
            <w:tcBorders>
              <w:top w:val="nil"/>
              <w:left w:val="nil"/>
              <w:bottom w:val="nil"/>
              <w:right w:val="nil"/>
            </w:tcBorders>
            <w:shd w:val="clear" w:color="auto" w:fill="auto"/>
            <w:noWrap/>
            <w:vAlign w:val="bottom"/>
            <w:hideMark/>
          </w:tcPr>
          <w:p w:rsidR="005F405D" w:rsidRPr="00197DAE" w:rsidRDefault="005F405D" w:rsidP="005F405D">
            <w:pPr>
              <w:spacing w:after="0" w:line="240" w:lineRule="auto"/>
              <w:rPr>
                <w:rFonts w:ascii="Times New Roman" w:eastAsia="Times New Roman" w:hAnsi="Times New Roman" w:cs="Times New Roman"/>
                <w:sz w:val="20"/>
                <w:szCs w:val="20"/>
              </w:rPr>
            </w:pPr>
          </w:p>
        </w:tc>
        <w:tc>
          <w:tcPr>
            <w:tcW w:w="6009" w:type="dxa"/>
            <w:tcBorders>
              <w:top w:val="nil"/>
              <w:left w:val="nil"/>
              <w:bottom w:val="nil"/>
              <w:right w:val="nil"/>
            </w:tcBorders>
            <w:shd w:val="clear" w:color="auto" w:fill="auto"/>
            <w:vAlign w:val="bottom"/>
            <w:hideMark/>
          </w:tcPr>
          <w:p w:rsidR="005F405D" w:rsidRPr="00197DAE" w:rsidRDefault="005F405D" w:rsidP="005F405D">
            <w:pPr>
              <w:spacing w:after="0" w:line="240" w:lineRule="auto"/>
              <w:rPr>
                <w:rFonts w:ascii="Times New Roman" w:eastAsia="Times New Roman" w:hAnsi="Times New Roman" w:cs="Times New Roman"/>
                <w:sz w:val="20"/>
                <w:szCs w:val="20"/>
              </w:rPr>
            </w:pPr>
          </w:p>
        </w:tc>
        <w:tc>
          <w:tcPr>
            <w:tcW w:w="3150" w:type="dxa"/>
            <w:tcBorders>
              <w:top w:val="nil"/>
              <w:left w:val="nil"/>
              <w:bottom w:val="nil"/>
              <w:right w:val="nil"/>
            </w:tcBorders>
            <w:shd w:val="clear" w:color="auto" w:fill="auto"/>
            <w:vAlign w:val="bottom"/>
            <w:hideMark/>
          </w:tcPr>
          <w:p w:rsidR="005F405D" w:rsidRPr="00197DAE" w:rsidRDefault="005F405D" w:rsidP="005F405D">
            <w:pPr>
              <w:spacing w:after="0" w:line="240" w:lineRule="auto"/>
              <w:rPr>
                <w:rFonts w:ascii="Times New Roman" w:eastAsia="Times New Roman" w:hAnsi="Times New Roman" w:cs="Times New Roman"/>
                <w:sz w:val="20"/>
                <w:szCs w:val="20"/>
              </w:rPr>
            </w:pPr>
          </w:p>
        </w:tc>
      </w:tr>
      <w:tr w:rsidR="00197DAE" w:rsidRPr="00197DAE" w:rsidTr="005F405D">
        <w:trPr>
          <w:trHeight w:val="255"/>
        </w:trPr>
        <w:tc>
          <w:tcPr>
            <w:tcW w:w="0" w:type="auto"/>
            <w:tcBorders>
              <w:top w:val="nil"/>
              <w:left w:val="nil"/>
              <w:bottom w:val="nil"/>
              <w:right w:val="nil"/>
            </w:tcBorders>
            <w:shd w:val="clear" w:color="auto" w:fill="auto"/>
            <w:noWrap/>
            <w:vAlign w:val="bottom"/>
            <w:hideMark/>
          </w:tcPr>
          <w:p w:rsidR="005F405D" w:rsidRPr="00197DAE" w:rsidRDefault="005F405D" w:rsidP="005F405D">
            <w:pPr>
              <w:spacing w:after="0" w:line="240" w:lineRule="auto"/>
              <w:rPr>
                <w:rFonts w:ascii="Times New Roman" w:eastAsia="Times New Roman" w:hAnsi="Times New Roman" w:cs="Times New Roman"/>
                <w:sz w:val="20"/>
                <w:szCs w:val="20"/>
              </w:rPr>
            </w:pPr>
          </w:p>
        </w:tc>
        <w:tc>
          <w:tcPr>
            <w:tcW w:w="6009" w:type="dxa"/>
            <w:tcBorders>
              <w:top w:val="nil"/>
              <w:left w:val="nil"/>
              <w:bottom w:val="nil"/>
              <w:right w:val="nil"/>
            </w:tcBorders>
            <w:shd w:val="clear" w:color="auto" w:fill="auto"/>
            <w:vAlign w:val="bottom"/>
            <w:hideMark/>
          </w:tcPr>
          <w:p w:rsidR="005F405D" w:rsidRPr="00197DAE" w:rsidRDefault="005F405D" w:rsidP="005F405D">
            <w:pPr>
              <w:spacing w:after="0" w:line="240" w:lineRule="auto"/>
              <w:rPr>
                <w:rFonts w:ascii="Calibri" w:eastAsia="Times New Roman" w:hAnsi="Calibri" w:cs="Times New Roman"/>
                <w:sz w:val="20"/>
                <w:szCs w:val="20"/>
              </w:rPr>
            </w:pPr>
            <w:r w:rsidRPr="00197DAE">
              <w:rPr>
                <w:rFonts w:ascii="Calibri" w:eastAsia="Times New Roman" w:hAnsi="Calibri" w:cs="Times New Roman"/>
                <w:sz w:val="20"/>
                <w:szCs w:val="20"/>
              </w:rPr>
              <w:t>Email NASFAA conference recap to membership</w:t>
            </w:r>
          </w:p>
        </w:tc>
        <w:tc>
          <w:tcPr>
            <w:tcW w:w="3150" w:type="dxa"/>
            <w:tcBorders>
              <w:top w:val="nil"/>
              <w:left w:val="nil"/>
              <w:bottom w:val="nil"/>
              <w:right w:val="nil"/>
            </w:tcBorders>
            <w:shd w:val="clear" w:color="auto" w:fill="auto"/>
            <w:vAlign w:val="bottom"/>
            <w:hideMark/>
          </w:tcPr>
          <w:p w:rsidR="005F405D" w:rsidRPr="00197DAE" w:rsidRDefault="005F405D" w:rsidP="005F405D">
            <w:pPr>
              <w:spacing w:after="0" w:line="240" w:lineRule="auto"/>
              <w:rPr>
                <w:rFonts w:ascii="Calibri" w:eastAsia="Times New Roman" w:hAnsi="Calibri" w:cs="Times New Roman"/>
                <w:sz w:val="20"/>
                <w:szCs w:val="20"/>
              </w:rPr>
            </w:pPr>
          </w:p>
        </w:tc>
      </w:tr>
      <w:tr w:rsidR="00197DAE" w:rsidRPr="00197DAE" w:rsidTr="005F405D">
        <w:trPr>
          <w:trHeight w:val="510"/>
        </w:trPr>
        <w:tc>
          <w:tcPr>
            <w:tcW w:w="0" w:type="auto"/>
            <w:tcBorders>
              <w:top w:val="nil"/>
              <w:left w:val="nil"/>
              <w:bottom w:val="nil"/>
              <w:right w:val="nil"/>
            </w:tcBorders>
            <w:shd w:val="clear" w:color="auto" w:fill="auto"/>
            <w:noWrap/>
            <w:vAlign w:val="bottom"/>
            <w:hideMark/>
          </w:tcPr>
          <w:p w:rsidR="005F405D" w:rsidRPr="00197DAE" w:rsidRDefault="005F405D" w:rsidP="005F405D">
            <w:pPr>
              <w:spacing w:after="0" w:line="240" w:lineRule="auto"/>
              <w:rPr>
                <w:rFonts w:ascii="Times New Roman" w:eastAsia="Times New Roman" w:hAnsi="Times New Roman" w:cs="Times New Roman"/>
                <w:sz w:val="20"/>
                <w:szCs w:val="20"/>
              </w:rPr>
            </w:pPr>
          </w:p>
        </w:tc>
        <w:tc>
          <w:tcPr>
            <w:tcW w:w="6009" w:type="dxa"/>
            <w:tcBorders>
              <w:top w:val="nil"/>
              <w:left w:val="nil"/>
              <w:bottom w:val="nil"/>
              <w:right w:val="nil"/>
            </w:tcBorders>
            <w:shd w:val="clear" w:color="auto" w:fill="auto"/>
            <w:vAlign w:val="bottom"/>
            <w:hideMark/>
          </w:tcPr>
          <w:p w:rsidR="005F405D" w:rsidRPr="00197DAE" w:rsidRDefault="005F405D" w:rsidP="005F405D">
            <w:pPr>
              <w:spacing w:after="0" w:line="240" w:lineRule="auto"/>
              <w:rPr>
                <w:rFonts w:ascii="Calibri" w:eastAsia="Times New Roman" w:hAnsi="Calibri" w:cs="Times New Roman"/>
                <w:sz w:val="20"/>
                <w:szCs w:val="20"/>
              </w:rPr>
            </w:pPr>
            <w:r w:rsidRPr="00197DAE">
              <w:rPr>
                <w:rFonts w:ascii="Calibri" w:eastAsia="Times New Roman" w:hAnsi="Calibri" w:cs="Times New Roman"/>
                <w:sz w:val="20"/>
                <w:szCs w:val="20"/>
              </w:rPr>
              <w:t>Participate in budget committee meeting/emails/conference calls</w:t>
            </w:r>
          </w:p>
        </w:tc>
        <w:tc>
          <w:tcPr>
            <w:tcW w:w="3150" w:type="dxa"/>
            <w:tcBorders>
              <w:top w:val="nil"/>
              <w:left w:val="nil"/>
              <w:bottom w:val="nil"/>
              <w:right w:val="nil"/>
            </w:tcBorders>
            <w:shd w:val="clear" w:color="auto" w:fill="auto"/>
            <w:vAlign w:val="bottom"/>
            <w:hideMark/>
          </w:tcPr>
          <w:p w:rsidR="005F405D" w:rsidRPr="00197DAE" w:rsidRDefault="005F405D" w:rsidP="005F405D">
            <w:pPr>
              <w:spacing w:after="0" w:line="240" w:lineRule="auto"/>
              <w:rPr>
                <w:rFonts w:ascii="Calibri" w:eastAsia="Times New Roman" w:hAnsi="Calibri" w:cs="Times New Roman"/>
                <w:sz w:val="20"/>
                <w:szCs w:val="20"/>
              </w:rPr>
            </w:pPr>
            <w:r w:rsidRPr="00197DAE">
              <w:rPr>
                <w:rFonts w:ascii="Calibri" w:eastAsia="Times New Roman" w:hAnsi="Calibri" w:cs="Times New Roman"/>
                <w:sz w:val="20"/>
                <w:szCs w:val="20"/>
              </w:rPr>
              <w:t>Recommended creation of new "Executive Board Meeting Expenses" line item; moved $1500 from President to establish</w:t>
            </w:r>
          </w:p>
        </w:tc>
      </w:tr>
      <w:tr w:rsidR="00197DAE" w:rsidRPr="00197DAE" w:rsidTr="005F405D">
        <w:trPr>
          <w:trHeight w:val="255"/>
        </w:trPr>
        <w:tc>
          <w:tcPr>
            <w:tcW w:w="0" w:type="auto"/>
            <w:tcBorders>
              <w:top w:val="nil"/>
              <w:left w:val="nil"/>
              <w:bottom w:val="nil"/>
              <w:right w:val="nil"/>
            </w:tcBorders>
            <w:shd w:val="clear" w:color="auto" w:fill="auto"/>
            <w:noWrap/>
            <w:vAlign w:val="bottom"/>
            <w:hideMark/>
          </w:tcPr>
          <w:p w:rsidR="005F405D" w:rsidRPr="00197DAE" w:rsidRDefault="005F405D" w:rsidP="005F405D">
            <w:pPr>
              <w:spacing w:after="0" w:line="240" w:lineRule="auto"/>
              <w:rPr>
                <w:rFonts w:ascii="Calibri" w:eastAsia="Times New Roman" w:hAnsi="Calibri" w:cs="Times New Roman"/>
                <w:sz w:val="20"/>
                <w:szCs w:val="20"/>
              </w:rPr>
            </w:pPr>
          </w:p>
        </w:tc>
        <w:tc>
          <w:tcPr>
            <w:tcW w:w="6009" w:type="dxa"/>
            <w:tcBorders>
              <w:top w:val="nil"/>
              <w:left w:val="nil"/>
              <w:bottom w:val="nil"/>
              <w:right w:val="nil"/>
            </w:tcBorders>
            <w:shd w:val="clear" w:color="auto" w:fill="auto"/>
            <w:vAlign w:val="bottom"/>
            <w:hideMark/>
          </w:tcPr>
          <w:p w:rsidR="005F405D" w:rsidRPr="00197DAE" w:rsidRDefault="005F405D" w:rsidP="005F405D">
            <w:pPr>
              <w:spacing w:after="0" w:line="240" w:lineRule="auto"/>
              <w:rPr>
                <w:rFonts w:ascii="Calibri" w:eastAsia="Times New Roman" w:hAnsi="Calibri" w:cs="Times New Roman"/>
                <w:sz w:val="20"/>
                <w:szCs w:val="20"/>
              </w:rPr>
            </w:pPr>
            <w:r w:rsidRPr="00197DAE">
              <w:rPr>
                <w:rFonts w:ascii="Calibri" w:eastAsia="Times New Roman" w:hAnsi="Calibri" w:cs="Times New Roman"/>
                <w:sz w:val="20"/>
                <w:szCs w:val="20"/>
              </w:rPr>
              <w:t>Email budget to Executive Board for discussion and vote</w:t>
            </w:r>
          </w:p>
        </w:tc>
        <w:tc>
          <w:tcPr>
            <w:tcW w:w="3150" w:type="dxa"/>
            <w:tcBorders>
              <w:top w:val="nil"/>
              <w:left w:val="nil"/>
              <w:bottom w:val="nil"/>
              <w:right w:val="nil"/>
            </w:tcBorders>
            <w:shd w:val="clear" w:color="auto" w:fill="auto"/>
            <w:vAlign w:val="bottom"/>
            <w:hideMark/>
          </w:tcPr>
          <w:p w:rsidR="005F405D" w:rsidRPr="00197DAE" w:rsidRDefault="005F405D" w:rsidP="005F405D">
            <w:pPr>
              <w:spacing w:after="0" w:line="240" w:lineRule="auto"/>
              <w:rPr>
                <w:rFonts w:ascii="Calibri" w:eastAsia="Times New Roman" w:hAnsi="Calibri" w:cs="Times New Roman"/>
                <w:sz w:val="20"/>
                <w:szCs w:val="20"/>
              </w:rPr>
            </w:pPr>
            <w:r w:rsidRPr="00197DAE">
              <w:rPr>
                <w:rFonts w:ascii="Calibri" w:eastAsia="Times New Roman" w:hAnsi="Calibri" w:cs="Times New Roman"/>
                <w:sz w:val="20"/>
                <w:szCs w:val="20"/>
              </w:rPr>
              <w:t>Budget approved via electronic vote on 8/16/13; Board members notified via email</w:t>
            </w:r>
          </w:p>
        </w:tc>
      </w:tr>
      <w:tr w:rsidR="00197DAE" w:rsidRPr="00197DAE" w:rsidTr="005F405D">
        <w:trPr>
          <w:trHeight w:val="255"/>
        </w:trPr>
        <w:tc>
          <w:tcPr>
            <w:tcW w:w="0" w:type="auto"/>
            <w:tcBorders>
              <w:top w:val="nil"/>
              <w:left w:val="nil"/>
              <w:bottom w:val="nil"/>
              <w:right w:val="nil"/>
            </w:tcBorders>
            <w:shd w:val="clear" w:color="auto" w:fill="auto"/>
            <w:noWrap/>
            <w:vAlign w:val="bottom"/>
            <w:hideMark/>
          </w:tcPr>
          <w:p w:rsidR="005F405D" w:rsidRPr="00197DAE" w:rsidRDefault="005F405D" w:rsidP="005F405D">
            <w:pPr>
              <w:spacing w:after="0" w:line="240" w:lineRule="auto"/>
              <w:rPr>
                <w:rFonts w:ascii="Calibri" w:eastAsia="Times New Roman" w:hAnsi="Calibri" w:cs="Times New Roman"/>
                <w:sz w:val="20"/>
                <w:szCs w:val="20"/>
              </w:rPr>
            </w:pPr>
          </w:p>
        </w:tc>
        <w:tc>
          <w:tcPr>
            <w:tcW w:w="6009" w:type="dxa"/>
            <w:tcBorders>
              <w:top w:val="nil"/>
              <w:left w:val="nil"/>
              <w:bottom w:val="nil"/>
              <w:right w:val="nil"/>
            </w:tcBorders>
            <w:shd w:val="clear" w:color="auto" w:fill="auto"/>
            <w:vAlign w:val="bottom"/>
            <w:hideMark/>
          </w:tcPr>
          <w:p w:rsidR="005F405D" w:rsidRPr="00197DAE" w:rsidRDefault="005F405D" w:rsidP="005F405D">
            <w:pPr>
              <w:spacing w:after="0" w:line="240" w:lineRule="auto"/>
              <w:rPr>
                <w:rFonts w:ascii="Calibri" w:eastAsia="Times New Roman" w:hAnsi="Calibri" w:cs="Times New Roman"/>
                <w:sz w:val="20"/>
                <w:szCs w:val="20"/>
              </w:rPr>
            </w:pPr>
            <w:r w:rsidRPr="00197DAE">
              <w:rPr>
                <w:rFonts w:ascii="Calibri" w:eastAsia="Times New Roman" w:hAnsi="Calibri" w:cs="Times New Roman"/>
                <w:sz w:val="20"/>
                <w:szCs w:val="20"/>
              </w:rPr>
              <w:t>Email final budget to the Board</w:t>
            </w:r>
          </w:p>
        </w:tc>
        <w:tc>
          <w:tcPr>
            <w:tcW w:w="3150" w:type="dxa"/>
            <w:tcBorders>
              <w:top w:val="nil"/>
              <w:left w:val="nil"/>
              <w:bottom w:val="nil"/>
              <w:right w:val="nil"/>
            </w:tcBorders>
            <w:shd w:val="clear" w:color="auto" w:fill="auto"/>
            <w:vAlign w:val="bottom"/>
            <w:hideMark/>
          </w:tcPr>
          <w:p w:rsidR="005F405D" w:rsidRPr="00197DAE" w:rsidRDefault="005F405D" w:rsidP="005F405D">
            <w:pPr>
              <w:spacing w:after="0" w:line="240" w:lineRule="auto"/>
              <w:rPr>
                <w:rFonts w:ascii="Calibri" w:eastAsia="Times New Roman" w:hAnsi="Calibri" w:cs="Times New Roman"/>
                <w:sz w:val="20"/>
                <w:szCs w:val="20"/>
              </w:rPr>
            </w:pPr>
          </w:p>
        </w:tc>
      </w:tr>
      <w:tr w:rsidR="00197DAE" w:rsidRPr="00197DAE" w:rsidTr="005F405D">
        <w:trPr>
          <w:trHeight w:val="255"/>
        </w:trPr>
        <w:tc>
          <w:tcPr>
            <w:tcW w:w="0" w:type="auto"/>
            <w:tcBorders>
              <w:top w:val="nil"/>
              <w:left w:val="nil"/>
              <w:bottom w:val="nil"/>
              <w:right w:val="nil"/>
            </w:tcBorders>
            <w:shd w:val="clear" w:color="auto" w:fill="auto"/>
            <w:noWrap/>
            <w:vAlign w:val="bottom"/>
            <w:hideMark/>
          </w:tcPr>
          <w:p w:rsidR="005F405D" w:rsidRPr="00197DAE" w:rsidRDefault="005F405D" w:rsidP="005F405D">
            <w:pPr>
              <w:spacing w:after="0" w:line="240" w:lineRule="auto"/>
              <w:rPr>
                <w:rFonts w:ascii="Times New Roman" w:eastAsia="Times New Roman" w:hAnsi="Times New Roman" w:cs="Times New Roman"/>
                <w:sz w:val="20"/>
                <w:szCs w:val="20"/>
              </w:rPr>
            </w:pPr>
          </w:p>
        </w:tc>
        <w:tc>
          <w:tcPr>
            <w:tcW w:w="6009" w:type="dxa"/>
            <w:tcBorders>
              <w:top w:val="nil"/>
              <w:left w:val="nil"/>
              <w:bottom w:val="nil"/>
              <w:right w:val="nil"/>
            </w:tcBorders>
            <w:shd w:val="clear" w:color="auto" w:fill="auto"/>
            <w:vAlign w:val="bottom"/>
            <w:hideMark/>
          </w:tcPr>
          <w:p w:rsidR="005F405D" w:rsidRPr="00197DAE" w:rsidRDefault="005F405D" w:rsidP="005F405D">
            <w:pPr>
              <w:spacing w:after="0" w:line="240" w:lineRule="auto"/>
              <w:rPr>
                <w:rFonts w:ascii="Calibri" w:eastAsia="Times New Roman" w:hAnsi="Calibri" w:cs="Times New Roman"/>
                <w:sz w:val="20"/>
                <w:szCs w:val="20"/>
              </w:rPr>
            </w:pPr>
            <w:r w:rsidRPr="00197DAE">
              <w:rPr>
                <w:rFonts w:ascii="Calibri" w:eastAsia="Times New Roman" w:hAnsi="Calibri" w:cs="Times New Roman"/>
                <w:sz w:val="20"/>
                <w:szCs w:val="20"/>
              </w:rPr>
              <w:t>Access scasfaapresident@gmail.com (scasfaa2012), set up forwarding</w:t>
            </w:r>
          </w:p>
        </w:tc>
        <w:tc>
          <w:tcPr>
            <w:tcW w:w="3150" w:type="dxa"/>
            <w:tcBorders>
              <w:top w:val="nil"/>
              <w:left w:val="nil"/>
              <w:bottom w:val="nil"/>
              <w:right w:val="nil"/>
            </w:tcBorders>
            <w:shd w:val="clear" w:color="auto" w:fill="auto"/>
            <w:vAlign w:val="bottom"/>
            <w:hideMark/>
          </w:tcPr>
          <w:p w:rsidR="005F405D" w:rsidRPr="00197DAE" w:rsidRDefault="005F405D" w:rsidP="005F405D">
            <w:pPr>
              <w:spacing w:after="0" w:line="240" w:lineRule="auto"/>
              <w:rPr>
                <w:rFonts w:ascii="Calibri" w:eastAsia="Times New Roman" w:hAnsi="Calibri" w:cs="Times New Roman"/>
                <w:sz w:val="20"/>
                <w:szCs w:val="20"/>
              </w:rPr>
            </w:pPr>
          </w:p>
        </w:tc>
      </w:tr>
      <w:tr w:rsidR="00197DAE" w:rsidRPr="00197DAE" w:rsidTr="005F405D">
        <w:trPr>
          <w:trHeight w:val="255"/>
        </w:trPr>
        <w:tc>
          <w:tcPr>
            <w:tcW w:w="0" w:type="auto"/>
            <w:tcBorders>
              <w:top w:val="nil"/>
              <w:left w:val="nil"/>
              <w:bottom w:val="nil"/>
              <w:right w:val="nil"/>
            </w:tcBorders>
            <w:shd w:val="clear" w:color="auto" w:fill="auto"/>
            <w:noWrap/>
            <w:vAlign w:val="bottom"/>
            <w:hideMark/>
          </w:tcPr>
          <w:p w:rsidR="005F405D" w:rsidRPr="00197DAE" w:rsidRDefault="005F405D" w:rsidP="005F405D">
            <w:pPr>
              <w:spacing w:after="0" w:line="240" w:lineRule="auto"/>
              <w:rPr>
                <w:rFonts w:ascii="Times New Roman" w:eastAsia="Times New Roman" w:hAnsi="Times New Roman" w:cs="Times New Roman"/>
                <w:sz w:val="20"/>
                <w:szCs w:val="20"/>
              </w:rPr>
            </w:pPr>
          </w:p>
        </w:tc>
        <w:tc>
          <w:tcPr>
            <w:tcW w:w="6009" w:type="dxa"/>
            <w:tcBorders>
              <w:top w:val="nil"/>
              <w:left w:val="nil"/>
              <w:bottom w:val="nil"/>
              <w:right w:val="nil"/>
            </w:tcBorders>
            <w:shd w:val="clear" w:color="auto" w:fill="auto"/>
            <w:vAlign w:val="bottom"/>
            <w:hideMark/>
          </w:tcPr>
          <w:p w:rsidR="005F405D" w:rsidRPr="00197DAE" w:rsidRDefault="005F405D" w:rsidP="005F405D">
            <w:pPr>
              <w:spacing w:after="0" w:line="240" w:lineRule="auto"/>
              <w:rPr>
                <w:rFonts w:ascii="Calibri" w:eastAsia="Times New Roman" w:hAnsi="Calibri" w:cs="Times New Roman"/>
                <w:sz w:val="20"/>
                <w:szCs w:val="20"/>
              </w:rPr>
            </w:pPr>
            <w:r w:rsidRPr="00197DAE">
              <w:rPr>
                <w:rFonts w:ascii="Calibri" w:eastAsia="Times New Roman" w:hAnsi="Calibri" w:cs="Times New Roman"/>
                <w:sz w:val="20"/>
                <w:szCs w:val="20"/>
              </w:rPr>
              <w:t>Set up SCASFAA account on Free Conference Call</w:t>
            </w:r>
          </w:p>
        </w:tc>
        <w:tc>
          <w:tcPr>
            <w:tcW w:w="3150" w:type="dxa"/>
            <w:tcBorders>
              <w:top w:val="nil"/>
              <w:left w:val="nil"/>
              <w:bottom w:val="nil"/>
              <w:right w:val="nil"/>
            </w:tcBorders>
            <w:shd w:val="clear" w:color="auto" w:fill="auto"/>
            <w:vAlign w:val="bottom"/>
            <w:hideMark/>
          </w:tcPr>
          <w:p w:rsidR="005F405D" w:rsidRPr="00197DAE" w:rsidRDefault="005F405D" w:rsidP="005F405D">
            <w:pPr>
              <w:spacing w:after="0" w:line="240" w:lineRule="auto"/>
              <w:rPr>
                <w:rFonts w:ascii="Calibri" w:eastAsia="Times New Roman" w:hAnsi="Calibri" w:cs="Times New Roman"/>
                <w:sz w:val="20"/>
                <w:szCs w:val="20"/>
              </w:rPr>
            </w:pPr>
          </w:p>
        </w:tc>
      </w:tr>
      <w:tr w:rsidR="00197DAE" w:rsidRPr="00197DAE" w:rsidTr="005F405D">
        <w:trPr>
          <w:trHeight w:val="510"/>
        </w:trPr>
        <w:tc>
          <w:tcPr>
            <w:tcW w:w="0" w:type="auto"/>
            <w:tcBorders>
              <w:top w:val="nil"/>
              <w:left w:val="nil"/>
              <w:bottom w:val="nil"/>
              <w:right w:val="nil"/>
            </w:tcBorders>
            <w:shd w:val="clear" w:color="auto" w:fill="auto"/>
            <w:noWrap/>
            <w:vAlign w:val="bottom"/>
            <w:hideMark/>
          </w:tcPr>
          <w:p w:rsidR="005F405D" w:rsidRPr="00197DAE" w:rsidRDefault="005F405D" w:rsidP="005F405D">
            <w:pPr>
              <w:spacing w:after="0" w:line="240" w:lineRule="auto"/>
              <w:rPr>
                <w:rFonts w:ascii="Times New Roman" w:eastAsia="Times New Roman" w:hAnsi="Times New Roman" w:cs="Times New Roman"/>
                <w:sz w:val="20"/>
                <w:szCs w:val="20"/>
              </w:rPr>
            </w:pPr>
          </w:p>
        </w:tc>
        <w:tc>
          <w:tcPr>
            <w:tcW w:w="6009" w:type="dxa"/>
            <w:tcBorders>
              <w:top w:val="nil"/>
              <w:left w:val="nil"/>
              <w:bottom w:val="nil"/>
              <w:right w:val="nil"/>
            </w:tcBorders>
            <w:shd w:val="clear" w:color="auto" w:fill="auto"/>
            <w:vAlign w:val="bottom"/>
            <w:hideMark/>
          </w:tcPr>
          <w:p w:rsidR="005F405D" w:rsidRPr="00197DAE" w:rsidRDefault="005F405D" w:rsidP="005F405D">
            <w:pPr>
              <w:spacing w:after="0" w:line="240" w:lineRule="auto"/>
              <w:rPr>
                <w:rFonts w:ascii="Calibri" w:eastAsia="Times New Roman" w:hAnsi="Calibri" w:cs="Times New Roman"/>
                <w:sz w:val="20"/>
                <w:szCs w:val="20"/>
              </w:rPr>
            </w:pPr>
            <w:r w:rsidRPr="00197DAE">
              <w:rPr>
                <w:rFonts w:ascii="Calibri" w:eastAsia="Times New Roman" w:hAnsi="Calibri" w:cs="Times New Roman"/>
                <w:sz w:val="20"/>
                <w:szCs w:val="20"/>
              </w:rPr>
              <w:t>Email membership an Introduction to the New Year, Board Members, Decisions made at Transition Meeting and Theme for the year</w:t>
            </w:r>
          </w:p>
        </w:tc>
        <w:tc>
          <w:tcPr>
            <w:tcW w:w="3150" w:type="dxa"/>
            <w:tcBorders>
              <w:top w:val="nil"/>
              <w:left w:val="nil"/>
              <w:bottom w:val="nil"/>
              <w:right w:val="nil"/>
            </w:tcBorders>
            <w:shd w:val="clear" w:color="auto" w:fill="auto"/>
            <w:vAlign w:val="bottom"/>
            <w:hideMark/>
          </w:tcPr>
          <w:p w:rsidR="005F405D" w:rsidRPr="00197DAE" w:rsidRDefault="005F405D" w:rsidP="005F405D">
            <w:pPr>
              <w:spacing w:after="0" w:line="240" w:lineRule="auto"/>
              <w:rPr>
                <w:rFonts w:ascii="Calibri" w:eastAsia="Times New Roman" w:hAnsi="Calibri" w:cs="Times New Roman"/>
                <w:sz w:val="20"/>
                <w:szCs w:val="20"/>
              </w:rPr>
            </w:pPr>
          </w:p>
        </w:tc>
      </w:tr>
      <w:tr w:rsidR="00197DAE" w:rsidRPr="00197DAE" w:rsidTr="005F405D">
        <w:trPr>
          <w:trHeight w:val="255"/>
        </w:trPr>
        <w:tc>
          <w:tcPr>
            <w:tcW w:w="0" w:type="auto"/>
            <w:tcBorders>
              <w:top w:val="nil"/>
              <w:left w:val="nil"/>
              <w:bottom w:val="nil"/>
              <w:right w:val="nil"/>
            </w:tcBorders>
            <w:shd w:val="clear" w:color="auto" w:fill="auto"/>
            <w:noWrap/>
            <w:vAlign w:val="bottom"/>
            <w:hideMark/>
          </w:tcPr>
          <w:p w:rsidR="005F405D" w:rsidRPr="00197DAE" w:rsidRDefault="005F405D" w:rsidP="005F405D">
            <w:pPr>
              <w:spacing w:after="0" w:line="240" w:lineRule="auto"/>
              <w:rPr>
                <w:rFonts w:ascii="Times New Roman" w:eastAsia="Times New Roman" w:hAnsi="Times New Roman" w:cs="Times New Roman"/>
                <w:sz w:val="20"/>
                <w:szCs w:val="20"/>
              </w:rPr>
            </w:pPr>
          </w:p>
        </w:tc>
        <w:tc>
          <w:tcPr>
            <w:tcW w:w="6009" w:type="dxa"/>
            <w:tcBorders>
              <w:top w:val="nil"/>
              <w:left w:val="nil"/>
              <w:bottom w:val="nil"/>
              <w:right w:val="nil"/>
            </w:tcBorders>
            <w:shd w:val="clear" w:color="auto" w:fill="auto"/>
            <w:vAlign w:val="bottom"/>
            <w:hideMark/>
          </w:tcPr>
          <w:p w:rsidR="005F405D" w:rsidRPr="00197DAE" w:rsidRDefault="005F405D" w:rsidP="005F405D">
            <w:pPr>
              <w:spacing w:after="0" w:line="240" w:lineRule="auto"/>
              <w:rPr>
                <w:rFonts w:ascii="Calibri" w:eastAsia="Times New Roman" w:hAnsi="Calibri" w:cs="Times New Roman"/>
                <w:sz w:val="20"/>
                <w:szCs w:val="20"/>
              </w:rPr>
            </w:pPr>
            <w:r w:rsidRPr="00197DAE">
              <w:rPr>
                <w:rFonts w:ascii="Calibri" w:eastAsia="Times New Roman" w:hAnsi="Calibri" w:cs="Times New Roman"/>
                <w:sz w:val="20"/>
                <w:szCs w:val="20"/>
              </w:rPr>
              <w:t>Review transitional board meeting minutes for Sec.</w:t>
            </w:r>
          </w:p>
        </w:tc>
        <w:tc>
          <w:tcPr>
            <w:tcW w:w="3150" w:type="dxa"/>
            <w:tcBorders>
              <w:top w:val="nil"/>
              <w:left w:val="nil"/>
              <w:bottom w:val="nil"/>
              <w:right w:val="nil"/>
            </w:tcBorders>
            <w:shd w:val="clear" w:color="auto" w:fill="auto"/>
            <w:vAlign w:val="bottom"/>
            <w:hideMark/>
          </w:tcPr>
          <w:p w:rsidR="005F405D" w:rsidRPr="00197DAE" w:rsidRDefault="005F405D" w:rsidP="005F405D">
            <w:pPr>
              <w:spacing w:after="0" w:line="240" w:lineRule="auto"/>
              <w:rPr>
                <w:rFonts w:ascii="Calibri" w:eastAsia="Times New Roman" w:hAnsi="Calibri" w:cs="Times New Roman"/>
                <w:sz w:val="20"/>
                <w:szCs w:val="20"/>
              </w:rPr>
            </w:pPr>
          </w:p>
        </w:tc>
      </w:tr>
      <w:tr w:rsidR="00197DAE" w:rsidRPr="00197DAE" w:rsidTr="005F405D">
        <w:trPr>
          <w:trHeight w:val="255"/>
        </w:trPr>
        <w:tc>
          <w:tcPr>
            <w:tcW w:w="0" w:type="auto"/>
            <w:tcBorders>
              <w:top w:val="nil"/>
              <w:left w:val="nil"/>
              <w:bottom w:val="nil"/>
              <w:right w:val="nil"/>
            </w:tcBorders>
            <w:shd w:val="clear" w:color="auto" w:fill="auto"/>
            <w:noWrap/>
            <w:vAlign w:val="bottom"/>
            <w:hideMark/>
          </w:tcPr>
          <w:p w:rsidR="005F405D" w:rsidRPr="00197DAE" w:rsidRDefault="005F405D" w:rsidP="005F405D">
            <w:pPr>
              <w:spacing w:after="0" w:line="240" w:lineRule="auto"/>
              <w:rPr>
                <w:rFonts w:ascii="Times New Roman" w:eastAsia="Times New Roman" w:hAnsi="Times New Roman" w:cs="Times New Roman"/>
                <w:sz w:val="20"/>
                <w:szCs w:val="20"/>
              </w:rPr>
            </w:pPr>
          </w:p>
        </w:tc>
        <w:tc>
          <w:tcPr>
            <w:tcW w:w="6009" w:type="dxa"/>
            <w:tcBorders>
              <w:top w:val="nil"/>
              <w:left w:val="nil"/>
              <w:bottom w:val="nil"/>
              <w:right w:val="nil"/>
            </w:tcBorders>
            <w:shd w:val="clear" w:color="auto" w:fill="auto"/>
            <w:vAlign w:val="bottom"/>
            <w:hideMark/>
          </w:tcPr>
          <w:p w:rsidR="005F405D" w:rsidRPr="00197DAE" w:rsidRDefault="005F405D" w:rsidP="005F405D">
            <w:pPr>
              <w:spacing w:after="0" w:line="240" w:lineRule="auto"/>
              <w:rPr>
                <w:rFonts w:ascii="Calibri" w:eastAsia="Times New Roman" w:hAnsi="Calibri" w:cs="Times New Roman"/>
                <w:sz w:val="20"/>
                <w:szCs w:val="20"/>
              </w:rPr>
            </w:pPr>
            <w:r w:rsidRPr="00197DAE">
              <w:rPr>
                <w:rFonts w:ascii="Calibri" w:eastAsia="Times New Roman" w:hAnsi="Calibri" w:cs="Times New Roman"/>
                <w:sz w:val="20"/>
                <w:szCs w:val="20"/>
              </w:rPr>
              <w:t xml:space="preserve">Confirm date and location for October Board meeting; </w:t>
            </w:r>
          </w:p>
        </w:tc>
        <w:tc>
          <w:tcPr>
            <w:tcW w:w="3150" w:type="dxa"/>
            <w:tcBorders>
              <w:top w:val="nil"/>
              <w:left w:val="nil"/>
              <w:bottom w:val="nil"/>
              <w:right w:val="nil"/>
            </w:tcBorders>
            <w:shd w:val="clear" w:color="auto" w:fill="auto"/>
            <w:vAlign w:val="bottom"/>
            <w:hideMark/>
          </w:tcPr>
          <w:p w:rsidR="005F405D" w:rsidRPr="00197DAE" w:rsidRDefault="005F405D" w:rsidP="005F405D">
            <w:pPr>
              <w:spacing w:after="0" w:line="240" w:lineRule="auto"/>
              <w:rPr>
                <w:rFonts w:ascii="Calibri" w:eastAsia="Times New Roman" w:hAnsi="Calibri" w:cs="Times New Roman"/>
                <w:sz w:val="20"/>
                <w:szCs w:val="20"/>
              </w:rPr>
            </w:pPr>
          </w:p>
        </w:tc>
      </w:tr>
      <w:tr w:rsidR="00197DAE" w:rsidRPr="00197DAE" w:rsidTr="005F405D">
        <w:trPr>
          <w:trHeight w:val="510"/>
        </w:trPr>
        <w:tc>
          <w:tcPr>
            <w:tcW w:w="0" w:type="auto"/>
            <w:tcBorders>
              <w:top w:val="nil"/>
              <w:left w:val="nil"/>
              <w:bottom w:val="nil"/>
              <w:right w:val="nil"/>
            </w:tcBorders>
            <w:shd w:val="clear" w:color="auto" w:fill="auto"/>
            <w:noWrap/>
            <w:vAlign w:val="bottom"/>
            <w:hideMark/>
          </w:tcPr>
          <w:p w:rsidR="005F405D" w:rsidRPr="00197DAE" w:rsidRDefault="005F405D" w:rsidP="005F405D">
            <w:pPr>
              <w:spacing w:after="0" w:line="240" w:lineRule="auto"/>
              <w:rPr>
                <w:rFonts w:ascii="Times New Roman" w:eastAsia="Times New Roman" w:hAnsi="Times New Roman" w:cs="Times New Roman"/>
                <w:sz w:val="20"/>
                <w:szCs w:val="20"/>
              </w:rPr>
            </w:pPr>
          </w:p>
        </w:tc>
        <w:tc>
          <w:tcPr>
            <w:tcW w:w="6009" w:type="dxa"/>
            <w:tcBorders>
              <w:top w:val="nil"/>
              <w:left w:val="nil"/>
              <w:bottom w:val="nil"/>
              <w:right w:val="nil"/>
            </w:tcBorders>
            <w:shd w:val="clear" w:color="auto" w:fill="auto"/>
            <w:vAlign w:val="bottom"/>
            <w:hideMark/>
          </w:tcPr>
          <w:p w:rsidR="005F405D" w:rsidRPr="00197DAE" w:rsidRDefault="005F405D" w:rsidP="005F405D">
            <w:pPr>
              <w:spacing w:after="0" w:line="240" w:lineRule="auto"/>
              <w:rPr>
                <w:rFonts w:ascii="Calibri" w:eastAsia="Times New Roman" w:hAnsi="Calibri" w:cs="Times New Roman"/>
                <w:sz w:val="20"/>
                <w:szCs w:val="20"/>
              </w:rPr>
            </w:pPr>
            <w:r w:rsidRPr="00197DAE">
              <w:rPr>
                <w:rFonts w:ascii="Calibri" w:eastAsia="Times New Roman" w:hAnsi="Calibri" w:cs="Times New Roman"/>
                <w:sz w:val="20"/>
                <w:szCs w:val="20"/>
              </w:rPr>
              <w:t>Submit request to Bank of America to establish Credit Cards for President-Elect, Treasurer and Conference Chair; Remove credit card for Prior Treasurer</w:t>
            </w:r>
          </w:p>
        </w:tc>
        <w:tc>
          <w:tcPr>
            <w:tcW w:w="3150" w:type="dxa"/>
            <w:tcBorders>
              <w:top w:val="nil"/>
              <w:left w:val="nil"/>
              <w:bottom w:val="nil"/>
              <w:right w:val="nil"/>
            </w:tcBorders>
            <w:shd w:val="clear" w:color="auto" w:fill="auto"/>
            <w:vAlign w:val="bottom"/>
            <w:hideMark/>
          </w:tcPr>
          <w:p w:rsidR="005F405D" w:rsidRPr="00197DAE" w:rsidRDefault="005F405D" w:rsidP="005F405D">
            <w:pPr>
              <w:spacing w:after="0" w:line="240" w:lineRule="auto"/>
              <w:rPr>
                <w:rFonts w:ascii="Calibri" w:eastAsia="Times New Roman" w:hAnsi="Calibri" w:cs="Times New Roman"/>
                <w:sz w:val="20"/>
                <w:szCs w:val="20"/>
              </w:rPr>
            </w:pPr>
            <w:r w:rsidRPr="00197DAE">
              <w:rPr>
                <w:rFonts w:ascii="Calibri" w:eastAsia="Times New Roman" w:hAnsi="Calibri" w:cs="Times New Roman"/>
                <w:sz w:val="20"/>
                <w:szCs w:val="20"/>
              </w:rPr>
              <w:t>Request must be on letterhead and signed by two elected officers</w:t>
            </w:r>
          </w:p>
        </w:tc>
      </w:tr>
      <w:tr w:rsidR="00197DAE" w:rsidRPr="00197DAE" w:rsidTr="005F405D">
        <w:trPr>
          <w:trHeight w:val="255"/>
        </w:trPr>
        <w:tc>
          <w:tcPr>
            <w:tcW w:w="0" w:type="auto"/>
            <w:tcBorders>
              <w:top w:val="nil"/>
              <w:left w:val="nil"/>
              <w:bottom w:val="nil"/>
              <w:right w:val="nil"/>
            </w:tcBorders>
            <w:shd w:val="clear" w:color="auto" w:fill="auto"/>
            <w:noWrap/>
            <w:vAlign w:val="bottom"/>
            <w:hideMark/>
          </w:tcPr>
          <w:p w:rsidR="005F405D" w:rsidRPr="00197DAE" w:rsidRDefault="005F405D" w:rsidP="005F405D">
            <w:pPr>
              <w:spacing w:after="0" w:line="240" w:lineRule="auto"/>
              <w:rPr>
                <w:rFonts w:ascii="Calibri" w:eastAsia="Times New Roman" w:hAnsi="Calibri" w:cs="Times New Roman"/>
                <w:sz w:val="20"/>
                <w:szCs w:val="20"/>
              </w:rPr>
            </w:pPr>
          </w:p>
        </w:tc>
        <w:tc>
          <w:tcPr>
            <w:tcW w:w="6009" w:type="dxa"/>
            <w:tcBorders>
              <w:top w:val="nil"/>
              <w:left w:val="nil"/>
              <w:bottom w:val="nil"/>
              <w:right w:val="nil"/>
            </w:tcBorders>
            <w:shd w:val="clear" w:color="auto" w:fill="auto"/>
            <w:vAlign w:val="bottom"/>
            <w:hideMark/>
          </w:tcPr>
          <w:p w:rsidR="005F405D" w:rsidRPr="00197DAE" w:rsidRDefault="005F405D" w:rsidP="005F405D">
            <w:pPr>
              <w:spacing w:after="0" w:line="240" w:lineRule="auto"/>
              <w:rPr>
                <w:rFonts w:ascii="Calibri" w:eastAsia="Times New Roman" w:hAnsi="Calibri" w:cs="Times New Roman"/>
                <w:sz w:val="20"/>
                <w:szCs w:val="20"/>
              </w:rPr>
            </w:pPr>
            <w:r w:rsidRPr="00197DAE">
              <w:rPr>
                <w:rFonts w:ascii="Calibri" w:eastAsia="Times New Roman" w:hAnsi="Calibri" w:cs="Times New Roman"/>
                <w:sz w:val="20"/>
                <w:szCs w:val="20"/>
              </w:rPr>
              <w:t>SASFAA: Prepare SCASFAA Report for SASFAA Board Meeting</w:t>
            </w:r>
          </w:p>
        </w:tc>
        <w:tc>
          <w:tcPr>
            <w:tcW w:w="3150" w:type="dxa"/>
            <w:tcBorders>
              <w:top w:val="nil"/>
              <w:left w:val="nil"/>
              <w:bottom w:val="nil"/>
              <w:right w:val="nil"/>
            </w:tcBorders>
            <w:shd w:val="clear" w:color="auto" w:fill="auto"/>
            <w:vAlign w:val="bottom"/>
            <w:hideMark/>
          </w:tcPr>
          <w:p w:rsidR="005F405D" w:rsidRPr="00197DAE" w:rsidRDefault="005F405D" w:rsidP="005F405D">
            <w:pPr>
              <w:spacing w:after="0" w:line="240" w:lineRule="auto"/>
              <w:rPr>
                <w:rFonts w:ascii="Calibri" w:eastAsia="Times New Roman" w:hAnsi="Calibri" w:cs="Times New Roman"/>
                <w:sz w:val="20"/>
                <w:szCs w:val="20"/>
              </w:rPr>
            </w:pPr>
          </w:p>
        </w:tc>
      </w:tr>
      <w:tr w:rsidR="00197DAE" w:rsidRPr="00197DAE" w:rsidTr="005F405D">
        <w:trPr>
          <w:trHeight w:val="255"/>
        </w:trPr>
        <w:tc>
          <w:tcPr>
            <w:tcW w:w="0" w:type="auto"/>
            <w:tcBorders>
              <w:top w:val="nil"/>
              <w:left w:val="nil"/>
              <w:bottom w:val="nil"/>
              <w:right w:val="nil"/>
            </w:tcBorders>
            <w:shd w:val="clear" w:color="auto" w:fill="auto"/>
            <w:noWrap/>
            <w:vAlign w:val="bottom"/>
            <w:hideMark/>
          </w:tcPr>
          <w:p w:rsidR="005F405D" w:rsidRPr="00197DAE" w:rsidRDefault="005F405D" w:rsidP="005F405D">
            <w:pPr>
              <w:spacing w:after="0" w:line="240" w:lineRule="auto"/>
              <w:rPr>
                <w:rFonts w:ascii="Times New Roman" w:eastAsia="Times New Roman" w:hAnsi="Times New Roman" w:cs="Times New Roman"/>
                <w:sz w:val="20"/>
                <w:szCs w:val="20"/>
              </w:rPr>
            </w:pPr>
          </w:p>
        </w:tc>
        <w:tc>
          <w:tcPr>
            <w:tcW w:w="6009" w:type="dxa"/>
            <w:tcBorders>
              <w:top w:val="nil"/>
              <w:left w:val="nil"/>
              <w:bottom w:val="nil"/>
              <w:right w:val="nil"/>
            </w:tcBorders>
            <w:shd w:val="clear" w:color="auto" w:fill="auto"/>
            <w:vAlign w:val="bottom"/>
            <w:hideMark/>
          </w:tcPr>
          <w:p w:rsidR="005F405D" w:rsidRPr="00197DAE" w:rsidRDefault="005F405D" w:rsidP="005F405D">
            <w:pPr>
              <w:spacing w:after="0" w:line="240" w:lineRule="auto"/>
              <w:rPr>
                <w:rFonts w:ascii="Calibri" w:eastAsia="Times New Roman" w:hAnsi="Calibri" w:cs="Times New Roman"/>
                <w:sz w:val="20"/>
                <w:szCs w:val="20"/>
              </w:rPr>
            </w:pPr>
            <w:r w:rsidRPr="00197DAE">
              <w:rPr>
                <w:rFonts w:ascii="Calibri" w:eastAsia="Times New Roman" w:hAnsi="Calibri" w:cs="Times New Roman"/>
                <w:sz w:val="20"/>
                <w:szCs w:val="20"/>
              </w:rPr>
              <w:t>SASFAA Attend SASFAA Board Meeting</w:t>
            </w:r>
          </w:p>
        </w:tc>
        <w:tc>
          <w:tcPr>
            <w:tcW w:w="3150" w:type="dxa"/>
            <w:tcBorders>
              <w:top w:val="nil"/>
              <w:left w:val="nil"/>
              <w:bottom w:val="nil"/>
              <w:right w:val="nil"/>
            </w:tcBorders>
            <w:shd w:val="clear" w:color="auto" w:fill="auto"/>
            <w:vAlign w:val="bottom"/>
            <w:hideMark/>
          </w:tcPr>
          <w:p w:rsidR="005F405D" w:rsidRPr="00197DAE" w:rsidRDefault="005F405D" w:rsidP="005F405D">
            <w:pPr>
              <w:spacing w:after="0" w:line="240" w:lineRule="auto"/>
              <w:rPr>
                <w:rFonts w:ascii="Calibri" w:eastAsia="Times New Roman" w:hAnsi="Calibri" w:cs="Times New Roman"/>
                <w:sz w:val="20"/>
                <w:szCs w:val="20"/>
              </w:rPr>
            </w:pPr>
            <w:r w:rsidRPr="00197DAE">
              <w:rPr>
                <w:rFonts w:ascii="Calibri" w:eastAsia="Times New Roman" w:hAnsi="Calibri" w:cs="Times New Roman"/>
                <w:sz w:val="20"/>
                <w:szCs w:val="20"/>
              </w:rPr>
              <w:t>Carpooled with Jeff and Cheryl Dennis; Jeff covered lunch expenses during travel</w:t>
            </w:r>
          </w:p>
        </w:tc>
      </w:tr>
      <w:tr w:rsidR="00197DAE" w:rsidRPr="00197DAE" w:rsidTr="005F405D">
        <w:trPr>
          <w:trHeight w:val="255"/>
        </w:trPr>
        <w:tc>
          <w:tcPr>
            <w:tcW w:w="0" w:type="auto"/>
            <w:tcBorders>
              <w:top w:val="nil"/>
              <w:left w:val="nil"/>
              <w:bottom w:val="nil"/>
              <w:right w:val="nil"/>
            </w:tcBorders>
            <w:shd w:val="clear" w:color="auto" w:fill="auto"/>
            <w:noWrap/>
            <w:vAlign w:val="bottom"/>
            <w:hideMark/>
          </w:tcPr>
          <w:p w:rsidR="005F405D" w:rsidRPr="00197DAE" w:rsidRDefault="005F405D" w:rsidP="005F405D">
            <w:pPr>
              <w:spacing w:after="0" w:line="240" w:lineRule="auto"/>
              <w:rPr>
                <w:rFonts w:ascii="Calibri" w:eastAsia="Times New Roman" w:hAnsi="Calibri" w:cs="Times New Roman"/>
                <w:sz w:val="20"/>
                <w:szCs w:val="20"/>
              </w:rPr>
            </w:pPr>
          </w:p>
        </w:tc>
        <w:tc>
          <w:tcPr>
            <w:tcW w:w="6009" w:type="dxa"/>
            <w:tcBorders>
              <w:top w:val="nil"/>
              <w:left w:val="nil"/>
              <w:bottom w:val="nil"/>
              <w:right w:val="nil"/>
            </w:tcBorders>
            <w:shd w:val="clear" w:color="auto" w:fill="auto"/>
            <w:vAlign w:val="bottom"/>
            <w:hideMark/>
          </w:tcPr>
          <w:p w:rsidR="005F405D" w:rsidRPr="00197DAE" w:rsidRDefault="005F405D" w:rsidP="005F405D">
            <w:pPr>
              <w:spacing w:after="0" w:line="240" w:lineRule="auto"/>
              <w:rPr>
                <w:rFonts w:ascii="Calibri" w:eastAsia="Times New Roman" w:hAnsi="Calibri" w:cs="Times New Roman"/>
                <w:sz w:val="20"/>
                <w:szCs w:val="20"/>
              </w:rPr>
            </w:pPr>
            <w:r w:rsidRPr="00197DAE">
              <w:rPr>
                <w:rFonts w:ascii="Calibri" w:eastAsia="Times New Roman" w:hAnsi="Calibri" w:cs="Times New Roman"/>
                <w:sz w:val="20"/>
                <w:szCs w:val="20"/>
              </w:rPr>
              <w:t>Seek auditor to complete Financial Review</w:t>
            </w:r>
          </w:p>
        </w:tc>
        <w:tc>
          <w:tcPr>
            <w:tcW w:w="3150" w:type="dxa"/>
            <w:tcBorders>
              <w:top w:val="nil"/>
              <w:left w:val="nil"/>
              <w:bottom w:val="nil"/>
              <w:right w:val="nil"/>
            </w:tcBorders>
            <w:shd w:val="clear" w:color="auto" w:fill="auto"/>
            <w:vAlign w:val="bottom"/>
            <w:hideMark/>
          </w:tcPr>
          <w:p w:rsidR="005F405D" w:rsidRPr="00197DAE" w:rsidRDefault="005F405D" w:rsidP="005F405D">
            <w:pPr>
              <w:spacing w:after="0" w:line="240" w:lineRule="auto"/>
              <w:rPr>
                <w:rFonts w:ascii="Calibri" w:eastAsia="Times New Roman" w:hAnsi="Calibri" w:cs="Times New Roman"/>
                <w:sz w:val="20"/>
                <w:szCs w:val="20"/>
              </w:rPr>
            </w:pPr>
          </w:p>
        </w:tc>
      </w:tr>
      <w:tr w:rsidR="00197DAE" w:rsidRPr="00197DAE" w:rsidTr="005F405D">
        <w:trPr>
          <w:trHeight w:val="510"/>
        </w:trPr>
        <w:tc>
          <w:tcPr>
            <w:tcW w:w="0" w:type="auto"/>
            <w:tcBorders>
              <w:top w:val="nil"/>
              <w:left w:val="nil"/>
              <w:bottom w:val="nil"/>
              <w:right w:val="nil"/>
            </w:tcBorders>
            <w:shd w:val="clear" w:color="auto" w:fill="auto"/>
            <w:noWrap/>
            <w:vAlign w:val="bottom"/>
            <w:hideMark/>
          </w:tcPr>
          <w:p w:rsidR="005F405D" w:rsidRPr="00197DAE" w:rsidRDefault="005F405D" w:rsidP="005F405D">
            <w:pPr>
              <w:spacing w:after="0" w:line="240" w:lineRule="auto"/>
              <w:rPr>
                <w:rFonts w:ascii="Times New Roman" w:eastAsia="Times New Roman" w:hAnsi="Times New Roman" w:cs="Times New Roman"/>
                <w:sz w:val="20"/>
                <w:szCs w:val="20"/>
              </w:rPr>
            </w:pPr>
          </w:p>
        </w:tc>
        <w:tc>
          <w:tcPr>
            <w:tcW w:w="6009" w:type="dxa"/>
            <w:tcBorders>
              <w:top w:val="nil"/>
              <w:left w:val="nil"/>
              <w:bottom w:val="nil"/>
              <w:right w:val="nil"/>
            </w:tcBorders>
            <w:shd w:val="clear" w:color="auto" w:fill="auto"/>
            <w:vAlign w:val="bottom"/>
            <w:hideMark/>
          </w:tcPr>
          <w:p w:rsidR="005F405D" w:rsidRPr="00197DAE" w:rsidRDefault="005F405D" w:rsidP="005F405D">
            <w:pPr>
              <w:spacing w:after="0" w:line="240" w:lineRule="auto"/>
              <w:rPr>
                <w:rFonts w:ascii="Calibri" w:eastAsia="Times New Roman" w:hAnsi="Calibri" w:cs="Times New Roman"/>
                <w:sz w:val="20"/>
                <w:szCs w:val="20"/>
              </w:rPr>
            </w:pPr>
            <w:r w:rsidRPr="00197DAE">
              <w:rPr>
                <w:rFonts w:ascii="Calibri" w:eastAsia="Times New Roman" w:hAnsi="Calibri" w:cs="Times New Roman"/>
                <w:sz w:val="20"/>
                <w:szCs w:val="20"/>
              </w:rPr>
              <w:t>Send out notecards to Board members</w:t>
            </w:r>
          </w:p>
        </w:tc>
        <w:tc>
          <w:tcPr>
            <w:tcW w:w="3150" w:type="dxa"/>
            <w:tcBorders>
              <w:top w:val="nil"/>
              <w:left w:val="nil"/>
              <w:bottom w:val="nil"/>
              <w:right w:val="nil"/>
            </w:tcBorders>
            <w:shd w:val="clear" w:color="auto" w:fill="auto"/>
            <w:vAlign w:val="bottom"/>
            <w:hideMark/>
          </w:tcPr>
          <w:p w:rsidR="005F405D" w:rsidRPr="00197DAE" w:rsidRDefault="005F405D" w:rsidP="005F405D">
            <w:pPr>
              <w:spacing w:after="0" w:line="240" w:lineRule="auto"/>
              <w:rPr>
                <w:rFonts w:ascii="Calibri" w:eastAsia="Times New Roman" w:hAnsi="Calibri" w:cs="Times New Roman"/>
                <w:sz w:val="20"/>
                <w:szCs w:val="20"/>
              </w:rPr>
            </w:pPr>
            <w:r w:rsidRPr="00197DAE">
              <w:rPr>
                <w:rFonts w:ascii="Calibri" w:eastAsia="Times New Roman" w:hAnsi="Calibri" w:cs="Times New Roman"/>
                <w:sz w:val="20"/>
                <w:szCs w:val="20"/>
              </w:rPr>
              <w:t>Just a note to say thank you for their willingness to serve and that I'm looking forward to a great year</w:t>
            </w:r>
          </w:p>
        </w:tc>
      </w:tr>
      <w:tr w:rsidR="00197DAE" w:rsidRPr="00197DAE" w:rsidTr="005F405D">
        <w:trPr>
          <w:trHeight w:val="255"/>
        </w:trPr>
        <w:tc>
          <w:tcPr>
            <w:tcW w:w="0" w:type="auto"/>
            <w:tcBorders>
              <w:top w:val="nil"/>
              <w:left w:val="nil"/>
              <w:bottom w:val="nil"/>
              <w:right w:val="nil"/>
            </w:tcBorders>
            <w:shd w:val="clear" w:color="000000" w:fill="8DB4E2"/>
            <w:noWrap/>
            <w:vAlign w:val="bottom"/>
            <w:hideMark/>
          </w:tcPr>
          <w:p w:rsidR="005F405D" w:rsidRPr="00197DAE" w:rsidRDefault="005F405D" w:rsidP="005F405D">
            <w:pPr>
              <w:spacing w:after="0" w:line="240" w:lineRule="auto"/>
              <w:rPr>
                <w:rFonts w:ascii="Calibri" w:eastAsia="Times New Roman" w:hAnsi="Calibri" w:cs="Times New Roman"/>
                <w:sz w:val="20"/>
                <w:szCs w:val="20"/>
              </w:rPr>
            </w:pPr>
            <w:r w:rsidRPr="00197DAE">
              <w:rPr>
                <w:rFonts w:ascii="Calibri" w:eastAsia="Times New Roman" w:hAnsi="Calibri" w:cs="Times New Roman"/>
                <w:sz w:val="20"/>
                <w:szCs w:val="20"/>
              </w:rPr>
              <w:t>AUGUST</w:t>
            </w:r>
          </w:p>
        </w:tc>
        <w:tc>
          <w:tcPr>
            <w:tcW w:w="6009" w:type="dxa"/>
            <w:tcBorders>
              <w:top w:val="nil"/>
              <w:left w:val="nil"/>
              <w:bottom w:val="nil"/>
              <w:right w:val="nil"/>
            </w:tcBorders>
            <w:shd w:val="clear" w:color="000000" w:fill="8DB4E2"/>
            <w:vAlign w:val="bottom"/>
            <w:hideMark/>
          </w:tcPr>
          <w:p w:rsidR="005F405D" w:rsidRPr="00197DAE" w:rsidRDefault="005F405D" w:rsidP="005F405D">
            <w:pPr>
              <w:spacing w:after="0" w:line="240" w:lineRule="auto"/>
              <w:rPr>
                <w:rFonts w:ascii="Calibri" w:eastAsia="Times New Roman" w:hAnsi="Calibri" w:cs="Times New Roman"/>
                <w:sz w:val="16"/>
                <w:szCs w:val="16"/>
              </w:rPr>
            </w:pPr>
            <w:r w:rsidRPr="00197DAE">
              <w:rPr>
                <w:rFonts w:ascii="Calibri" w:eastAsia="Times New Roman" w:hAnsi="Calibri" w:cs="Times New Roman"/>
                <w:sz w:val="16"/>
                <w:szCs w:val="16"/>
              </w:rPr>
              <w:t> </w:t>
            </w:r>
          </w:p>
        </w:tc>
        <w:tc>
          <w:tcPr>
            <w:tcW w:w="3150" w:type="dxa"/>
            <w:tcBorders>
              <w:top w:val="nil"/>
              <w:left w:val="nil"/>
              <w:bottom w:val="nil"/>
              <w:right w:val="nil"/>
            </w:tcBorders>
            <w:shd w:val="clear" w:color="000000" w:fill="8DB4E2"/>
            <w:vAlign w:val="bottom"/>
            <w:hideMark/>
          </w:tcPr>
          <w:p w:rsidR="005F405D" w:rsidRPr="00197DAE" w:rsidRDefault="005F405D" w:rsidP="005F405D">
            <w:pPr>
              <w:spacing w:after="0" w:line="240" w:lineRule="auto"/>
              <w:rPr>
                <w:rFonts w:ascii="Calibri" w:eastAsia="Times New Roman" w:hAnsi="Calibri" w:cs="Times New Roman"/>
                <w:sz w:val="20"/>
                <w:szCs w:val="20"/>
              </w:rPr>
            </w:pPr>
            <w:r w:rsidRPr="00197DAE">
              <w:rPr>
                <w:rFonts w:ascii="Calibri" w:eastAsia="Times New Roman" w:hAnsi="Calibri" w:cs="Times New Roman"/>
                <w:sz w:val="20"/>
                <w:szCs w:val="20"/>
              </w:rPr>
              <w:t> </w:t>
            </w:r>
          </w:p>
        </w:tc>
      </w:tr>
      <w:tr w:rsidR="00197DAE" w:rsidRPr="00197DAE" w:rsidTr="005F405D">
        <w:trPr>
          <w:trHeight w:val="510"/>
        </w:trPr>
        <w:tc>
          <w:tcPr>
            <w:tcW w:w="0" w:type="auto"/>
            <w:tcBorders>
              <w:top w:val="nil"/>
              <w:left w:val="nil"/>
              <w:bottom w:val="nil"/>
              <w:right w:val="nil"/>
            </w:tcBorders>
            <w:shd w:val="clear" w:color="auto" w:fill="auto"/>
            <w:noWrap/>
            <w:vAlign w:val="bottom"/>
            <w:hideMark/>
          </w:tcPr>
          <w:p w:rsidR="005F405D" w:rsidRPr="00197DAE" w:rsidRDefault="005F405D" w:rsidP="005F405D">
            <w:pPr>
              <w:spacing w:after="0" w:line="240" w:lineRule="auto"/>
              <w:rPr>
                <w:rFonts w:ascii="Calibri" w:eastAsia="Times New Roman" w:hAnsi="Calibri" w:cs="Times New Roman"/>
                <w:sz w:val="20"/>
                <w:szCs w:val="20"/>
              </w:rPr>
            </w:pPr>
          </w:p>
        </w:tc>
        <w:tc>
          <w:tcPr>
            <w:tcW w:w="6009" w:type="dxa"/>
            <w:tcBorders>
              <w:top w:val="nil"/>
              <w:left w:val="nil"/>
              <w:bottom w:val="nil"/>
              <w:right w:val="nil"/>
            </w:tcBorders>
            <w:shd w:val="clear" w:color="auto" w:fill="auto"/>
            <w:vAlign w:val="bottom"/>
            <w:hideMark/>
          </w:tcPr>
          <w:p w:rsidR="005F405D" w:rsidRPr="00197DAE" w:rsidRDefault="005F405D" w:rsidP="005F405D">
            <w:pPr>
              <w:spacing w:after="0" w:line="240" w:lineRule="auto"/>
              <w:rPr>
                <w:rFonts w:ascii="Calibri" w:eastAsia="Times New Roman" w:hAnsi="Calibri" w:cs="Times New Roman"/>
                <w:sz w:val="20"/>
                <w:szCs w:val="20"/>
              </w:rPr>
            </w:pPr>
            <w:r w:rsidRPr="00197DAE">
              <w:rPr>
                <w:rFonts w:ascii="Calibri" w:eastAsia="Times New Roman" w:hAnsi="Calibri" w:cs="Times New Roman"/>
                <w:sz w:val="20"/>
                <w:szCs w:val="20"/>
              </w:rPr>
              <w:t>Send Birthday E-mail</w:t>
            </w:r>
          </w:p>
        </w:tc>
        <w:tc>
          <w:tcPr>
            <w:tcW w:w="3150" w:type="dxa"/>
            <w:tcBorders>
              <w:top w:val="nil"/>
              <w:left w:val="nil"/>
              <w:bottom w:val="nil"/>
              <w:right w:val="nil"/>
            </w:tcBorders>
            <w:shd w:val="clear" w:color="auto" w:fill="auto"/>
            <w:vAlign w:val="bottom"/>
            <w:hideMark/>
          </w:tcPr>
          <w:p w:rsidR="005F405D" w:rsidRPr="00197DAE" w:rsidRDefault="005F405D" w:rsidP="005F405D">
            <w:pPr>
              <w:spacing w:after="0" w:line="240" w:lineRule="auto"/>
              <w:rPr>
                <w:rFonts w:ascii="Calibri" w:eastAsia="Times New Roman" w:hAnsi="Calibri" w:cs="Times New Roman"/>
                <w:sz w:val="20"/>
                <w:szCs w:val="20"/>
              </w:rPr>
            </w:pPr>
            <w:r w:rsidRPr="00197DAE">
              <w:rPr>
                <w:rFonts w:ascii="Calibri" w:eastAsia="Times New Roman" w:hAnsi="Calibri" w:cs="Times New Roman"/>
                <w:sz w:val="20"/>
                <w:szCs w:val="20"/>
              </w:rPr>
              <w:t>Ideally, this should be completed prior to July 1st and ready to upload to WA on July 1st</w:t>
            </w:r>
          </w:p>
        </w:tc>
      </w:tr>
      <w:tr w:rsidR="00197DAE" w:rsidRPr="00197DAE" w:rsidTr="005F405D">
        <w:trPr>
          <w:trHeight w:val="255"/>
        </w:trPr>
        <w:tc>
          <w:tcPr>
            <w:tcW w:w="0" w:type="auto"/>
            <w:tcBorders>
              <w:top w:val="nil"/>
              <w:left w:val="nil"/>
              <w:bottom w:val="nil"/>
              <w:right w:val="nil"/>
            </w:tcBorders>
            <w:shd w:val="clear" w:color="auto" w:fill="auto"/>
            <w:noWrap/>
            <w:vAlign w:val="bottom"/>
            <w:hideMark/>
          </w:tcPr>
          <w:p w:rsidR="005F405D" w:rsidRPr="00197DAE" w:rsidRDefault="005F405D" w:rsidP="005F405D">
            <w:pPr>
              <w:spacing w:after="0" w:line="240" w:lineRule="auto"/>
              <w:rPr>
                <w:rFonts w:ascii="Calibri" w:eastAsia="Times New Roman" w:hAnsi="Calibri" w:cs="Times New Roman"/>
                <w:sz w:val="20"/>
                <w:szCs w:val="20"/>
              </w:rPr>
            </w:pPr>
          </w:p>
        </w:tc>
        <w:tc>
          <w:tcPr>
            <w:tcW w:w="6009" w:type="dxa"/>
            <w:tcBorders>
              <w:top w:val="nil"/>
              <w:left w:val="nil"/>
              <w:bottom w:val="nil"/>
              <w:right w:val="nil"/>
            </w:tcBorders>
            <w:shd w:val="clear" w:color="auto" w:fill="auto"/>
            <w:vAlign w:val="bottom"/>
            <w:hideMark/>
          </w:tcPr>
          <w:p w:rsidR="005F405D" w:rsidRPr="00197DAE" w:rsidRDefault="005F405D" w:rsidP="005F405D">
            <w:pPr>
              <w:spacing w:after="0" w:line="240" w:lineRule="auto"/>
              <w:rPr>
                <w:rFonts w:ascii="Calibri" w:eastAsia="Times New Roman" w:hAnsi="Calibri" w:cs="Times New Roman"/>
                <w:sz w:val="20"/>
                <w:szCs w:val="20"/>
              </w:rPr>
            </w:pPr>
            <w:r w:rsidRPr="00197DAE">
              <w:rPr>
                <w:rFonts w:ascii="Calibri" w:eastAsia="Times New Roman" w:hAnsi="Calibri" w:cs="Times New Roman"/>
                <w:sz w:val="20"/>
                <w:szCs w:val="20"/>
              </w:rPr>
              <w:t xml:space="preserve">Check scasfaapresident@gmail.com </w:t>
            </w:r>
            <w:proofErr w:type="spellStart"/>
            <w:r w:rsidRPr="00197DAE">
              <w:rPr>
                <w:rFonts w:ascii="Calibri" w:eastAsia="Times New Roman" w:hAnsi="Calibri" w:cs="Times New Roman"/>
                <w:sz w:val="20"/>
                <w:szCs w:val="20"/>
              </w:rPr>
              <w:t>regulary</w:t>
            </w:r>
            <w:proofErr w:type="spellEnd"/>
          </w:p>
        </w:tc>
        <w:tc>
          <w:tcPr>
            <w:tcW w:w="3150" w:type="dxa"/>
            <w:tcBorders>
              <w:top w:val="nil"/>
              <w:left w:val="nil"/>
              <w:bottom w:val="nil"/>
              <w:right w:val="nil"/>
            </w:tcBorders>
            <w:shd w:val="clear" w:color="auto" w:fill="auto"/>
            <w:vAlign w:val="bottom"/>
            <w:hideMark/>
          </w:tcPr>
          <w:p w:rsidR="005F405D" w:rsidRPr="00197DAE" w:rsidRDefault="005F405D" w:rsidP="005F405D">
            <w:pPr>
              <w:spacing w:after="0" w:line="240" w:lineRule="auto"/>
              <w:rPr>
                <w:rFonts w:ascii="Calibri" w:eastAsia="Times New Roman" w:hAnsi="Calibri" w:cs="Times New Roman"/>
                <w:sz w:val="20"/>
                <w:szCs w:val="20"/>
              </w:rPr>
            </w:pPr>
          </w:p>
        </w:tc>
      </w:tr>
      <w:tr w:rsidR="00197DAE" w:rsidRPr="00197DAE" w:rsidTr="005F405D">
        <w:trPr>
          <w:trHeight w:val="510"/>
        </w:trPr>
        <w:tc>
          <w:tcPr>
            <w:tcW w:w="0" w:type="auto"/>
            <w:tcBorders>
              <w:top w:val="nil"/>
              <w:left w:val="nil"/>
              <w:bottom w:val="nil"/>
              <w:right w:val="nil"/>
            </w:tcBorders>
            <w:shd w:val="clear" w:color="auto" w:fill="auto"/>
            <w:noWrap/>
            <w:vAlign w:val="bottom"/>
            <w:hideMark/>
          </w:tcPr>
          <w:p w:rsidR="005F405D" w:rsidRPr="00197DAE" w:rsidRDefault="005F405D" w:rsidP="005F405D">
            <w:pPr>
              <w:spacing w:after="0" w:line="240" w:lineRule="auto"/>
              <w:rPr>
                <w:rFonts w:ascii="Times New Roman" w:eastAsia="Times New Roman" w:hAnsi="Times New Roman" w:cs="Times New Roman"/>
                <w:sz w:val="20"/>
                <w:szCs w:val="20"/>
              </w:rPr>
            </w:pPr>
          </w:p>
        </w:tc>
        <w:tc>
          <w:tcPr>
            <w:tcW w:w="6009" w:type="dxa"/>
            <w:tcBorders>
              <w:top w:val="nil"/>
              <w:left w:val="nil"/>
              <w:bottom w:val="nil"/>
              <w:right w:val="nil"/>
            </w:tcBorders>
            <w:shd w:val="clear" w:color="auto" w:fill="auto"/>
            <w:vAlign w:val="bottom"/>
            <w:hideMark/>
          </w:tcPr>
          <w:p w:rsidR="005F405D" w:rsidRPr="00197DAE" w:rsidRDefault="005F405D" w:rsidP="005F405D">
            <w:pPr>
              <w:spacing w:after="0" w:line="240" w:lineRule="auto"/>
              <w:rPr>
                <w:rFonts w:ascii="Calibri" w:eastAsia="Times New Roman" w:hAnsi="Calibri" w:cs="Times New Roman"/>
                <w:sz w:val="20"/>
                <w:szCs w:val="20"/>
              </w:rPr>
            </w:pPr>
            <w:r w:rsidRPr="00197DAE">
              <w:rPr>
                <w:rFonts w:ascii="Calibri" w:eastAsia="Times New Roman" w:hAnsi="Calibri" w:cs="Times New Roman"/>
                <w:sz w:val="20"/>
                <w:szCs w:val="20"/>
              </w:rPr>
              <w:t>Make sure Sponsorship Chair is communicating with Electronic Services regarding new Sponsors and posting Banner Ads to Website as appropriate</w:t>
            </w:r>
          </w:p>
        </w:tc>
        <w:tc>
          <w:tcPr>
            <w:tcW w:w="3150" w:type="dxa"/>
            <w:tcBorders>
              <w:top w:val="nil"/>
              <w:left w:val="nil"/>
              <w:bottom w:val="nil"/>
              <w:right w:val="nil"/>
            </w:tcBorders>
            <w:shd w:val="clear" w:color="auto" w:fill="auto"/>
            <w:vAlign w:val="bottom"/>
            <w:hideMark/>
          </w:tcPr>
          <w:p w:rsidR="005F405D" w:rsidRPr="00197DAE" w:rsidRDefault="005F405D" w:rsidP="005F405D">
            <w:pPr>
              <w:spacing w:after="0" w:line="240" w:lineRule="auto"/>
              <w:rPr>
                <w:rFonts w:ascii="Calibri" w:eastAsia="Times New Roman" w:hAnsi="Calibri" w:cs="Times New Roman"/>
                <w:sz w:val="20"/>
                <w:szCs w:val="20"/>
              </w:rPr>
            </w:pPr>
          </w:p>
        </w:tc>
      </w:tr>
      <w:tr w:rsidR="00197DAE" w:rsidRPr="00197DAE" w:rsidTr="005F405D">
        <w:trPr>
          <w:trHeight w:val="510"/>
        </w:trPr>
        <w:tc>
          <w:tcPr>
            <w:tcW w:w="0" w:type="auto"/>
            <w:tcBorders>
              <w:top w:val="nil"/>
              <w:left w:val="nil"/>
              <w:bottom w:val="nil"/>
              <w:right w:val="nil"/>
            </w:tcBorders>
            <w:shd w:val="clear" w:color="auto" w:fill="auto"/>
            <w:noWrap/>
            <w:vAlign w:val="bottom"/>
            <w:hideMark/>
          </w:tcPr>
          <w:p w:rsidR="005F405D" w:rsidRPr="00197DAE" w:rsidRDefault="005F405D" w:rsidP="005F405D">
            <w:pPr>
              <w:spacing w:after="0" w:line="240" w:lineRule="auto"/>
              <w:rPr>
                <w:rFonts w:ascii="Times New Roman" w:eastAsia="Times New Roman" w:hAnsi="Times New Roman" w:cs="Times New Roman"/>
                <w:sz w:val="20"/>
                <w:szCs w:val="20"/>
              </w:rPr>
            </w:pPr>
          </w:p>
        </w:tc>
        <w:tc>
          <w:tcPr>
            <w:tcW w:w="6009" w:type="dxa"/>
            <w:tcBorders>
              <w:top w:val="nil"/>
              <w:left w:val="nil"/>
              <w:bottom w:val="nil"/>
              <w:right w:val="nil"/>
            </w:tcBorders>
            <w:shd w:val="clear" w:color="auto" w:fill="auto"/>
            <w:vAlign w:val="bottom"/>
            <w:hideMark/>
          </w:tcPr>
          <w:p w:rsidR="005F405D" w:rsidRPr="00197DAE" w:rsidRDefault="005F405D" w:rsidP="005F405D">
            <w:pPr>
              <w:spacing w:after="0" w:line="240" w:lineRule="auto"/>
              <w:rPr>
                <w:rFonts w:ascii="Calibri" w:eastAsia="Times New Roman" w:hAnsi="Calibri" w:cs="Times New Roman"/>
                <w:sz w:val="20"/>
                <w:szCs w:val="20"/>
              </w:rPr>
            </w:pPr>
            <w:r w:rsidRPr="00197DAE">
              <w:rPr>
                <w:rFonts w:ascii="Calibri" w:eastAsia="Times New Roman" w:hAnsi="Calibri" w:cs="Times New Roman"/>
                <w:sz w:val="20"/>
                <w:szCs w:val="20"/>
              </w:rPr>
              <w:t>Make sure Sponsorship Chair is communicating with Communications Committee regarding new Sponsors and posting Banner Ads to Blog as appropriate</w:t>
            </w:r>
          </w:p>
        </w:tc>
        <w:tc>
          <w:tcPr>
            <w:tcW w:w="3150" w:type="dxa"/>
            <w:tcBorders>
              <w:top w:val="nil"/>
              <w:left w:val="nil"/>
              <w:bottom w:val="nil"/>
              <w:right w:val="nil"/>
            </w:tcBorders>
            <w:shd w:val="clear" w:color="auto" w:fill="auto"/>
            <w:vAlign w:val="bottom"/>
            <w:hideMark/>
          </w:tcPr>
          <w:p w:rsidR="005F405D" w:rsidRPr="00197DAE" w:rsidRDefault="005F405D" w:rsidP="005F405D">
            <w:pPr>
              <w:spacing w:after="0" w:line="240" w:lineRule="auto"/>
              <w:rPr>
                <w:rFonts w:ascii="Calibri" w:eastAsia="Times New Roman" w:hAnsi="Calibri" w:cs="Times New Roman"/>
                <w:sz w:val="20"/>
                <w:szCs w:val="20"/>
              </w:rPr>
            </w:pPr>
          </w:p>
        </w:tc>
      </w:tr>
      <w:tr w:rsidR="00197DAE" w:rsidRPr="00197DAE" w:rsidTr="005F405D">
        <w:trPr>
          <w:trHeight w:val="255"/>
        </w:trPr>
        <w:tc>
          <w:tcPr>
            <w:tcW w:w="0" w:type="auto"/>
            <w:tcBorders>
              <w:top w:val="nil"/>
              <w:left w:val="nil"/>
              <w:bottom w:val="nil"/>
              <w:right w:val="nil"/>
            </w:tcBorders>
            <w:shd w:val="clear" w:color="auto" w:fill="auto"/>
            <w:noWrap/>
            <w:vAlign w:val="bottom"/>
            <w:hideMark/>
          </w:tcPr>
          <w:p w:rsidR="005F405D" w:rsidRPr="00197DAE" w:rsidRDefault="005F405D" w:rsidP="005F405D">
            <w:pPr>
              <w:spacing w:after="0" w:line="240" w:lineRule="auto"/>
              <w:rPr>
                <w:rFonts w:ascii="Times New Roman" w:eastAsia="Times New Roman" w:hAnsi="Times New Roman" w:cs="Times New Roman"/>
                <w:sz w:val="20"/>
                <w:szCs w:val="20"/>
              </w:rPr>
            </w:pPr>
          </w:p>
        </w:tc>
        <w:tc>
          <w:tcPr>
            <w:tcW w:w="6009" w:type="dxa"/>
            <w:tcBorders>
              <w:top w:val="nil"/>
              <w:left w:val="nil"/>
              <w:bottom w:val="nil"/>
              <w:right w:val="nil"/>
            </w:tcBorders>
            <w:shd w:val="clear" w:color="auto" w:fill="auto"/>
            <w:vAlign w:val="bottom"/>
            <w:hideMark/>
          </w:tcPr>
          <w:p w:rsidR="005F405D" w:rsidRPr="00197DAE" w:rsidRDefault="005F405D" w:rsidP="005F405D">
            <w:pPr>
              <w:spacing w:after="0" w:line="240" w:lineRule="auto"/>
              <w:rPr>
                <w:rFonts w:ascii="Calibri" w:eastAsia="Times New Roman" w:hAnsi="Calibri" w:cs="Times New Roman"/>
                <w:sz w:val="20"/>
                <w:szCs w:val="20"/>
              </w:rPr>
            </w:pPr>
            <w:r w:rsidRPr="00197DAE">
              <w:rPr>
                <w:rFonts w:ascii="Calibri" w:eastAsia="Times New Roman" w:hAnsi="Calibri" w:cs="Times New Roman"/>
                <w:sz w:val="20"/>
                <w:szCs w:val="20"/>
              </w:rPr>
              <w:t>Work with Treasurer to make sure Credit Cards are received and distributed to the appropriate officials</w:t>
            </w:r>
          </w:p>
        </w:tc>
        <w:tc>
          <w:tcPr>
            <w:tcW w:w="3150" w:type="dxa"/>
            <w:tcBorders>
              <w:top w:val="nil"/>
              <w:left w:val="nil"/>
              <w:bottom w:val="nil"/>
              <w:right w:val="nil"/>
            </w:tcBorders>
            <w:shd w:val="clear" w:color="auto" w:fill="auto"/>
            <w:vAlign w:val="bottom"/>
            <w:hideMark/>
          </w:tcPr>
          <w:p w:rsidR="005F405D" w:rsidRPr="00197DAE" w:rsidRDefault="005F405D" w:rsidP="005F405D">
            <w:pPr>
              <w:spacing w:after="0" w:line="240" w:lineRule="auto"/>
              <w:rPr>
                <w:rFonts w:ascii="Calibri" w:eastAsia="Times New Roman" w:hAnsi="Calibri" w:cs="Times New Roman"/>
                <w:sz w:val="20"/>
                <w:szCs w:val="20"/>
              </w:rPr>
            </w:pPr>
          </w:p>
        </w:tc>
      </w:tr>
      <w:tr w:rsidR="00197DAE" w:rsidRPr="00197DAE" w:rsidTr="005F405D">
        <w:trPr>
          <w:trHeight w:val="255"/>
        </w:trPr>
        <w:tc>
          <w:tcPr>
            <w:tcW w:w="0" w:type="auto"/>
            <w:tcBorders>
              <w:top w:val="nil"/>
              <w:left w:val="nil"/>
              <w:bottom w:val="nil"/>
              <w:right w:val="nil"/>
            </w:tcBorders>
            <w:shd w:val="clear" w:color="auto" w:fill="auto"/>
            <w:noWrap/>
            <w:vAlign w:val="bottom"/>
            <w:hideMark/>
          </w:tcPr>
          <w:p w:rsidR="005F405D" w:rsidRPr="00197DAE" w:rsidRDefault="005F405D" w:rsidP="005F405D">
            <w:pPr>
              <w:spacing w:after="0" w:line="240" w:lineRule="auto"/>
              <w:rPr>
                <w:rFonts w:ascii="Times New Roman" w:eastAsia="Times New Roman" w:hAnsi="Times New Roman" w:cs="Times New Roman"/>
                <w:sz w:val="20"/>
                <w:szCs w:val="20"/>
              </w:rPr>
            </w:pPr>
          </w:p>
        </w:tc>
        <w:tc>
          <w:tcPr>
            <w:tcW w:w="6009" w:type="dxa"/>
            <w:tcBorders>
              <w:top w:val="nil"/>
              <w:left w:val="nil"/>
              <w:bottom w:val="nil"/>
              <w:right w:val="nil"/>
            </w:tcBorders>
            <w:shd w:val="clear" w:color="auto" w:fill="auto"/>
            <w:vAlign w:val="bottom"/>
            <w:hideMark/>
          </w:tcPr>
          <w:p w:rsidR="005F405D" w:rsidRPr="00197DAE" w:rsidRDefault="005F405D" w:rsidP="005F405D">
            <w:pPr>
              <w:spacing w:after="0" w:line="240" w:lineRule="auto"/>
              <w:rPr>
                <w:rFonts w:ascii="Calibri" w:eastAsia="Times New Roman" w:hAnsi="Calibri" w:cs="Times New Roman"/>
                <w:sz w:val="20"/>
                <w:szCs w:val="20"/>
              </w:rPr>
            </w:pPr>
            <w:r w:rsidRPr="00197DAE">
              <w:rPr>
                <w:rFonts w:ascii="Calibri" w:eastAsia="Times New Roman" w:hAnsi="Calibri" w:cs="Times New Roman"/>
                <w:sz w:val="20"/>
                <w:szCs w:val="20"/>
              </w:rPr>
              <w:t>Work with Electronic Services to update Forms on Website</w:t>
            </w:r>
          </w:p>
        </w:tc>
        <w:tc>
          <w:tcPr>
            <w:tcW w:w="3150" w:type="dxa"/>
            <w:tcBorders>
              <w:top w:val="nil"/>
              <w:left w:val="nil"/>
              <w:bottom w:val="nil"/>
              <w:right w:val="nil"/>
            </w:tcBorders>
            <w:shd w:val="clear" w:color="auto" w:fill="auto"/>
            <w:vAlign w:val="bottom"/>
            <w:hideMark/>
          </w:tcPr>
          <w:p w:rsidR="005F405D" w:rsidRPr="00197DAE" w:rsidRDefault="005F405D" w:rsidP="005F405D">
            <w:pPr>
              <w:spacing w:after="0" w:line="240" w:lineRule="auto"/>
              <w:rPr>
                <w:rFonts w:ascii="Calibri" w:eastAsia="Times New Roman" w:hAnsi="Calibri" w:cs="Times New Roman"/>
                <w:sz w:val="20"/>
                <w:szCs w:val="20"/>
              </w:rPr>
            </w:pPr>
          </w:p>
        </w:tc>
      </w:tr>
      <w:tr w:rsidR="00197DAE" w:rsidRPr="00197DAE" w:rsidTr="005F405D">
        <w:trPr>
          <w:trHeight w:val="510"/>
        </w:trPr>
        <w:tc>
          <w:tcPr>
            <w:tcW w:w="0" w:type="auto"/>
            <w:tcBorders>
              <w:top w:val="nil"/>
              <w:left w:val="nil"/>
              <w:bottom w:val="nil"/>
              <w:right w:val="nil"/>
            </w:tcBorders>
            <w:shd w:val="clear" w:color="auto" w:fill="auto"/>
            <w:noWrap/>
            <w:vAlign w:val="bottom"/>
            <w:hideMark/>
          </w:tcPr>
          <w:p w:rsidR="005F405D" w:rsidRPr="00197DAE" w:rsidRDefault="005F405D" w:rsidP="005F405D">
            <w:pPr>
              <w:spacing w:after="0" w:line="240" w:lineRule="auto"/>
              <w:rPr>
                <w:rFonts w:ascii="Times New Roman" w:eastAsia="Times New Roman" w:hAnsi="Times New Roman" w:cs="Times New Roman"/>
                <w:sz w:val="20"/>
                <w:szCs w:val="20"/>
              </w:rPr>
            </w:pPr>
          </w:p>
        </w:tc>
        <w:tc>
          <w:tcPr>
            <w:tcW w:w="6009" w:type="dxa"/>
            <w:tcBorders>
              <w:top w:val="nil"/>
              <w:left w:val="nil"/>
              <w:bottom w:val="nil"/>
              <w:right w:val="nil"/>
            </w:tcBorders>
            <w:shd w:val="clear" w:color="auto" w:fill="auto"/>
            <w:vAlign w:val="bottom"/>
            <w:hideMark/>
          </w:tcPr>
          <w:p w:rsidR="005F405D" w:rsidRPr="00197DAE" w:rsidRDefault="005F405D" w:rsidP="005F405D">
            <w:pPr>
              <w:spacing w:after="0" w:line="240" w:lineRule="auto"/>
              <w:rPr>
                <w:rFonts w:ascii="Calibri" w:eastAsia="Times New Roman" w:hAnsi="Calibri" w:cs="Times New Roman"/>
                <w:sz w:val="20"/>
                <w:szCs w:val="20"/>
              </w:rPr>
            </w:pPr>
            <w:r w:rsidRPr="00197DAE">
              <w:rPr>
                <w:rFonts w:ascii="Calibri" w:eastAsia="Times New Roman" w:hAnsi="Calibri" w:cs="Times New Roman"/>
                <w:sz w:val="20"/>
                <w:szCs w:val="20"/>
              </w:rPr>
              <w:t>Work with Vice-President to initiate New Aid Officer's/</w:t>
            </w:r>
            <w:proofErr w:type="spellStart"/>
            <w:r w:rsidRPr="00197DAE">
              <w:rPr>
                <w:rFonts w:ascii="Calibri" w:eastAsia="Times New Roman" w:hAnsi="Calibri" w:cs="Times New Roman"/>
                <w:sz w:val="20"/>
                <w:szCs w:val="20"/>
              </w:rPr>
              <w:t>Intermeidate</w:t>
            </w:r>
            <w:proofErr w:type="spellEnd"/>
            <w:r w:rsidRPr="00197DAE">
              <w:rPr>
                <w:rFonts w:ascii="Calibri" w:eastAsia="Times New Roman" w:hAnsi="Calibri" w:cs="Times New Roman"/>
                <w:sz w:val="20"/>
                <w:szCs w:val="20"/>
              </w:rPr>
              <w:t xml:space="preserve"> Officer's Workshops and Leadership Symposium</w:t>
            </w:r>
          </w:p>
        </w:tc>
        <w:tc>
          <w:tcPr>
            <w:tcW w:w="3150" w:type="dxa"/>
            <w:tcBorders>
              <w:top w:val="nil"/>
              <w:left w:val="nil"/>
              <w:bottom w:val="nil"/>
              <w:right w:val="nil"/>
            </w:tcBorders>
            <w:shd w:val="clear" w:color="auto" w:fill="auto"/>
            <w:vAlign w:val="bottom"/>
            <w:hideMark/>
          </w:tcPr>
          <w:p w:rsidR="005F405D" w:rsidRPr="00197DAE" w:rsidRDefault="005F405D" w:rsidP="005F405D">
            <w:pPr>
              <w:spacing w:after="0" w:line="240" w:lineRule="auto"/>
              <w:rPr>
                <w:rFonts w:ascii="Calibri" w:eastAsia="Times New Roman" w:hAnsi="Calibri" w:cs="Times New Roman"/>
                <w:sz w:val="20"/>
                <w:szCs w:val="20"/>
              </w:rPr>
            </w:pPr>
          </w:p>
        </w:tc>
      </w:tr>
      <w:tr w:rsidR="00197DAE" w:rsidRPr="00197DAE" w:rsidTr="005F405D">
        <w:trPr>
          <w:trHeight w:val="255"/>
        </w:trPr>
        <w:tc>
          <w:tcPr>
            <w:tcW w:w="0" w:type="auto"/>
            <w:tcBorders>
              <w:top w:val="nil"/>
              <w:left w:val="nil"/>
              <w:bottom w:val="nil"/>
              <w:right w:val="nil"/>
            </w:tcBorders>
            <w:shd w:val="clear" w:color="auto" w:fill="auto"/>
            <w:noWrap/>
            <w:vAlign w:val="bottom"/>
            <w:hideMark/>
          </w:tcPr>
          <w:p w:rsidR="005F405D" w:rsidRPr="00197DAE" w:rsidRDefault="005F405D" w:rsidP="005F405D">
            <w:pPr>
              <w:spacing w:after="0" w:line="240" w:lineRule="auto"/>
              <w:rPr>
                <w:rFonts w:ascii="Times New Roman" w:eastAsia="Times New Roman" w:hAnsi="Times New Roman" w:cs="Times New Roman"/>
                <w:sz w:val="20"/>
                <w:szCs w:val="20"/>
              </w:rPr>
            </w:pPr>
          </w:p>
        </w:tc>
        <w:tc>
          <w:tcPr>
            <w:tcW w:w="6009" w:type="dxa"/>
            <w:tcBorders>
              <w:top w:val="nil"/>
              <w:left w:val="nil"/>
              <w:bottom w:val="nil"/>
              <w:right w:val="nil"/>
            </w:tcBorders>
            <w:shd w:val="clear" w:color="auto" w:fill="auto"/>
            <w:vAlign w:val="bottom"/>
            <w:hideMark/>
          </w:tcPr>
          <w:p w:rsidR="005F405D" w:rsidRPr="00197DAE" w:rsidRDefault="005F405D" w:rsidP="005F405D">
            <w:pPr>
              <w:spacing w:after="0" w:line="240" w:lineRule="auto"/>
              <w:rPr>
                <w:rFonts w:ascii="Calibri" w:eastAsia="Times New Roman" w:hAnsi="Calibri" w:cs="Times New Roman"/>
                <w:sz w:val="20"/>
                <w:szCs w:val="20"/>
              </w:rPr>
            </w:pPr>
            <w:r w:rsidRPr="00197DAE">
              <w:rPr>
                <w:rFonts w:ascii="Calibri" w:eastAsia="Times New Roman" w:hAnsi="Calibri" w:cs="Times New Roman"/>
                <w:sz w:val="20"/>
                <w:szCs w:val="20"/>
              </w:rPr>
              <w:t>E-mail Executive Board about SASFAA Leadership Symposium Nominees</w:t>
            </w:r>
          </w:p>
        </w:tc>
        <w:tc>
          <w:tcPr>
            <w:tcW w:w="3150" w:type="dxa"/>
            <w:tcBorders>
              <w:top w:val="nil"/>
              <w:left w:val="nil"/>
              <w:bottom w:val="nil"/>
              <w:right w:val="nil"/>
            </w:tcBorders>
            <w:shd w:val="clear" w:color="auto" w:fill="auto"/>
            <w:vAlign w:val="bottom"/>
            <w:hideMark/>
          </w:tcPr>
          <w:p w:rsidR="005F405D" w:rsidRPr="00197DAE" w:rsidRDefault="005F405D" w:rsidP="005F405D">
            <w:pPr>
              <w:spacing w:after="0" w:line="240" w:lineRule="auto"/>
              <w:rPr>
                <w:rFonts w:ascii="Calibri" w:eastAsia="Times New Roman" w:hAnsi="Calibri" w:cs="Times New Roman"/>
                <w:sz w:val="20"/>
                <w:szCs w:val="20"/>
              </w:rPr>
            </w:pPr>
            <w:r w:rsidRPr="00197DAE">
              <w:rPr>
                <w:rFonts w:ascii="Calibri" w:eastAsia="Times New Roman" w:hAnsi="Calibri" w:cs="Times New Roman"/>
                <w:sz w:val="20"/>
                <w:szCs w:val="20"/>
              </w:rPr>
              <w:t xml:space="preserve">2 Nominees must be chosen </w:t>
            </w:r>
          </w:p>
        </w:tc>
      </w:tr>
      <w:tr w:rsidR="00197DAE" w:rsidRPr="00197DAE" w:rsidTr="005F405D">
        <w:trPr>
          <w:trHeight w:val="510"/>
        </w:trPr>
        <w:tc>
          <w:tcPr>
            <w:tcW w:w="0" w:type="auto"/>
            <w:tcBorders>
              <w:top w:val="nil"/>
              <w:left w:val="nil"/>
              <w:bottom w:val="nil"/>
              <w:right w:val="nil"/>
            </w:tcBorders>
            <w:shd w:val="clear" w:color="auto" w:fill="auto"/>
            <w:noWrap/>
            <w:vAlign w:val="bottom"/>
            <w:hideMark/>
          </w:tcPr>
          <w:p w:rsidR="005F405D" w:rsidRPr="00197DAE" w:rsidRDefault="005F405D" w:rsidP="005F405D">
            <w:pPr>
              <w:spacing w:after="0" w:line="240" w:lineRule="auto"/>
              <w:rPr>
                <w:rFonts w:ascii="Calibri" w:eastAsia="Times New Roman" w:hAnsi="Calibri" w:cs="Times New Roman"/>
                <w:sz w:val="20"/>
                <w:szCs w:val="20"/>
              </w:rPr>
            </w:pPr>
          </w:p>
        </w:tc>
        <w:tc>
          <w:tcPr>
            <w:tcW w:w="6009" w:type="dxa"/>
            <w:tcBorders>
              <w:top w:val="nil"/>
              <w:left w:val="nil"/>
              <w:bottom w:val="nil"/>
              <w:right w:val="nil"/>
            </w:tcBorders>
            <w:shd w:val="clear" w:color="auto" w:fill="auto"/>
            <w:vAlign w:val="bottom"/>
            <w:hideMark/>
          </w:tcPr>
          <w:p w:rsidR="005F405D" w:rsidRPr="00197DAE" w:rsidRDefault="005F405D" w:rsidP="005F405D">
            <w:pPr>
              <w:spacing w:after="0" w:line="240" w:lineRule="auto"/>
              <w:rPr>
                <w:rFonts w:ascii="Calibri" w:eastAsia="Times New Roman" w:hAnsi="Calibri" w:cs="Times New Roman"/>
                <w:sz w:val="20"/>
                <w:szCs w:val="20"/>
              </w:rPr>
            </w:pPr>
            <w:r w:rsidRPr="00197DAE">
              <w:rPr>
                <w:rFonts w:ascii="Calibri" w:eastAsia="Times New Roman" w:hAnsi="Calibri" w:cs="Times New Roman"/>
                <w:sz w:val="20"/>
                <w:szCs w:val="20"/>
              </w:rPr>
              <w:t>Develop new year Wild Apricot queries for Membership, Legislative Relations and Other Communications; e-mail to Board</w:t>
            </w:r>
          </w:p>
        </w:tc>
        <w:tc>
          <w:tcPr>
            <w:tcW w:w="3150" w:type="dxa"/>
            <w:tcBorders>
              <w:top w:val="nil"/>
              <w:left w:val="nil"/>
              <w:bottom w:val="nil"/>
              <w:right w:val="nil"/>
            </w:tcBorders>
            <w:shd w:val="clear" w:color="auto" w:fill="auto"/>
            <w:vAlign w:val="bottom"/>
            <w:hideMark/>
          </w:tcPr>
          <w:p w:rsidR="005F405D" w:rsidRPr="00197DAE" w:rsidRDefault="005F405D" w:rsidP="005F405D">
            <w:pPr>
              <w:spacing w:after="0" w:line="240" w:lineRule="auto"/>
              <w:rPr>
                <w:rFonts w:ascii="Calibri" w:eastAsia="Times New Roman" w:hAnsi="Calibri" w:cs="Times New Roman"/>
                <w:sz w:val="20"/>
                <w:szCs w:val="20"/>
              </w:rPr>
            </w:pPr>
          </w:p>
        </w:tc>
      </w:tr>
      <w:tr w:rsidR="00197DAE" w:rsidRPr="00197DAE" w:rsidTr="005F405D">
        <w:trPr>
          <w:trHeight w:val="255"/>
        </w:trPr>
        <w:tc>
          <w:tcPr>
            <w:tcW w:w="0" w:type="auto"/>
            <w:tcBorders>
              <w:top w:val="nil"/>
              <w:left w:val="nil"/>
              <w:bottom w:val="nil"/>
              <w:right w:val="nil"/>
            </w:tcBorders>
            <w:shd w:val="clear" w:color="000000" w:fill="8DB4E2"/>
            <w:noWrap/>
            <w:vAlign w:val="bottom"/>
            <w:hideMark/>
          </w:tcPr>
          <w:p w:rsidR="005F405D" w:rsidRPr="00197DAE" w:rsidRDefault="005F405D" w:rsidP="005F405D">
            <w:pPr>
              <w:spacing w:after="0" w:line="240" w:lineRule="auto"/>
              <w:rPr>
                <w:rFonts w:ascii="Calibri" w:eastAsia="Times New Roman" w:hAnsi="Calibri" w:cs="Times New Roman"/>
                <w:sz w:val="20"/>
                <w:szCs w:val="20"/>
              </w:rPr>
            </w:pPr>
            <w:r w:rsidRPr="00197DAE">
              <w:rPr>
                <w:rFonts w:ascii="Calibri" w:eastAsia="Times New Roman" w:hAnsi="Calibri" w:cs="Times New Roman"/>
                <w:sz w:val="20"/>
                <w:szCs w:val="20"/>
              </w:rPr>
              <w:t>SEPTEMBER</w:t>
            </w:r>
          </w:p>
        </w:tc>
        <w:tc>
          <w:tcPr>
            <w:tcW w:w="6009" w:type="dxa"/>
            <w:tcBorders>
              <w:top w:val="nil"/>
              <w:left w:val="nil"/>
              <w:bottom w:val="nil"/>
              <w:right w:val="nil"/>
            </w:tcBorders>
            <w:shd w:val="clear" w:color="000000" w:fill="8DB4E2"/>
            <w:vAlign w:val="bottom"/>
            <w:hideMark/>
          </w:tcPr>
          <w:p w:rsidR="005F405D" w:rsidRPr="00197DAE" w:rsidRDefault="005F405D" w:rsidP="005F405D">
            <w:pPr>
              <w:spacing w:after="0" w:line="240" w:lineRule="auto"/>
              <w:rPr>
                <w:rFonts w:ascii="Calibri" w:eastAsia="Times New Roman" w:hAnsi="Calibri" w:cs="Times New Roman"/>
                <w:sz w:val="20"/>
                <w:szCs w:val="20"/>
              </w:rPr>
            </w:pPr>
            <w:r w:rsidRPr="00197DAE">
              <w:rPr>
                <w:rFonts w:ascii="Calibri" w:eastAsia="Times New Roman" w:hAnsi="Calibri" w:cs="Times New Roman"/>
                <w:sz w:val="20"/>
                <w:szCs w:val="20"/>
              </w:rPr>
              <w:t> </w:t>
            </w:r>
          </w:p>
        </w:tc>
        <w:tc>
          <w:tcPr>
            <w:tcW w:w="3150" w:type="dxa"/>
            <w:tcBorders>
              <w:top w:val="nil"/>
              <w:left w:val="nil"/>
              <w:bottom w:val="nil"/>
              <w:right w:val="nil"/>
            </w:tcBorders>
            <w:shd w:val="clear" w:color="000000" w:fill="8DB4E2"/>
            <w:vAlign w:val="bottom"/>
            <w:hideMark/>
          </w:tcPr>
          <w:p w:rsidR="005F405D" w:rsidRPr="00197DAE" w:rsidRDefault="005F405D" w:rsidP="005F405D">
            <w:pPr>
              <w:spacing w:after="0" w:line="240" w:lineRule="auto"/>
              <w:rPr>
                <w:rFonts w:ascii="Calibri" w:eastAsia="Times New Roman" w:hAnsi="Calibri" w:cs="Times New Roman"/>
                <w:sz w:val="20"/>
                <w:szCs w:val="20"/>
              </w:rPr>
            </w:pPr>
            <w:r w:rsidRPr="00197DAE">
              <w:rPr>
                <w:rFonts w:ascii="Calibri" w:eastAsia="Times New Roman" w:hAnsi="Calibri" w:cs="Times New Roman"/>
                <w:sz w:val="20"/>
                <w:szCs w:val="20"/>
              </w:rPr>
              <w:t> </w:t>
            </w:r>
          </w:p>
        </w:tc>
      </w:tr>
      <w:tr w:rsidR="00197DAE" w:rsidRPr="00197DAE" w:rsidTr="005F405D">
        <w:trPr>
          <w:trHeight w:val="255"/>
        </w:trPr>
        <w:tc>
          <w:tcPr>
            <w:tcW w:w="0" w:type="auto"/>
            <w:tcBorders>
              <w:top w:val="nil"/>
              <w:left w:val="nil"/>
              <w:bottom w:val="nil"/>
              <w:right w:val="nil"/>
            </w:tcBorders>
            <w:shd w:val="clear" w:color="auto" w:fill="auto"/>
            <w:noWrap/>
            <w:vAlign w:val="bottom"/>
            <w:hideMark/>
          </w:tcPr>
          <w:p w:rsidR="005F405D" w:rsidRPr="00197DAE" w:rsidRDefault="005F405D" w:rsidP="005F405D">
            <w:pPr>
              <w:spacing w:after="0" w:line="240" w:lineRule="auto"/>
              <w:rPr>
                <w:rFonts w:ascii="Calibri" w:eastAsia="Times New Roman" w:hAnsi="Calibri" w:cs="Times New Roman"/>
                <w:sz w:val="20"/>
                <w:szCs w:val="20"/>
              </w:rPr>
            </w:pPr>
          </w:p>
        </w:tc>
        <w:tc>
          <w:tcPr>
            <w:tcW w:w="6009" w:type="dxa"/>
            <w:tcBorders>
              <w:top w:val="nil"/>
              <w:left w:val="nil"/>
              <w:bottom w:val="nil"/>
              <w:right w:val="nil"/>
            </w:tcBorders>
            <w:shd w:val="clear" w:color="auto" w:fill="auto"/>
            <w:vAlign w:val="bottom"/>
            <w:hideMark/>
          </w:tcPr>
          <w:p w:rsidR="005F405D" w:rsidRPr="00197DAE" w:rsidRDefault="005F405D" w:rsidP="005F405D">
            <w:pPr>
              <w:spacing w:after="0" w:line="240" w:lineRule="auto"/>
              <w:rPr>
                <w:rFonts w:ascii="Calibri" w:eastAsia="Times New Roman" w:hAnsi="Calibri" w:cs="Times New Roman"/>
                <w:sz w:val="20"/>
                <w:szCs w:val="20"/>
              </w:rPr>
            </w:pPr>
            <w:r w:rsidRPr="00197DAE">
              <w:rPr>
                <w:rFonts w:ascii="Calibri" w:eastAsia="Times New Roman" w:hAnsi="Calibri" w:cs="Times New Roman"/>
                <w:sz w:val="20"/>
                <w:szCs w:val="20"/>
              </w:rPr>
              <w:t>Send Birthday E-mail</w:t>
            </w:r>
          </w:p>
        </w:tc>
        <w:tc>
          <w:tcPr>
            <w:tcW w:w="3150" w:type="dxa"/>
            <w:tcBorders>
              <w:top w:val="nil"/>
              <w:left w:val="nil"/>
              <w:bottom w:val="nil"/>
              <w:right w:val="nil"/>
            </w:tcBorders>
            <w:shd w:val="clear" w:color="auto" w:fill="auto"/>
            <w:vAlign w:val="bottom"/>
            <w:hideMark/>
          </w:tcPr>
          <w:p w:rsidR="005F405D" w:rsidRPr="00197DAE" w:rsidRDefault="005F405D" w:rsidP="005F405D">
            <w:pPr>
              <w:spacing w:after="0" w:line="240" w:lineRule="auto"/>
              <w:rPr>
                <w:rFonts w:ascii="Calibri" w:eastAsia="Times New Roman" w:hAnsi="Calibri" w:cs="Times New Roman"/>
                <w:sz w:val="20"/>
                <w:szCs w:val="20"/>
              </w:rPr>
            </w:pPr>
          </w:p>
        </w:tc>
      </w:tr>
      <w:tr w:rsidR="00197DAE" w:rsidRPr="00197DAE" w:rsidTr="005F405D">
        <w:trPr>
          <w:trHeight w:val="255"/>
        </w:trPr>
        <w:tc>
          <w:tcPr>
            <w:tcW w:w="0" w:type="auto"/>
            <w:tcBorders>
              <w:top w:val="nil"/>
              <w:left w:val="nil"/>
              <w:bottom w:val="nil"/>
              <w:right w:val="nil"/>
            </w:tcBorders>
            <w:shd w:val="clear" w:color="auto" w:fill="auto"/>
            <w:noWrap/>
            <w:vAlign w:val="bottom"/>
            <w:hideMark/>
          </w:tcPr>
          <w:p w:rsidR="005F405D" w:rsidRPr="00197DAE" w:rsidRDefault="005F405D" w:rsidP="005F405D">
            <w:pPr>
              <w:spacing w:after="0" w:line="240" w:lineRule="auto"/>
              <w:rPr>
                <w:rFonts w:ascii="Times New Roman" w:eastAsia="Times New Roman" w:hAnsi="Times New Roman" w:cs="Times New Roman"/>
                <w:sz w:val="20"/>
                <w:szCs w:val="20"/>
              </w:rPr>
            </w:pPr>
          </w:p>
        </w:tc>
        <w:tc>
          <w:tcPr>
            <w:tcW w:w="6009" w:type="dxa"/>
            <w:tcBorders>
              <w:top w:val="nil"/>
              <w:left w:val="nil"/>
              <w:bottom w:val="nil"/>
              <w:right w:val="nil"/>
            </w:tcBorders>
            <w:shd w:val="clear" w:color="auto" w:fill="auto"/>
            <w:vAlign w:val="bottom"/>
            <w:hideMark/>
          </w:tcPr>
          <w:p w:rsidR="005F405D" w:rsidRPr="00197DAE" w:rsidRDefault="005F405D" w:rsidP="005F405D">
            <w:pPr>
              <w:spacing w:after="0" w:line="240" w:lineRule="auto"/>
              <w:rPr>
                <w:rFonts w:ascii="Calibri" w:eastAsia="Times New Roman" w:hAnsi="Calibri" w:cs="Times New Roman"/>
                <w:sz w:val="20"/>
                <w:szCs w:val="20"/>
              </w:rPr>
            </w:pPr>
            <w:r w:rsidRPr="00197DAE">
              <w:rPr>
                <w:rFonts w:ascii="Calibri" w:eastAsia="Times New Roman" w:hAnsi="Calibri" w:cs="Times New Roman"/>
                <w:sz w:val="20"/>
                <w:szCs w:val="20"/>
              </w:rPr>
              <w:t xml:space="preserve">Check scasfaapresident@gmail.com </w:t>
            </w:r>
            <w:proofErr w:type="spellStart"/>
            <w:r w:rsidRPr="00197DAE">
              <w:rPr>
                <w:rFonts w:ascii="Calibri" w:eastAsia="Times New Roman" w:hAnsi="Calibri" w:cs="Times New Roman"/>
                <w:sz w:val="20"/>
                <w:szCs w:val="20"/>
              </w:rPr>
              <w:t>regulary</w:t>
            </w:r>
            <w:proofErr w:type="spellEnd"/>
          </w:p>
        </w:tc>
        <w:tc>
          <w:tcPr>
            <w:tcW w:w="3150" w:type="dxa"/>
            <w:tcBorders>
              <w:top w:val="nil"/>
              <w:left w:val="nil"/>
              <w:bottom w:val="nil"/>
              <w:right w:val="nil"/>
            </w:tcBorders>
            <w:shd w:val="clear" w:color="auto" w:fill="auto"/>
            <w:vAlign w:val="bottom"/>
            <w:hideMark/>
          </w:tcPr>
          <w:p w:rsidR="005F405D" w:rsidRPr="00197DAE" w:rsidRDefault="005F405D" w:rsidP="005F405D">
            <w:pPr>
              <w:spacing w:after="0" w:line="240" w:lineRule="auto"/>
              <w:rPr>
                <w:rFonts w:ascii="Calibri" w:eastAsia="Times New Roman" w:hAnsi="Calibri" w:cs="Times New Roman"/>
                <w:sz w:val="20"/>
                <w:szCs w:val="20"/>
              </w:rPr>
            </w:pPr>
          </w:p>
        </w:tc>
      </w:tr>
      <w:tr w:rsidR="00197DAE" w:rsidRPr="00197DAE" w:rsidTr="005F405D">
        <w:trPr>
          <w:trHeight w:val="255"/>
        </w:trPr>
        <w:tc>
          <w:tcPr>
            <w:tcW w:w="0" w:type="auto"/>
            <w:tcBorders>
              <w:top w:val="nil"/>
              <w:left w:val="nil"/>
              <w:bottom w:val="nil"/>
              <w:right w:val="nil"/>
            </w:tcBorders>
            <w:shd w:val="clear" w:color="auto" w:fill="auto"/>
            <w:noWrap/>
            <w:vAlign w:val="bottom"/>
            <w:hideMark/>
          </w:tcPr>
          <w:p w:rsidR="005F405D" w:rsidRPr="00197DAE" w:rsidRDefault="005F405D" w:rsidP="005F405D">
            <w:pPr>
              <w:spacing w:after="0" w:line="240" w:lineRule="auto"/>
              <w:rPr>
                <w:rFonts w:ascii="Times New Roman" w:eastAsia="Times New Roman" w:hAnsi="Times New Roman" w:cs="Times New Roman"/>
                <w:sz w:val="20"/>
                <w:szCs w:val="20"/>
              </w:rPr>
            </w:pPr>
          </w:p>
        </w:tc>
        <w:tc>
          <w:tcPr>
            <w:tcW w:w="6009" w:type="dxa"/>
            <w:tcBorders>
              <w:top w:val="nil"/>
              <w:left w:val="nil"/>
              <w:bottom w:val="nil"/>
              <w:right w:val="nil"/>
            </w:tcBorders>
            <w:shd w:val="clear" w:color="auto" w:fill="auto"/>
            <w:vAlign w:val="bottom"/>
            <w:hideMark/>
          </w:tcPr>
          <w:p w:rsidR="005F405D" w:rsidRPr="00197DAE" w:rsidRDefault="005F405D" w:rsidP="005F405D">
            <w:pPr>
              <w:spacing w:after="0" w:line="240" w:lineRule="auto"/>
              <w:rPr>
                <w:rFonts w:ascii="Calibri" w:eastAsia="Times New Roman" w:hAnsi="Calibri" w:cs="Times New Roman"/>
                <w:sz w:val="20"/>
                <w:szCs w:val="20"/>
              </w:rPr>
            </w:pPr>
            <w:r w:rsidRPr="00197DAE">
              <w:rPr>
                <w:rFonts w:ascii="Calibri" w:eastAsia="Times New Roman" w:hAnsi="Calibri" w:cs="Times New Roman"/>
                <w:sz w:val="20"/>
                <w:szCs w:val="20"/>
              </w:rPr>
              <w:t>SASFAA: Respond to State President conference rotation schedule</w:t>
            </w:r>
          </w:p>
        </w:tc>
        <w:tc>
          <w:tcPr>
            <w:tcW w:w="3150" w:type="dxa"/>
            <w:tcBorders>
              <w:top w:val="nil"/>
              <w:left w:val="nil"/>
              <w:bottom w:val="nil"/>
              <w:right w:val="nil"/>
            </w:tcBorders>
            <w:shd w:val="clear" w:color="auto" w:fill="auto"/>
            <w:vAlign w:val="bottom"/>
            <w:hideMark/>
          </w:tcPr>
          <w:p w:rsidR="005F405D" w:rsidRPr="00197DAE" w:rsidRDefault="005F405D" w:rsidP="005F405D">
            <w:pPr>
              <w:spacing w:after="0" w:line="240" w:lineRule="auto"/>
              <w:rPr>
                <w:rFonts w:ascii="Calibri" w:eastAsia="Times New Roman" w:hAnsi="Calibri" w:cs="Times New Roman"/>
                <w:sz w:val="20"/>
                <w:szCs w:val="20"/>
              </w:rPr>
            </w:pPr>
          </w:p>
        </w:tc>
      </w:tr>
      <w:tr w:rsidR="00197DAE" w:rsidRPr="00197DAE" w:rsidTr="005F405D">
        <w:trPr>
          <w:trHeight w:val="255"/>
        </w:trPr>
        <w:tc>
          <w:tcPr>
            <w:tcW w:w="0" w:type="auto"/>
            <w:tcBorders>
              <w:top w:val="nil"/>
              <w:left w:val="nil"/>
              <w:bottom w:val="nil"/>
              <w:right w:val="nil"/>
            </w:tcBorders>
            <w:shd w:val="clear" w:color="auto" w:fill="auto"/>
            <w:noWrap/>
            <w:vAlign w:val="bottom"/>
            <w:hideMark/>
          </w:tcPr>
          <w:p w:rsidR="005F405D" w:rsidRPr="00197DAE" w:rsidRDefault="005F405D" w:rsidP="005F405D">
            <w:pPr>
              <w:spacing w:after="0" w:line="240" w:lineRule="auto"/>
              <w:rPr>
                <w:rFonts w:ascii="Times New Roman" w:eastAsia="Times New Roman" w:hAnsi="Times New Roman" w:cs="Times New Roman"/>
                <w:sz w:val="20"/>
                <w:szCs w:val="20"/>
              </w:rPr>
            </w:pPr>
          </w:p>
        </w:tc>
        <w:tc>
          <w:tcPr>
            <w:tcW w:w="6009" w:type="dxa"/>
            <w:tcBorders>
              <w:top w:val="nil"/>
              <w:left w:val="nil"/>
              <w:bottom w:val="nil"/>
              <w:right w:val="nil"/>
            </w:tcBorders>
            <w:shd w:val="clear" w:color="auto" w:fill="auto"/>
            <w:vAlign w:val="bottom"/>
            <w:hideMark/>
          </w:tcPr>
          <w:p w:rsidR="005F405D" w:rsidRPr="00197DAE" w:rsidRDefault="005F405D" w:rsidP="005F405D">
            <w:pPr>
              <w:spacing w:after="0" w:line="240" w:lineRule="auto"/>
              <w:rPr>
                <w:rFonts w:ascii="Calibri" w:eastAsia="Times New Roman" w:hAnsi="Calibri" w:cs="Times New Roman"/>
                <w:sz w:val="20"/>
                <w:szCs w:val="20"/>
              </w:rPr>
            </w:pPr>
            <w:r w:rsidRPr="00197DAE">
              <w:rPr>
                <w:rFonts w:ascii="Calibri" w:eastAsia="Times New Roman" w:hAnsi="Calibri" w:cs="Times New Roman"/>
                <w:sz w:val="20"/>
                <w:szCs w:val="20"/>
              </w:rPr>
              <w:t>SASFAA: Attend Conference Call to vote on Sponsorship Rates, and Leadership Symposium Contract</w:t>
            </w:r>
          </w:p>
        </w:tc>
        <w:tc>
          <w:tcPr>
            <w:tcW w:w="3150" w:type="dxa"/>
            <w:tcBorders>
              <w:top w:val="nil"/>
              <w:left w:val="nil"/>
              <w:bottom w:val="nil"/>
              <w:right w:val="nil"/>
            </w:tcBorders>
            <w:shd w:val="clear" w:color="auto" w:fill="auto"/>
            <w:vAlign w:val="bottom"/>
            <w:hideMark/>
          </w:tcPr>
          <w:p w:rsidR="005F405D" w:rsidRPr="00197DAE" w:rsidRDefault="005F405D" w:rsidP="005F405D">
            <w:pPr>
              <w:spacing w:after="0" w:line="240" w:lineRule="auto"/>
              <w:rPr>
                <w:rFonts w:ascii="Calibri" w:eastAsia="Times New Roman" w:hAnsi="Calibri" w:cs="Times New Roman"/>
                <w:sz w:val="20"/>
                <w:szCs w:val="20"/>
              </w:rPr>
            </w:pPr>
          </w:p>
        </w:tc>
      </w:tr>
      <w:tr w:rsidR="00197DAE" w:rsidRPr="00197DAE" w:rsidTr="005F405D">
        <w:trPr>
          <w:trHeight w:val="255"/>
        </w:trPr>
        <w:tc>
          <w:tcPr>
            <w:tcW w:w="0" w:type="auto"/>
            <w:tcBorders>
              <w:top w:val="nil"/>
              <w:left w:val="nil"/>
              <w:bottom w:val="nil"/>
              <w:right w:val="nil"/>
            </w:tcBorders>
            <w:shd w:val="clear" w:color="auto" w:fill="auto"/>
            <w:noWrap/>
            <w:vAlign w:val="bottom"/>
            <w:hideMark/>
          </w:tcPr>
          <w:p w:rsidR="005F405D" w:rsidRPr="00197DAE" w:rsidRDefault="005F405D" w:rsidP="005F405D">
            <w:pPr>
              <w:spacing w:after="0" w:line="240" w:lineRule="auto"/>
              <w:rPr>
                <w:rFonts w:ascii="Times New Roman" w:eastAsia="Times New Roman" w:hAnsi="Times New Roman" w:cs="Times New Roman"/>
                <w:sz w:val="20"/>
                <w:szCs w:val="20"/>
              </w:rPr>
            </w:pPr>
          </w:p>
        </w:tc>
        <w:tc>
          <w:tcPr>
            <w:tcW w:w="6009" w:type="dxa"/>
            <w:tcBorders>
              <w:top w:val="nil"/>
              <w:left w:val="nil"/>
              <w:bottom w:val="nil"/>
              <w:right w:val="nil"/>
            </w:tcBorders>
            <w:shd w:val="clear" w:color="auto" w:fill="auto"/>
            <w:vAlign w:val="bottom"/>
            <w:hideMark/>
          </w:tcPr>
          <w:p w:rsidR="005F405D" w:rsidRPr="00197DAE" w:rsidRDefault="005F405D" w:rsidP="005F405D">
            <w:pPr>
              <w:spacing w:after="0" w:line="240" w:lineRule="auto"/>
              <w:rPr>
                <w:rFonts w:ascii="Calibri" w:eastAsia="Times New Roman" w:hAnsi="Calibri" w:cs="Times New Roman"/>
                <w:sz w:val="20"/>
                <w:szCs w:val="20"/>
              </w:rPr>
            </w:pPr>
            <w:r w:rsidRPr="00197DAE">
              <w:rPr>
                <w:rFonts w:ascii="Calibri" w:eastAsia="Times New Roman" w:hAnsi="Calibri" w:cs="Times New Roman"/>
                <w:sz w:val="20"/>
                <w:szCs w:val="20"/>
              </w:rPr>
              <w:t xml:space="preserve">SASFAA: Select two SCASFAA Members to attend SASFAA Leadership Symposium </w:t>
            </w:r>
          </w:p>
        </w:tc>
        <w:tc>
          <w:tcPr>
            <w:tcW w:w="3150" w:type="dxa"/>
            <w:tcBorders>
              <w:top w:val="nil"/>
              <w:left w:val="nil"/>
              <w:bottom w:val="nil"/>
              <w:right w:val="nil"/>
            </w:tcBorders>
            <w:shd w:val="clear" w:color="auto" w:fill="auto"/>
            <w:vAlign w:val="bottom"/>
            <w:hideMark/>
          </w:tcPr>
          <w:p w:rsidR="005F405D" w:rsidRPr="00197DAE" w:rsidRDefault="005F405D" w:rsidP="005F405D">
            <w:pPr>
              <w:spacing w:after="0" w:line="240" w:lineRule="auto"/>
              <w:rPr>
                <w:rFonts w:ascii="Calibri" w:eastAsia="Times New Roman" w:hAnsi="Calibri" w:cs="Times New Roman"/>
                <w:sz w:val="20"/>
                <w:szCs w:val="20"/>
              </w:rPr>
            </w:pPr>
            <w:r w:rsidRPr="00197DAE">
              <w:rPr>
                <w:rFonts w:ascii="Calibri" w:eastAsia="Times New Roman" w:hAnsi="Calibri" w:cs="Times New Roman"/>
                <w:sz w:val="20"/>
                <w:szCs w:val="20"/>
              </w:rPr>
              <w:t>Sent to executive board for their nominations (selected Kevin Perry and Nikki Miller)</w:t>
            </w:r>
          </w:p>
        </w:tc>
      </w:tr>
      <w:tr w:rsidR="00197DAE" w:rsidRPr="00197DAE" w:rsidTr="005F405D">
        <w:trPr>
          <w:trHeight w:val="255"/>
        </w:trPr>
        <w:tc>
          <w:tcPr>
            <w:tcW w:w="0" w:type="auto"/>
            <w:tcBorders>
              <w:top w:val="nil"/>
              <w:left w:val="nil"/>
              <w:bottom w:val="nil"/>
              <w:right w:val="nil"/>
            </w:tcBorders>
            <w:shd w:val="clear" w:color="auto" w:fill="auto"/>
            <w:noWrap/>
            <w:vAlign w:val="bottom"/>
            <w:hideMark/>
          </w:tcPr>
          <w:p w:rsidR="005F405D" w:rsidRPr="00197DAE" w:rsidRDefault="005F405D" w:rsidP="005F405D">
            <w:pPr>
              <w:spacing w:after="0" w:line="240" w:lineRule="auto"/>
              <w:rPr>
                <w:rFonts w:ascii="Calibri" w:eastAsia="Times New Roman" w:hAnsi="Calibri" w:cs="Times New Roman"/>
                <w:sz w:val="20"/>
                <w:szCs w:val="20"/>
              </w:rPr>
            </w:pPr>
          </w:p>
        </w:tc>
        <w:tc>
          <w:tcPr>
            <w:tcW w:w="6009" w:type="dxa"/>
            <w:tcBorders>
              <w:top w:val="nil"/>
              <w:left w:val="nil"/>
              <w:bottom w:val="nil"/>
              <w:right w:val="nil"/>
            </w:tcBorders>
            <w:shd w:val="clear" w:color="auto" w:fill="auto"/>
            <w:vAlign w:val="bottom"/>
            <w:hideMark/>
          </w:tcPr>
          <w:p w:rsidR="005F405D" w:rsidRPr="00197DAE" w:rsidRDefault="005F405D" w:rsidP="005F405D">
            <w:pPr>
              <w:spacing w:after="0" w:line="240" w:lineRule="auto"/>
              <w:rPr>
                <w:rFonts w:ascii="Calibri" w:eastAsia="Times New Roman" w:hAnsi="Calibri" w:cs="Times New Roman"/>
                <w:sz w:val="20"/>
                <w:szCs w:val="20"/>
              </w:rPr>
            </w:pPr>
            <w:r w:rsidRPr="00197DAE">
              <w:rPr>
                <w:rFonts w:ascii="Calibri" w:eastAsia="Times New Roman" w:hAnsi="Calibri" w:cs="Times New Roman"/>
                <w:sz w:val="20"/>
                <w:szCs w:val="20"/>
              </w:rPr>
              <w:t>Establish Schedule of Board Meetings for remainder of year, e-mail to Board</w:t>
            </w:r>
          </w:p>
        </w:tc>
        <w:tc>
          <w:tcPr>
            <w:tcW w:w="3150" w:type="dxa"/>
            <w:tcBorders>
              <w:top w:val="nil"/>
              <w:left w:val="nil"/>
              <w:bottom w:val="nil"/>
              <w:right w:val="nil"/>
            </w:tcBorders>
            <w:shd w:val="clear" w:color="auto" w:fill="auto"/>
            <w:vAlign w:val="bottom"/>
            <w:hideMark/>
          </w:tcPr>
          <w:p w:rsidR="005F405D" w:rsidRPr="00197DAE" w:rsidRDefault="005F405D" w:rsidP="005F405D">
            <w:pPr>
              <w:spacing w:after="0" w:line="240" w:lineRule="auto"/>
              <w:rPr>
                <w:rFonts w:ascii="Calibri" w:eastAsia="Times New Roman" w:hAnsi="Calibri" w:cs="Times New Roman"/>
                <w:sz w:val="20"/>
                <w:szCs w:val="20"/>
              </w:rPr>
            </w:pPr>
          </w:p>
        </w:tc>
      </w:tr>
      <w:tr w:rsidR="00197DAE" w:rsidRPr="00197DAE" w:rsidTr="005F405D">
        <w:trPr>
          <w:trHeight w:val="255"/>
        </w:trPr>
        <w:tc>
          <w:tcPr>
            <w:tcW w:w="0" w:type="auto"/>
            <w:tcBorders>
              <w:top w:val="nil"/>
              <w:left w:val="nil"/>
              <w:bottom w:val="nil"/>
              <w:right w:val="nil"/>
            </w:tcBorders>
            <w:shd w:val="clear" w:color="auto" w:fill="auto"/>
            <w:noWrap/>
            <w:vAlign w:val="bottom"/>
            <w:hideMark/>
          </w:tcPr>
          <w:p w:rsidR="005F405D" w:rsidRPr="00197DAE" w:rsidRDefault="005F405D" w:rsidP="005F405D">
            <w:pPr>
              <w:spacing w:after="0" w:line="240" w:lineRule="auto"/>
              <w:rPr>
                <w:rFonts w:ascii="Times New Roman" w:eastAsia="Times New Roman" w:hAnsi="Times New Roman" w:cs="Times New Roman"/>
                <w:sz w:val="20"/>
                <w:szCs w:val="20"/>
              </w:rPr>
            </w:pPr>
          </w:p>
        </w:tc>
        <w:tc>
          <w:tcPr>
            <w:tcW w:w="6009" w:type="dxa"/>
            <w:tcBorders>
              <w:top w:val="nil"/>
              <w:left w:val="nil"/>
              <w:bottom w:val="nil"/>
              <w:right w:val="nil"/>
            </w:tcBorders>
            <w:shd w:val="clear" w:color="auto" w:fill="auto"/>
            <w:vAlign w:val="bottom"/>
            <w:hideMark/>
          </w:tcPr>
          <w:p w:rsidR="005F405D" w:rsidRPr="00197DAE" w:rsidRDefault="005F405D" w:rsidP="005F405D">
            <w:pPr>
              <w:spacing w:after="0" w:line="240" w:lineRule="auto"/>
              <w:rPr>
                <w:rFonts w:ascii="Calibri" w:eastAsia="Times New Roman" w:hAnsi="Calibri" w:cs="Times New Roman"/>
                <w:sz w:val="20"/>
                <w:szCs w:val="20"/>
              </w:rPr>
            </w:pPr>
            <w:r w:rsidRPr="00197DAE">
              <w:rPr>
                <w:rFonts w:ascii="Calibri" w:eastAsia="Times New Roman" w:hAnsi="Calibri" w:cs="Times New Roman"/>
                <w:sz w:val="20"/>
                <w:szCs w:val="20"/>
              </w:rPr>
              <w:t>Order Board Gifts (if needed in advance of events)</w:t>
            </w:r>
          </w:p>
        </w:tc>
        <w:tc>
          <w:tcPr>
            <w:tcW w:w="3150" w:type="dxa"/>
            <w:tcBorders>
              <w:top w:val="nil"/>
              <w:left w:val="nil"/>
              <w:bottom w:val="nil"/>
              <w:right w:val="nil"/>
            </w:tcBorders>
            <w:shd w:val="clear" w:color="auto" w:fill="auto"/>
            <w:vAlign w:val="bottom"/>
            <w:hideMark/>
          </w:tcPr>
          <w:p w:rsidR="005F405D" w:rsidRPr="00197DAE" w:rsidRDefault="005F405D" w:rsidP="005F405D">
            <w:pPr>
              <w:spacing w:after="0" w:line="240" w:lineRule="auto"/>
              <w:rPr>
                <w:rFonts w:ascii="Calibri" w:eastAsia="Times New Roman" w:hAnsi="Calibri" w:cs="Times New Roman"/>
                <w:sz w:val="16"/>
                <w:szCs w:val="16"/>
              </w:rPr>
            </w:pPr>
            <w:r w:rsidRPr="00197DAE">
              <w:rPr>
                <w:rFonts w:ascii="Calibri" w:eastAsia="Times New Roman" w:hAnsi="Calibri" w:cs="Times New Roman"/>
                <w:sz w:val="16"/>
                <w:szCs w:val="16"/>
              </w:rPr>
              <w:t>I ordered Golf Shirts from www.sanmar.com ($15 each); I ordered extra for conference giveaways</w:t>
            </w:r>
          </w:p>
        </w:tc>
      </w:tr>
      <w:tr w:rsidR="00197DAE" w:rsidRPr="00197DAE" w:rsidTr="005F405D">
        <w:trPr>
          <w:trHeight w:val="255"/>
        </w:trPr>
        <w:tc>
          <w:tcPr>
            <w:tcW w:w="0" w:type="auto"/>
            <w:tcBorders>
              <w:top w:val="nil"/>
              <w:left w:val="nil"/>
              <w:bottom w:val="nil"/>
              <w:right w:val="nil"/>
            </w:tcBorders>
            <w:shd w:val="clear" w:color="auto" w:fill="auto"/>
            <w:noWrap/>
            <w:vAlign w:val="bottom"/>
            <w:hideMark/>
          </w:tcPr>
          <w:p w:rsidR="005F405D" w:rsidRPr="00197DAE" w:rsidRDefault="005F405D" w:rsidP="005F405D">
            <w:pPr>
              <w:spacing w:after="0" w:line="240" w:lineRule="auto"/>
              <w:rPr>
                <w:rFonts w:ascii="Calibri" w:eastAsia="Times New Roman" w:hAnsi="Calibri" w:cs="Times New Roman"/>
                <w:sz w:val="16"/>
                <w:szCs w:val="16"/>
              </w:rPr>
            </w:pPr>
          </w:p>
        </w:tc>
        <w:tc>
          <w:tcPr>
            <w:tcW w:w="6009" w:type="dxa"/>
            <w:tcBorders>
              <w:top w:val="nil"/>
              <w:left w:val="nil"/>
              <w:bottom w:val="nil"/>
              <w:right w:val="nil"/>
            </w:tcBorders>
            <w:shd w:val="clear" w:color="auto" w:fill="auto"/>
            <w:vAlign w:val="bottom"/>
            <w:hideMark/>
          </w:tcPr>
          <w:p w:rsidR="005F405D" w:rsidRPr="00197DAE" w:rsidRDefault="005F405D" w:rsidP="005F405D">
            <w:pPr>
              <w:spacing w:after="0" w:line="240" w:lineRule="auto"/>
              <w:rPr>
                <w:rFonts w:ascii="Calibri" w:eastAsia="Times New Roman" w:hAnsi="Calibri" w:cs="Times New Roman"/>
                <w:sz w:val="20"/>
                <w:szCs w:val="20"/>
              </w:rPr>
            </w:pPr>
            <w:r w:rsidRPr="00197DAE">
              <w:rPr>
                <w:rFonts w:ascii="Calibri" w:eastAsia="Times New Roman" w:hAnsi="Calibri" w:cs="Times New Roman"/>
                <w:sz w:val="20"/>
                <w:szCs w:val="20"/>
              </w:rPr>
              <w:t>SCASFAA Taxes: Contact Treasurer to confirm that taxes are being completed.</w:t>
            </w:r>
          </w:p>
        </w:tc>
        <w:tc>
          <w:tcPr>
            <w:tcW w:w="3150" w:type="dxa"/>
            <w:tcBorders>
              <w:top w:val="nil"/>
              <w:left w:val="nil"/>
              <w:bottom w:val="nil"/>
              <w:right w:val="nil"/>
            </w:tcBorders>
            <w:shd w:val="clear" w:color="auto" w:fill="auto"/>
            <w:vAlign w:val="bottom"/>
            <w:hideMark/>
          </w:tcPr>
          <w:p w:rsidR="005F405D" w:rsidRPr="00197DAE" w:rsidRDefault="005F405D" w:rsidP="005F405D">
            <w:pPr>
              <w:spacing w:after="0" w:line="240" w:lineRule="auto"/>
              <w:rPr>
                <w:rFonts w:ascii="Calibri" w:eastAsia="Times New Roman" w:hAnsi="Calibri" w:cs="Times New Roman"/>
                <w:sz w:val="16"/>
                <w:szCs w:val="16"/>
              </w:rPr>
            </w:pPr>
            <w:r w:rsidRPr="00197DAE">
              <w:rPr>
                <w:rFonts w:ascii="Calibri" w:eastAsia="Times New Roman" w:hAnsi="Calibri" w:cs="Times New Roman"/>
                <w:sz w:val="16"/>
                <w:szCs w:val="16"/>
              </w:rPr>
              <w:t xml:space="preserve">Melanie Gillespie </w:t>
            </w:r>
            <w:proofErr w:type="gramStart"/>
            <w:r w:rsidRPr="00197DAE">
              <w:rPr>
                <w:rFonts w:ascii="Calibri" w:eastAsia="Times New Roman" w:hAnsi="Calibri" w:cs="Times New Roman"/>
                <w:sz w:val="16"/>
                <w:szCs w:val="16"/>
              </w:rPr>
              <w:t>says ?????</w:t>
            </w:r>
            <w:proofErr w:type="gramEnd"/>
          </w:p>
        </w:tc>
      </w:tr>
      <w:tr w:rsidR="00197DAE" w:rsidRPr="00197DAE" w:rsidTr="005F405D">
        <w:trPr>
          <w:trHeight w:val="255"/>
        </w:trPr>
        <w:tc>
          <w:tcPr>
            <w:tcW w:w="0" w:type="auto"/>
            <w:tcBorders>
              <w:top w:val="nil"/>
              <w:left w:val="nil"/>
              <w:bottom w:val="nil"/>
              <w:right w:val="nil"/>
            </w:tcBorders>
            <w:shd w:val="clear" w:color="auto" w:fill="auto"/>
            <w:noWrap/>
            <w:vAlign w:val="bottom"/>
            <w:hideMark/>
          </w:tcPr>
          <w:p w:rsidR="005F405D" w:rsidRPr="00197DAE" w:rsidRDefault="005F405D" w:rsidP="005F405D">
            <w:pPr>
              <w:spacing w:after="0" w:line="240" w:lineRule="auto"/>
              <w:rPr>
                <w:rFonts w:ascii="Calibri" w:eastAsia="Times New Roman" w:hAnsi="Calibri" w:cs="Times New Roman"/>
                <w:sz w:val="16"/>
                <w:szCs w:val="16"/>
              </w:rPr>
            </w:pPr>
          </w:p>
        </w:tc>
        <w:tc>
          <w:tcPr>
            <w:tcW w:w="6009" w:type="dxa"/>
            <w:tcBorders>
              <w:top w:val="nil"/>
              <w:left w:val="nil"/>
              <w:bottom w:val="nil"/>
              <w:right w:val="nil"/>
            </w:tcBorders>
            <w:shd w:val="clear" w:color="auto" w:fill="auto"/>
            <w:vAlign w:val="bottom"/>
            <w:hideMark/>
          </w:tcPr>
          <w:p w:rsidR="005F405D" w:rsidRPr="00197DAE" w:rsidRDefault="005F405D" w:rsidP="005F405D">
            <w:pPr>
              <w:spacing w:after="0" w:line="240" w:lineRule="auto"/>
              <w:rPr>
                <w:rFonts w:ascii="Calibri" w:eastAsia="Times New Roman" w:hAnsi="Calibri" w:cs="Times New Roman"/>
                <w:sz w:val="20"/>
                <w:szCs w:val="20"/>
              </w:rPr>
            </w:pPr>
            <w:r w:rsidRPr="00197DAE">
              <w:rPr>
                <w:rFonts w:ascii="Calibri" w:eastAsia="Times New Roman" w:hAnsi="Calibri" w:cs="Times New Roman"/>
                <w:sz w:val="20"/>
                <w:szCs w:val="20"/>
              </w:rPr>
              <w:t>SCASFAA Audit: Contact SCASFAA Auditor to start Audit Process</w:t>
            </w:r>
          </w:p>
        </w:tc>
        <w:tc>
          <w:tcPr>
            <w:tcW w:w="3150" w:type="dxa"/>
            <w:tcBorders>
              <w:top w:val="nil"/>
              <w:left w:val="nil"/>
              <w:bottom w:val="nil"/>
              <w:right w:val="nil"/>
            </w:tcBorders>
            <w:shd w:val="clear" w:color="auto" w:fill="auto"/>
            <w:vAlign w:val="bottom"/>
            <w:hideMark/>
          </w:tcPr>
          <w:p w:rsidR="005F405D" w:rsidRPr="00197DAE" w:rsidRDefault="005F405D" w:rsidP="005F405D">
            <w:pPr>
              <w:spacing w:after="0" w:line="240" w:lineRule="auto"/>
              <w:rPr>
                <w:rFonts w:ascii="Calibri" w:eastAsia="Times New Roman" w:hAnsi="Calibri" w:cs="Times New Roman"/>
                <w:sz w:val="16"/>
                <w:szCs w:val="16"/>
              </w:rPr>
            </w:pPr>
            <w:r w:rsidRPr="00197DAE">
              <w:rPr>
                <w:rFonts w:ascii="Calibri" w:eastAsia="Times New Roman" w:hAnsi="Calibri" w:cs="Times New Roman"/>
                <w:sz w:val="16"/>
                <w:szCs w:val="16"/>
              </w:rPr>
              <w:t xml:space="preserve">Nancy </w:t>
            </w:r>
            <w:proofErr w:type="spellStart"/>
            <w:r w:rsidRPr="00197DAE">
              <w:rPr>
                <w:rFonts w:ascii="Calibri" w:eastAsia="Times New Roman" w:hAnsi="Calibri" w:cs="Times New Roman"/>
                <w:sz w:val="16"/>
                <w:szCs w:val="16"/>
              </w:rPr>
              <w:t>Garmoth</w:t>
            </w:r>
            <w:proofErr w:type="spellEnd"/>
            <w:r w:rsidRPr="00197DAE">
              <w:rPr>
                <w:rFonts w:ascii="Calibri" w:eastAsia="Times New Roman" w:hAnsi="Calibri" w:cs="Times New Roman"/>
                <w:sz w:val="16"/>
                <w:szCs w:val="16"/>
              </w:rPr>
              <w:t xml:space="preserve"> agreed to do Audit</w:t>
            </w:r>
          </w:p>
        </w:tc>
      </w:tr>
      <w:tr w:rsidR="00197DAE" w:rsidRPr="00197DAE" w:rsidTr="005F405D">
        <w:trPr>
          <w:trHeight w:val="240"/>
        </w:trPr>
        <w:tc>
          <w:tcPr>
            <w:tcW w:w="0" w:type="auto"/>
            <w:tcBorders>
              <w:top w:val="nil"/>
              <w:left w:val="nil"/>
              <w:bottom w:val="nil"/>
              <w:right w:val="nil"/>
            </w:tcBorders>
            <w:shd w:val="clear" w:color="auto" w:fill="auto"/>
            <w:noWrap/>
            <w:vAlign w:val="bottom"/>
            <w:hideMark/>
          </w:tcPr>
          <w:p w:rsidR="005F405D" w:rsidRPr="00197DAE" w:rsidRDefault="005F405D" w:rsidP="005F405D">
            <w:pPr>
              <w:spacing w:after="0" w:line="240" w:lineRule="auto"/>
              <w:rPr>
                <w:rFonts w:ascii="Calibri" w:eastAsia="Times New Roman" w:hAnsi="Calibri" w:cs="Times New Roman"/>
                <w:sz w:val="16"/>
                <w:szCs w:val="16"/>
              </w:rPr>
            </w:pPr>
          </w:p>
        </w:tc>
        <w:tc>
          <w:tcPr>
            <w:tcW w:w="6009" w:type="dxa"/>
            <w:tcBorders>
              <w:top w:val="nil"/>
              <w:left w:val="nil"/>
              <w:bottom w:val="nil"/>
              <w:right w:val="nil"/>
            </w:tcBorders>
            <w:shd w:val="clear" w:color="auto" w:fill="auto"/>
            <w:vAlign w:val="bottom"/>
            <w:hideMark/>
          </w:tcPr>
          <w:p w:rsidR="005F405D" w:rsidRPr="00197DAE" w:rsidRDefault="005F405D" w:rsidP="005F405D">
            <w:pPr>
              <w:spacing w:after="0" w:line="240" w:lineRule="auto"/>
              <w:rPr>
                <w:rFonts w:ascii="Calibri" w:eastAsia="Times New Roman" w:hAnsi="Calibri" w:cs="Times New Roman"/>
                <w:sz w:val="20"/>
                <w:szCs w:val="20"/>
              </w:rPr>
            </w:pPr>
            <w:r w:rsidRPr="00197DAE">
              <w:rPr>
                <w:rFonts w:ascii="Calibri" w:eastAsia="Times New Roman" w:hAnsi="Calibri" w:cs="Times New Roman"/>
                <w:sz w:val="20"/>
                <w:szCs w:val="20"/>
              </w:rPr>
              <w:t>E-mail Board to request an update on status of activity</w:t>
            </w:r>
          </w:p>
        </w:tc>
        <w:tc>
          <w:tcPr>
            <w:tcW w:w="3150" w:type="dxa"/>
            <w:tcBorders>
              <w:top w:val="nil"/>
              <w:left w:val="nil"/>
              <w:bottom w:val="nil"/>
              <w:right w:val="nil"/>
            </w:tcBorders>
            <w:shd w:val="clear" w:color="auto" w:fill="auto"/>
            <w:vAlign w:val="bottom"/>
            <w:hideMark/>
          </w:tcPr>
          <w:p w:rsidR="005F405D" w:rsidRPr="00197DAE" w:rsidRDefault="005F405D" w:rsidP="005F405D">
            <w:pPr>
              <w:spacing w:after="0" w:line="240" w:lineRule="auto"/>
              <w:rPr>
                <w:rFonts w:ascii="Calibri" w:eastAsia="Times New Roman" w:hAnsi="Calibri" w:cs="Times New Roman"/>
                <w:sz w:val="20"/>
                <w:szCs w:val="20"/>
              </w:rPr>
            </w:pPr>
          </w:p>
        </w:tc>
      </w:tr>
      <w:tr w:rsidR="00197DAE" w:rsidRPr="00197DAE" w:rsidTr="005F405D">
        <w:trPr>
          <w:trHeight w:val="240"/>
        </w:trPr>
        <w:tc>
          <w:tcPr>
            <w:tcW w:w="0" w:type="auto"/>
            <w:tcBorders>
              <w:top w:val="nil"/>
              <w:left w:val="nil"/>
              <w:bottom w:val="nil"/>
              <w:right w:val="nil"/>
            </w:tcBorders>
            <w:shd w:val="clear" w:color="auto" w:fill="auto"/>
            <w:noWrap/>
            <w:vAlign w:val="bottom"/>
            <w:hideMark/>
          </w:tcPr>
          <w:p w:rsidR="005F405D" w:rsidRPr="00197DAE" w:rsidRDefault="005F405D" w:rsidP="005F405D">
            <w:pPr>
              <w:spacing w:after="0" w:line="240" w:lineRule="auto"/>
              <w:rPr>
                <w:rFonts w:ascii="Times New Roman" w:eastAsia="Times New Roman" w:hAnsi="Times New Roman" w:cs="Times New Roman"/>
                <w:sz w:val="20"/>
                <w:szCs w:val="20"/>
              </w:rPr>
            </w:pPr>
          </w:p>
        </w:tc>
        <w:tc>
          <w:tcPr>
            <w:tcW w:w="6009" w:type="dxa"/>
            <w:tcBorders>
              <w:top w:val="nil"/>
              <w:left w:val="nil"/>
              <w:bottom w:val="nil"/>
              <w:right w:val="nil"/>
            </w:tcBorders>
            <w:shd w:val="clear" w:color="auto" w:fill="auto"/>
            <w:vAlign w:val="bottom"/>
            <w:hideMark/>
          </w:tcPr>
          <w:p w:rsidR="005F405D" w:rsidRPr="00197DAE" w:rsidRDefault="005F405D" w:rsidP="005F405D">
            <w:pPr>
              <w:spacing w:after="0" w:line="240" w:lineRule="auto"/>
              <w:rPr>
                <w:rFonts w:ascii="Calibri" w:eastAsia="Times New Roman" w:hAnsi="Calibri" w:cs="Times New Roman"/>
                <w:sz w:val="20"/>
                <w:szCs w:val="20"/>
              </w:rPr>
            </w:pPr>
            <w:r w:rsidRPr="00197DAE">
              <w:rPr>
                <w:rFonts w:ascii="Calibri" w:eastAsia="Times New Roman" w:hAnsi="Calibri" w:cs="Times New Roman"/>
                <w:sz w:val="20"/>
                <w:szCs w:val="20"/>
              </w:rPr>
              <w:t>Work with Vice-President to confirm dates of New Aid Officer's/</w:t>
            </w:r>
            <w:proofErr w:type="spellStart"/>
            <w:r w:rsidRPr="00197DAE">
              <w:rPr>
                <w:rFonts w:ascii="Calibri" w:eastAsia="Times New Roman" w:hAnsi="Calibri" w:cs="Times New Roman"/>
                <w:sz w:val="20"/>
                <w:szCs w:val="20"/>
              </w:rPr>
              <w:t>Intermeidate</w:t>
            </w:r>
            <w:proofErr w:type="spellEnd"/>
            <w:r w:rsidRPr="00197DAE">
              <w:rPr>
                <w:rFonts w:ascii="Calibri" w:eastAsia="Times New Roman" w:hAnsi="Calibri" w:cs="Times New Roman"/>
                <w:sz w:val="20"/>
                <w:szCs w:val="20"/>
              </w:rPr>
              <w:t xml:space="preserve"> Officer's Workshops and Leadership Symposium</w:t>
            </w:r>
          </w:p>
        </w:tc>
        <w:tc>
          <w:tcPr>
            <w:tcW w:w="3150" w:type="dxa"/>
            <w:tcBorders>
              <w:top w:val="nil"/>
              <w:left w:val="nil"/>
              <w:bottom w:val="nil"/>
              <w:right w:val="nil"/>
            </w:tcBorders>
            <w:shd w:val="clear" w:color="auto" w:fill="auto"/>
            <w:vAlign w:val="bottom"/>
            <w:hideMark/>
          </w:tcPr>
          <w:p w:rsidR="005F405D" w:rsidRPr="00197DAE" w:rsidRDefault="005F405D" w:rsidP="005F405D">
            <w:pPr>
              <w:spacing w:after="0" w:line="240" w:lineRule="auto"/>
              <w:rPr>
                <w:rFonts w:ascii="Calibri" w:eastAsia="Times New Roman" w:hAnsi="Calibri" w:cs="Times New Roman"/>
                <w:sz w:val="20"/>
                <w:szCs w:val="20"/>
              </w:rPr>
            </w:pPr>
            <w:r w:rsidRPr="00197DAE">
              <w:rPr>
                <w:rFonts w:ascii="Calibri" w:eastAsia="Times New Roman" w:hAnsi="Calibri" w:cs="Times New Roman"/>
                <w:sz w:val="20"/>
                <w:szCs w:val="20"/>
              </w:rPr>
              <w:t>Carolyn requested this be delayed until January; I requested she complete Leadership Symposium in Nov.</w:t>
            </w:r>
          </w:p>
        </w:tc>
      </w:tr>
      <w:tr w:rsidR="00197DAE" w:rsidRPr="00197DAE" w:rsidTr="005F405D">
        <w:trPr>
          <w:trHeight w:val="240"/>
        </w:trPr>
        <w:tc>
          <w:tcPr>
            <w:tcW w:w="0" w:type="auto"/>
            <w:tcBorders>
              <w:top w:val="nil"/>
              <w:left w:val="nil"/>
              <w:bottom w:val="nil"/>
              <w:right w:val="nil"/>
            </w:tcBorders>
            <w:shd w:val="clear" w:color="auto" w:fill="auto"/>
            <w:noWrap/>
            <w:vAlign w:val="bottom"/>
            <w:hideMark/>
          </w:tcPr>
          <w:p w:rsidR="005F405D" w:rsidRPr="00197DAE" w:rsidRDefault="005F405D" w:rsidP="005F405D">
            <w:pPr>
              <w:spacing w:after="0" w:line="240" w:lineRule="auto"/>
              <w:rPr>
                <w:rFonts w:ascii="Calibri" w:eastAsia="Times New Roman" w:hAnsi="Calibri" w:cs="Times New Roman"/>
                <w:sz w:val="20"/>
                <w:szCs w:val="20"/>
              </w:rPr>
            </w:pPr>
          </w:p>
        </w:tc>
        <w:tc>
          <w:tcPr>
            <w:tcW w:w="6009" w:type="dxa"/>
            <w:tcBorders>
              <w:top w:val="nil"/>
              <w:left w:val="nil"/>
              <w:bottom w:val="nil"/>
              <w:right w:val="nil"/>
            </w:tcBorders>
            <w:shd w:val="clear" w:color="auto" w:fill="auto"/>
            <w:vAlign w:val="bottom"/>
            <w:hideMark/>
          </w:tcPr>
          <w:p w:rsidR="005F405D" w:rsidRPr="00197DAE" w:rsidRDefault="005F405D" w:rsidP="005F405D">
            <w:pPr>
              <w:spacing w:after="0" w:line="240" w:lineRule="auto"/>
              <w:rPr>
                <w:rFonts w:ascii="Calibri" w:eastAsia="Times New Roman" w:hAnsi="Calibri" w:cs="Times New Roman"/>
                <w:sz w:val="20"/>
                <w:szCs w:val="20"/>
              </w:rPr>
            </w:pPr>
            <w:r w:rsidRPr="00197DAE">
              <w:rPr>
                <w:rFonts w:ascii="Calibri" w:eastAsia="Times New Roman" w:hAnsi="Calibri" w:cs="Times New Roman"/>
                <w:sz w:val="20"/>
                <w:szCs w:val="20"/>
              </w:rPr>
              <w:t xml:space="preserve">Work with Vice- President and Electronic Services to make sure Event </w:t>
            </w:r>
            <w:r w:rsidRPr="00197DAE">
              <w:rPr>
                <w:rFonts w:ascii="Calibri" w:eastAsia="Times New Roman" w:hAnsi="Calibri" w:cs="Times New Roman"/>
                <w:sz w:val="20"/>
                <w:szCs w:val="20"/>
              </w:rPr>
              <w:lastRenderedPageBreak/>
              <w:t>Registrations are in Place</w:t>
            </w:r>
          </w:p>
        </w:tc>
        <w:tc>
          <w:tcPr>
            <w:tcW w:w="3150" w:type="dxa"/>
            <w:tcBorders>
              <w:top w:val="nil"/>
              <w:left w:val="nil"/>
              <w:bottom w:val="nil"/>
              <w:right w:val="nil"/>
            </w:tcBorders>
            <w:shd w:val="clear" w:color="auto" w:fill="auto"/>
            <w:vAlign w:val="bottom"/>
            <w:hideMark/>
          </w:tcPr>
          <w:p w:rsidR="005F405D" w:rsidRPr="00197DAE" w:rsidRDefault="005F405D" w:rsidP="005F405D">
            <w:pPr>
              <w:spacing w:after="0" w:line="240" w:lineRule="auto"/>
              <w:rPr>
                <w:rFonts w:ascii="Calibri" w:eastAsia="Times New Roman" w:hAnsi="Calibri" w:cs="Times New Roman"/>
                <w:sz w:val="20"/>
                <w:szCs w:val="20"/>
              </w:rPr>
            </w:pPr>
            <w:r w:rsidRPr="00197DAE">
              <w:rPr>
                <w:rFonts w:ascii="Calibri" w:eastAsia="Times New Roman" w:hAnsi="Calibri" w:cs="Times New Roman"/>
                <w:sz w:val="20"/>
                <w:szCs w:val="20"/>
              </w:rPr>
              <w:lastRenderedPageBreak/>
              <w:t xml:space="preserve">Delayed due to delay in NAO/IO </w:t>
            </w:r>
            <w:r w:rsidRPr="00197DAE">
              <w:rPr>
                <w:rFonts w:ascii="Calibri" w:eastAsia="Times New Roman" w:hAnsi="Calibri" w:cs="Times New Roman"/>
                <w:sz w:val="20"/>
                <w:szCs w:val="20"/>
              </w:rPr>
              <w:lastRenderedPageBreak/>
              <w:t>Workshops</w:t>
            </w:r>
          </w:p>
        </w:tc>
      </w:tr>
      <w:tr w:rsidR="00197DAE" w:rsidRPr="00197DAE" w:rsidTr="005F405D">
        <w:trPr>
          <w:trHeight w:val="240"/>
        </w:trPr>
        <w:tc>
          <w:tcPr>
            <w:tcW w:w="0" w:type="auto"/>
            <w:tcBorders>
              <w:top w:val="nil"/>
              <w:left w:val="nil"/>
              <w:bottom w:val="nil"/>
              <w:right w:val="nil"/>
            </w:tcBorders>
            <w:shd w:val="clear" w:color="auto" w:fill="auto"/>
            <w:noWrap/>
            <w:vAlign w:val="bottom"/>
            <w:hideMark/>
          </w:tcPr>
          <w:p w:rsidR="005F405D" w:rsidRPr="00197DAE" w:rsidRDefault="005F405D" w:rsidP="005F405D">
            <w:pPr>
              <w:spacing w:after="0" w:line="240" w:lineRule="auto"/>
              <w:rPr>
                <w:rFonts w:ascii="Calibri" w:eastAsia="Times New Roman" w:hAnsi="Calibri" w:cs="Times New Roman"/>
                <w:sz w:val="20"/>
                <w:szCs w:val="20"/>
              </w:rPr>
            </w:pPr>
          </w:p>
        </w:tc>
        <w:tc>
          <w:tcPr>
            <w:tcW w:w="6009" w:type="dxa"/>
            <w:tcBorders>
              <w:top w:val="nil"/>
              <w:left w:val="nil"/>
              <w:bottom w:val="nil"/>
              <w:right w:val="nil"/>
            </w:tcBorders>
            <w:shd w:val="clear" w:color="auto" w:fill="auto"/>
            <w:vAlign w:val="bottom"/>
            <w:hideMark/>
          </w:tcPr>
          <w:p w:rsidR="005F405D" w:rsidRPr="00197DAE" w:rsidRDefault="005F405D" w:rsidP="005F405D">
            <w:pPr>
              <w:spacing w:after="0" w:line="240" w:lineRule="auto"/>
              <w:rPr>
                <w:rFonts w:ascii="Calibri" w:eastAsia="Times New Roman" w:hAnsi="Calibri" w:cs="Times New Roman"/>
                <w:sz w:val="20"/>
                <w:szCs w:val="20"/>
              </w:rPr>
            </w:pPr>
            <w:r w:rsidRPr="00197DAE">
              <w:rPr>
                <w:rFonts w:ascii="Calibri" w:eastAsia="Times New Roman" w:hAnsi="Calibri" w:cs="Times New Roman"/>
                <w:sz w:val="20"/>
                <w:szCs w:val="20"/>
              </w:rPr>
              <w:t>Communicate with Site Selection about locations/contracts</w:t>
            </w:r>
          </w:p>
        </w:tc>
        <w:tc>
          <w:tcPr>
            <w:tcW w:w="3150" w:type="dxa"/>
            <w:tcBorders>
              <w:top w:val="nil"/>
              <w:left w:val="nil"/>
              <w:bottom w:val="nil"/>
              <w:right w:val="nil"/>
            </w:tcBorders>
            <w:shd w:val="clear" w:color="auto" w:fill="auto"/>
            <w:vAlign w:val="bottom"/>
            <w:hideMark/>
          </w:tcPr>
          <w:p w:rsidR="005F405D" w:rsidRPr="00197DAE" w:rsidRDefault="005F405D" w:rsidP="005F405D">
            <w:pPr>
              <w:spacing w:after="0" w:line="240" w:lineRule="auto"/>
              <w:rPr>
                <w:rFonts w:ascii="Calibri" w:eastAsia="Times New Roman" w:hAnsi="Calibri" w:cs="Times New Roman"/>
                <w:sz w:val="20"/>
                <w:szCs w:val="20"/>
              </w:rPr>
            </w:pPr>
            <w:r w:rsidRPr="00197DAE">
              <w:rPr>
                <w:rFonts w:ascii="Calibri" w:eastAsia="Times New Roman" w:hAnsi="Calibri" w:cs="Times New Roman"/>
                <w:sz w:val="20"/>
                <w:szCs w:val="20"/>
              </w:rPr>
              <w:t xml:space="preserve">Casey </w:t>
            </w:r>
            <w:proofErr w:type="spellStart"/>
            <w:r w:rsidRPr="00197DAE">
              <w:rPr>
                <w:rFonts w:ascii="Calibri" w:eastAsia="Times New Roman" w:hAnsi="Calibri" w:cs="Times New Roman"/>
                <w:sz w:val="20"/>
                <w:szCs w:val="20"/>
              </w:rPr>
              <w:t>Wallen</w:t>
            </w:r>
            <w:proofErr w:type="spellEnd"/>
            <w:r w:rsidRPr="00197DAE">
              <w:rPr>
                <w:rFonts w:ascii="Calibri" w:eastAsia="Times New Roman" w:hAnsi="Calibri" w:cs="Times New Roman"/>
                <w:sz w:val="20"/>
                <w:szCs w:val="20"/>
              </w:rPr>
              <w:t xml:space="preserve"> has selected three hotels to recommend</w:t>
            </w:r>
          </w:p>
        </w:tc>
      </w:tr>
      <w:tr w:rsidR="00197DAE" w:rsidRPr="00197DAE" w:rsidTr="005F405D">
        <w:trPr>
          <w:trHeight w:val="240"/>
        </w:trPr>
        <w:tc>
          <w:tcPr>
            <w:tcW w:w="0" w:type="auto"/>
            <w:tcBorders>
              <w:top w:val="nil"/>
              <w:left w:val="nil"/>
              <w:bottom w:val="nil"/>
              <w:right w:val="nil"/>
            </w:tcBorders>
            <w:shd w:val="clear" w:color="auto" w:fill="auto"/>
            <w:noWrap/>
            <w:vAlign w:val="bottom"/>
            <w:hideMark/>
          </w:tcPr>
          <w:p w:rsidR="005F405D" w:rsidRPr="00197DAE" w:rsidRDefault="005F405D" w:rsidP="005F405D">
            <w:pPr>
              <w:spacing w:after="0" w:line="240" w:lineRule="auto"/>
              <w:rPr>
                <w:rFonts w:ascii="Calibri" w:eastAsia="Times New Roman" w:hAnsi="Calibri" w:cs="Times New Roman"/>
                <w:sz w:val="20"/>
                <w:szCs w:val="20"/>
              </w:rPr>
            </w:pPr>
          </w:p>
        </w:tc>
        <w:tc>
          <w:tcPr>
            <w:tcW w:w="6009" w:type="dxa"/>
            <w:tcBorders>
              <w:top w:val="nil"/>
              <w:left w:val="nil"/>
              <w:bottom w:val="nil"/>
              <w:right w:val="nil"/>
            </w:tcBorders>
            <w:shd w:val="clear" w:color="auto" w:fill="auto"/>
            <w:vAlign w:val="bottom"/>
            <w:hideMark/>
          </w:tcPr>
          <w:p w:rsidR="005F405D" w:rsidRPr="00197DAE" w:rsidRDefault="005F405D" w:rsidP="005F405D">
            <w:pPr>
              <w:spacing w:after="0" w:line="240" w:lineRule="auto"/>
              <w:rPr>
                <w:rFonts w:ascii="Calibri" w:eastAsia="Times New Roman" w:hAnsi="Calibri" w:cs="Times New Roman"/>
                <w:sz w:val="20"/>
                <w:szCs w:val="20"/>
              </w:rPr>
            </w:pPr>
            <w:r w:rsidRPr="00197DAE">
              <w:rPr>
                <w:rFonts w:ascii="Calibri" w:eastAsia="Times New Roman" w:hAnsi="Calibri" w:cs="Times New Roman"/>
                <w:sz w:val="20"/>
                <w:szCs w:val="20"/>
              </w:rPr>
              <w:t xml:space="preserve">Check with NCASFAA and </w:t>
            </w:r>
            <w:proofErr w:type="spellStart"/>
            <w:r w:rsidRPr="00197DAE">
              <w:rPr>
                <w:rFonts w:ascii="Calibri" w:eastAsia="Times New Roman" w:hAnsi="Calibri" w:cs="Times New Roman"/>
                <w:sz w:val="20"/>
                <w:szCs w:val="20"/>
              </w:rPr>
              <w:t>Ellucien</w:t>
            </w:r>
            <w:proofErr w:type="spellEnd"/>
            <w:r w:rsidRPr="00197DAE">
              <w:rPr>
                <w:rFonts w:ascii="Calibri" w:eastAsia="Times New Roman" w:hAnsi="Calibri" w:cs="Times New Roman"/>
                <w:sz w:val="20"/>
                <w:szCs w:val="20"/>
              </w:rPr>
              <w:t xml:space="preserve"> to confirm dates of Conference for 2 years out won't conflict</w:t>
            </w:r>
          </w:p>
        </w:tc>
        <w:tc>
          <w:tcPr>
            <w:tcW w:w="3150" w:type="dxa"/>
            <w:tcBorders>
              <w:top w:val="nil"/>
              <w:left w:val="nil"/>
              <w:bottom w:val="nil"/>
              <w:right w:val="nil"/>
            </w:tcBorders>
            <w:shd w:val="clear" w:color="auto" w:fill="auto"/>
            <w:vAlign w:val="bottom"/>
            <w:hideMark/>
          </w:tcPr>
          <w:p w:rsidR="005F405D" w:rsidRPr="00197DAE" w:rsidRDefault="005F405D" w:rsidP="005F405D">
            <w:pPr>
              <w:spacing w:after="0" w:line="240" w:lineRule="auto"/>
              <w:rPr>
                <w:rFonts w:ascii="Calibri" w:eastAsia="Times New Roman" w:hAnsi="Calibri" w:cs="Times New Roman"/>
                <w:sz w:val="20"/>
                <w:szCs w:val="20"/>
              </w:rPr>
            </w:pPr>
          </w:p>
        </w:tc>
      </w:tr>
      <w:tr w:rsidR="00197DAE" w:rsidRPr="00197DAE" w:rsidTr="005F405D">
        <w:trPr>
          <w:trHeight w:val="240"/>
        </w:trPr>
        <w:tc>
          <w:tcPr>
            <w:tcW w:w="0" w:type="auto"/>
            <w:tcBorders>
              <w:top w:val="nil"/>
              <w:left w:val="nil"/>
              <w:bottom w:val="nil"/>
              <w:right w:val="nil"/>
            </w:tcBorders>
            <w:shd w:val="clear" w:color="auto" w:fill="auto"/>
            <w:noWrap/>
            <w:vAlign w:val="bottom"/>
            <w:hideMark/>
          </w:tcPr>
          <w:p w:rsidR="005F405D" w:rsidRPr="00197DAE" w:rsidRDefault="005F405D" w:rsidP="005F405D">
            <w:pPr>
              <w:spacing w:after="0" w:line="240" w:lineRule="auto"/>
              <w:rPr>
                <w:rFonts w:ascii="Times New Roman" w:eastAsia="Times New Roman" w:hAnsi="Times New Roman" w:cs="Times New Roman"/>
                <w:sz w:val="20"/>
                <w:szCs w:val="20"/>
              </w:rPr>
            </w:pPr>
          </w:p>
        </w:tc>
        <w:tc>
          <w:tcPr>
            <w:tcW w:w="6009" w:type="dxa"/>
            <w:tcBorders>
              <w:top w:val="nil"/>
              <w:left w:val="nil"/>
              <w:bottom w:val="nil"/>
              <w:right w:val="nil"/>
            </w:tcBorders>
            <w:shd w:val="clear" w:color="auto" w:fill="auto"/>
            <w:vAlign w:val="bottom"/>
            <w:hideMark/>
          </w:tcPr>
          <w:p w:rsidR="005F405D" w:rsidRPr="00197DAE" w:rsidRDefault="005F405D" w:rsidP="005F405D">
            <w:pPr>
              <w:spacing w:after="0" w:line="240" w:lineRule="auto"/>
              <w:rPr>
                <w:rFonts w:ascii="Calibri" w:eastAsia="Times New Roman" w:hAnsi="Calibri" w:cs="Times New Roman"/>
                <w:sz w:val="20"/>
                <w:szCs w:val="20"/>
              </w:rPr>
            </w:pPr>
            <w:r w:rsidRPr="00197DAE">
              <w:rPr>
                <w:rFonts w:ascii="Calibri" w:eastAsia="Times New Roman" w:hAnsi="Calibri" w:cs="Times New Roman"/>
                <w:sz w:val="20"/>
                <w:szCs w:val="20"/>
              </w:rPr>
              <w:t>Email Board members reminder to renew membership</w:t>
            </w:r>
          </w:p>
        </w:tc>
        <w:tc>
          <w:tcPr>
            <w:tcW w:w="3150" w:type="dxa"/>
            <w:tcBorders>
              <w:top w:val="nil"/>
              <w:left w:val="nil"/>
              <w:bottom w:val="nil"/>
              <w:right w:val="nil"/>
            </w:tcBorders>
            <w:shd w:val="clear" w:color="auto" w:fill="auto"/>
            <w:vAlign w:val="bottom"/>
            <w:hideMark/>
          </w:tcPr>
          <w:p w:rsidR="005F405D" w:rsidRPr="00197DAE" w:rsidRDefault="005F405D" w:rsidP="005F405D">
            <w:pPr>
              <w:spacing w:after="0" w:line="240" w:lineRule="auto"/>
              <w:rPr>
                <w:rFonts w:ascii="Calibri" w:eastAsia="Times New Roman" w:hAnsi="Calibri" w:cs="Times New Roman"/>
                <w:sz w:val="20"/>
                <w:szCs w:val="20"/>
              </w:rPr>
            </w:pPr>
          </w:p>
        </w:tc>
      </w:tr>
      <w:tr w:rsidR="00197DAE" w:rsidRPr="00197DAE" w:rsidTr="005F405D">
        <w:trPr>
          <w:trHeight w:val="255"/>
        </w:trPr>
        <w:tc>
          <w:tcPr>
            <w:tcW w:w="0" w:type="auto"/>
            <w:tcBorders>
              <w:top w:val="nil"/>
              <w:left w:val="nil"/>
              <w:bottom w:val="nil"/>
              <w:right w:val="nil"/>
            </w:tcBorders>
            <w:shd w:val="clear" w:color="auto" w:fill="auto"/>
            <w:noWrap/>
            <w:vAlign w:val="bottom"/>
            <w:hideMark/>
          </w:tcPr>
          <w:p w:rsidR="005F405D" w:rsidRPr="00197DAE" w:rsidRDefault="005F405D" w:rsidP="005F405D">
            <w:pPr>
              <w:spacing w:after="0" w:line="240" w:lineRule="auto"/>
              <w:rPr>
                <w:rFonts w:ascii="Times New Roman" w:eastAsia="Times New Roman" w:hAnsi="Times New Roman" w:cs="Times New Roman"/>
                <w:sz w:val="20"/>
                <w:szCs w:val="20"/>
              </w:rPr>
            </w:pPr>
          </w:p>
        </w:tc>
        <w:tc>
          <w:tcPr>
            <w:tcW w:w="6009" w:type="dxa"/>
            <w:tcBorders>
              <w:top w:val="nil"/>
              <w:left w:val="nil"/>
              <w:bottom w:val="nil"/>
              <w:right w:val="nil"/>
            </w:tcBorders>
            <w:shd w:val="clear" w:color="auto" w:fill="auto"/>
            <w:vAlign w:val="bottom"/>
            <w:hideMark/>
          </w:tcPr>
          <w:p w:rsidR="005F405D" w:rsidRPr="00197DAE" w:rsidRDefault="005F405D" w:rsidP="005F405D">
            <w:pPr>
              <w:spacing w:after="0" w:line="240" w:lineRule="auto"/>
              <w:rPr>
                <w:rFonts w:ascii="Calibri" w:eastAsia="Times New Roman" w:hAnsi="Calibri" w:cs="Times New Roman"/>
                <w:sz w:val="20"/>
                <w:szCs w:val="20"/>
              </w:rPr>
            </w:pPr>
            <w:r w:rsidRPr="00197DAE">
              <w:rPr>
                <w:rFonts w:ascii="Calibri" w:eastAsia="Times New Roman" w:hAnsi="Calibri" w:cs="Times New Roman"/>
                <w:sz w:val="20"/>
                <w:szCs w:val="20"/>
              </w:rPr>
              <w:t>Finalize October Board meeting details w/host school</w:t>
            </w:r>
          </w:p>
        </w:tc>
        <w:tc>
          <w:tcPr>
            <w:tcW w:w="3150" w:type="dxa"/>
            <w:tcBorders>
              <w:top w:val="nil"/>
              <w:left w:val="nil"/>
              <w:bottom w:val="nil"/>
              <w:right w:val="nil"/>
            </w:tcBorders>
            <w:shd w:val="clear" w:color="auto" w:fill="auto"/>
            <w:vAlign w:val="bottom"/>
            <w:hideMark/>
          </w:tcPr>
          <w:p w:rsidR="005F405D" w:rsidRPr="00197DAE" w:rsidRDefault="005F405D" w:rsidP="005F405D">
            <w:pPr>
              <w:spacing w:after="0" w:line="240" w:lineRule="auto"/>
              <w:rPr>
                <w:rFonts w:ascii="Calibri" w:eastAsia="Times New Roman" w:hAnsi="Calibri" w:cs="Times New Roman"/>
                <w:sz w:val="20"/>
                <w:szCs w:val="20"/>
              </w:rPr>
            </w:pPr>
            <w:r w:rsidRPr="00197DAE">
              <w:rPr>
                <w:rFonts w:ascii="Calibri" w:eastAsia="Times New Roman" w:hAnsi="Calibri" w:cs="Times New Roman"/>
                <w:sz w:val="20"/>
                <w:szCs w:val="20"/>
              </w:rPr>
              <w:t>CCTC selected as host school, finalized details</w:t>
            </w:r>
          </w:p>
        </w:tc>
      </w:tr>
      <w:tr w:rsidR="00197DAE" w:rsidRPr="00197DAE" w:rsidTr="005F405D">
        <w:trPr>
          <w:trHeight w:val="255"/>
        </w:trPr>
        <w:tc>
          <w:tcPr>
            <w:tcW w:w="0" w:type="auto"/>
            <w:tcBorders>
              <w:top w:val="nil"/>
              <w:left w:val="nil"/>
              <w:bottom w:val="nil"/>
              <w:right w:val="nil"/>
            </w:tcBorders>
            <w:shd w:val="clear" w:color="auto" w:fill="auto"/>
            <w:noWrap/>
            <w:vAlign w:val="bottom"/>
            <w:hideMark/>
          </w:tcPr>
          <w:p w:rsidR="005F405D" w:rsidRPr="00197DAE" w:rsidRDefault="005F405D" w:rsidP="005F405D">
            <w:pPr>
              <w:spacing w:after="0" w:line="240" w:lineRule="auto"/>
              <w:rPr>
                <w:rFonts w:ascii="Calibri" w:eastAsia="Times New Roman" w:hAnsi="Calibri" w:cs="Times New Roman"/>
                <w:sz w:val="20"/>
                <w:szCs w:val="20"/>
              </w:rPr>
            </w:pPr>
          </w:p>
        </w:tc>
        <w:tc>
          <w:tcPr>
            <w:tcW w:w="6009" w:type="dxa"/>
            <w:tcBorders>
              <w:top w:val="nil"/>
              <w:left w:val="nil"/>
              <w:bottom w:val="nil"/>
              <w:right w:val="nil"/>
            </w:tcBorders>
            <w:shd w:val="clear" w:color="auto" w:fill="auto"/>
            <w:vAlign w:val="bottom"/>
            <w:hideMark/>
          </w:tcPr>
          <w:p w:rsidR="005F405D" w:rsidRPr="00197DAE" w:rsidRDefault="005F405D" w:rsidP="005F405D">
            <w:pPr>
              <w:spacing w:after="0" w:line="240" w:lineRule="auto"/>
              <w:rPr>
                <w:rFonts w:ascii="Calibri" w:eastAsia="Times New Roman" w:hAnsi="Calibri" w:cs="Times New Roman"/>
                <w:sz w:val="20"/>
                <w:szCs w:val="20"/>
              </w:rPr>
            </w:pPr>
            <w:r w:rsidRPr="00197DAE">
              <w:rPr>
                <w:rFonts w:ascii="Calibri" w:eastAsia="Times New Roman" w:hAnsi="Calibri" w:cs="Times New Roman"/>
                <w:sz w:val="20"/>
                <w:szCs w:val="20"/>
              </w:rPr>
              <w:t>Prepare for October Board Meeting</w:t>
            </w:r>
          </w:p>
        </w:tc>
        <w:tc>
          <w:tcPr>
            <w:tcW w:w="3150" w:type="dxa"/>
            <w:tcBorders>
              <w:top w:val="nil"/>
              <w:left w:val="nil"/>
              <w:bottom w:val="nil"/>
              <w:right w:val="nil"/>
            </w:tcBorders>
            <w:shd w:val="clear" w:color="auto" w:fill="auto"/>
            <w:vAlign w:val="bottom"/>
            <w:hideMark/>
          </w:tcPr>
          <w:p w:rsidR="005F405D" w:rsidRPr="00197DAE" w:rsidRDefault="005F405D" w:rsidP="005F405D">
            <w:pPr>
              <w:spacing w:after="0" w:line="240" w:lineRule="auto"/>
              <w:rPr>
                <w:rFonts w:ascii="Calibri" w:eastAsia="Times New Roman" w:hAnsi="Calibri" w:cs="Times New Roman"/>
                <w:sz w:val="20"/>
                <w:szCs w:val="20"/>
              </w:rPr>
            </w:pPr>
            <w:r w:rsidRPr="00197DAE">
              <w:rPr>
                <w:rFonts w:ascii="Calibri" w:eastAsia="Times New Roman" w:hAnsi="Calibri" w:cs="Times New Roman"/>
                <w:sz w:val="20"/>
                <w:szCs w:val="20"/>
              </w:rPr>
              <w:t>Plan agenda, location, travel and meals</w:t>
            </w:r>
          </w:p>
        </w:tc>
      </w:tr>
      <w:tr w:rsidR="00197DAE" w:rsidRPr="00197DAE" w:rsidTr="005F405D">
        <w:trPr>
          <w:trHeight w:val="765"/>
        </w:trPr>
        <w:tc>
          <w:tcPr>
            <w:tcW w:w="0" w:type="auto"/>
            <w:tcBorders>
              <w:top w:val="nil"/>
              <w:left w:val="nil"/>
              <w:bottom w:val="nil"/>
              <w:right w:val="nil"/>
            </w:tcBorders>
            <w:shd w:val="clear" w:color="auto" w:fill="auto"/>
            <w:noWrap/>
            <w:vAlign w:val="bottom"/>
            <w:hideMark/>
          </w:tcPr>
          <w:p w:rsidR="005F405D" w:rsidRPr="00197DAE" w:rsidRDefault="005F405D" w:rsidP="005F405D">
            <w:pPr>
              <w:spacing w:after="0" w:line="240" w:lineRule="auto"/>
              <w:rPr>
                <w:rFonts w:ascii="Calibri" w:eastAsia="Times New Roman" w:hAnsi="Calibri" w:cs="Times New Roman"/>
                <w:sz w:val="20"/>
                <w:szCs w:val="20"/>
              </w:rPr>
            </w:pPr>
          </w:p>
        </w:tc>
        <w:tc>
          <w:tcPr>
            <w:tcW w:w="6009" w:type="dxa"/>
            <w:tcBorders>
              <w:top w:val="nil"/>
              <w:left w:val="nil"/>
              <w:bottom w:val="nil"/>
              <w:right w:val="nil"/>
            </w:tcBorders>
            <w:shd w:val="clear" w:color="auto" w:fill="auto"/>
            <w:vAlign w:val="bottom"/>
            <w:hideMark/>
          </w:tcPr>
          <w:p w:rsidR="005F405D" w:rsidRPr="00197DAE" w:rsidRDefault="005F405D" w:rsidP="005F405D">
            <w:pPr>
              <w:spacing w:after="0" w:line="240" w:lineRule="auto"/>
              <w:rPr>
                <w:rFonts w:ascii="Calibri" w:eastAsia="Times New Roman" w:hAnsi="Calibri" w:cs="Times New Roman"/>
                <w:sz w:val="20"/>
                <w:szCs w:val="20"/>
              </w:rPr>
            </w:pPr>
            <w:r w:rsidRPr="00197DAE">
              <w:rPr>
                <w:rFonts w:ascii="Calibri" w:eastAsia="Times New Roman" w:hAnsi="Calibri" w:cs="Times New Roman"/>
                <w:sz w:val="20"/>
                <w:szCs w:val="20"/>
              </w:rPr>
              <w:t>Assure MAL is sending out Welcome e-mails</w:t>
            </w:r>
          </w:p>
        </w:tc>
        <w:tc>
          <w:tcPr>
            <w:tcW w:w="3150" w:type="dxa"/>
            <w:tcBorders>
              <w:top w:val="nil"/>
              <w:left w:val="nil"/>
              <w:bottom w:val="nil"/>
              <w:right w:val="nil"/>
            </w:tcBorders>
            <w:shd w:val="clear" w:color="auto" w:fill="auto"/>
            <w:vAlign w:val="bottom"/>
            <w:hideMark/>
          </w:tcPr>
          <w:p w:rsidR="005F405D" w:rsidRPr="00197DAE" w:rsidRDefault="005F405D" w:rsidP="005F405D">
            <w:pPr>
              <w:spacing w:after="0" w:line="240" w:lineRule="auto"/>
              <w:rPr>
                <w:rFonts w:ascii="Calibri" w:eastAsia="Times New Roman" w:hAnsi="Calibri" w:cs="Times New Roman"/>
                <w:sz w:val="20"/>
                <w:szCs w:val="20"/>
              </w:rPr>
            </w:pPr>
            <w:r w:rsidRPr="00197DAE">
              <w:rPr>
                <w:rFonts w:ascii="Calibri" w:eastAsia="Times New Roman" w:hAnsi="Calibri" w:cs="Times New Roman"/>
                <w:sz w:val="20"/>
                <w:szCs w:val="20"/>
              </w:rPr>
              <w:t>"Welcome" emails sent out periodically to any new members within a certain date range; encouraged them to consider attending NAOW and/or conference and to participate in College Goal SC</w:t>
            </w:r>
          </w:p>
        </w:tc>
      </w:tr>
      <w:tr w:rsidR="00197DAE" w:rsidRPr="00197DAE" w:rsidTr="005F405D">
        <w:trPr>
          <w:trHeight w:val="255"/>
        </w:trPr>
        <w:tc>
          <w:tcPr>
            <w:tcW w:w="0" w:type="auto"/>
            <w:tcBorders>
              <w:top w:val="nil"/>
              <w:left w:val="nil"/>
              <w:bottom w:val="nil"/>
              <w:right w:val="nil"/>
            </w:tcBorders>
            <w:shd w:val="clear" w:color="auto" w:fill="auto"/>
            <w:noWrap/>
            <w:vAlign w:val="bottom"/>
            <w:hideMark/>
          </w:tcPr>
          <w:p w:rsidR="005F405D" w:rsidRPr="00197DAE" w:rsidRDefault="005F405D" w:rsidP="005F405D">
            <w:pPr>
              <w:spacing w:after="0" w:line="240" w:lineRule="auto"/>
              <w:rPr>
                <w:rFonts w:ascii="Calibri" w:eastAsia="Times New Roman" w:hAnsi="Calibri" w:cs="Times New Roman"/>
                <w:sz w:val="20"/>
                <w:szCs w:val="20"/>
              </w:rPr>
            </w:pPr>
          </w:p>
        </w:tc>
        <w:tc>
          <w:tcPr>
            <w:tcW w:w="6009" w:type="dxa"/>
            <w:tcBorders>
              <w:top w:val="nil"/>
              <w:left w:val="nil"/>
              <w:bottom w:val="nil"/>
              <w:right w:val="nil"/>
            </w:tcBorders>
            <w:shd w:val="clear" w:color="auto" w:fill="auto"/>
            <w:vAlign w:val="bottom"/>
            <w:hideMark/>
          </w:tcPr>
          <w:p w:rsidR="005F405D" w:rsidRPr="00197DAE" w:rsidRDefault="005F405D" w:rsidP="005F405D">
            <w:pPr>
              <w:spacing w:after="0" w:line="240" w:lineRule="auto"/>
              <w:rPr>
                <w:rFonts w:ascii="Calibri" w:eastAsia="Times New Roman" w:hAnsi="Calibri" w:cs="Times New Roman"/>
                <w:sz w:val="20"/>
                <w:szCs w:val="20"/>
              </w:rPr>
            </w:pPr>
            <w:r w:rsidRPr="00197DAE">
              <w:rPr>
                <w:rFonts w:ascii="Calibri" w:eastAsia="Times New Roman" w:hAnsi="Calibri" w:cs="Times New Roman"/>
                <w:sz w:val="20"/>
                <w:szCs w:val="20"/>
              </w:rPr>
              <w:t>Finalize Board meeting agenda and send to Secretary</w:t>
            </w:r>
          </w:p>
        </w:tc>
        <w:tc>
          <w:tcPr>
            <w:tcW w:w="3150" w:type="dxa"/>
            <w:tcBorders>
              <w:top w:val="nil"/>
              <w:left w:val="nil"/>
              <w:bottom w:val="nil"/>
              <w:right w:val="nil"/>
            </w:tcBorders>
            <w:shd w:val="clear" w:color="auto" w:fill="auto"/>
            <w:vAlign w:val="bottom"/>
            <w:hideMark/>
          </w:tcPr>
          <w:p w:rsidR="005F405D" w:rsidRPr="00197DAE" w:rsidRDefault="005F405D" w:rsidP="005F405D">
            <w:pPr>
              <w:spacing w:after="0" w:line="240" w:lineRule="auto"/>
              <w:rPr>
                <w:rFonts w:ascii="Calibri" w:eastAsia="Times New Roman" w:hAnsi="Calibri" w:cs="Times New Roman"/>
                <w:sz w:val="20"/>
                <w:szCs w:val="20"/>
              </w:rPr>
            </w:pPr>
          </w:p>
        </w:tc>
      </w:tr>
      <w:tr w:rsidR="00197DAE" w:rsidRPr="00197DAE" w:rsidTr="005F405D">
        <w:trPr>
          <w:trHeight w:val="255"/>
        </w:trPr>
        <w:tc>
          <w:tcPr>
            <w:tcW w:w="0" w:type="auto"/>
            <w:tcBorders>
              <w:top w:val="nil"/>
              <w:left w:val="nil"/>
              <w:bottom w:val="nil"/>
              <w:right w:val="nil"/>
            </w:tcBorders>
            <w:shd w:val="clear" w:color="auto" w:fill="auto"/>
            <w:noWrap/>
            <w:vAlign w:val="bottom"/>
            <w:hideMark/>
          </w:tcPr>
          <w:p w:rsidR="005F405D" w:rsidRPr="00197DAE" w:rsidRDefault="005F405D" w:rsidP="005F405D">
            <w:pPr>
              <w:spacing w:after="0" w:line="240" w:lineRule="auto"/>
              <w:rPr>
                <w:rFonts w:ascii="Times New Roman" w:eastAsia="Times New Roman" w:hAnsi="Times New Roman" w:cs="Times New Roman"/>
                <w:sz w:val="20"/>
                <w:szCs w:val="20"/>
              </w:rPr>
            </w:pPr>
          </w:p>
        </w:tc>
        <w:tc>
          <w:tcPr>
            <w:tcW w:w="6009" w:type="dxa"/>
            <w:tcBorders>
              <w:top w:val="nil"/>
              <w:left w:val="nil"/>
              <w:bottom w:val="nil"/>
              <w:right w:val="nil"/>
            </w:tcBorders>
            <w:shd w:val="clear" w:color="auto" w:fill="auto"/>
            <w:vAlign w:val="bottom"/>
            <w:hideMark/>
          </w:tcPr>
          <w:p w:rsidR="005F405D" w:rsidRPr="00197DAE" w:rsidRDefault="005F405D" w:rsidP="005F405D">
            <w:pPr>
              <w:spacing w:after="0" w:line="240" w:lineRule="auto"/>
              <w:rPr>
                <w:rFonts w:ascii="Calibri" w:eastAsia="Times New Roman" w:hAnsi="Calibri" w:cs="Times New Roman"/>
                <w:sz w:val="20"/>
                <w:szCs w:val="20"/>
              </w:rPr>
            </w:pPr>
            <w:r w:rsidRPr="00197DAE">
              <w:rPr>
                <w:rFonts w:ascii="Calibri" w:eastAsia="Times New Roman" w:hAnsi="Calibri" w:cs="Times New Roman"/>
                <w:sz w:val="20"/>
                <w:szCs w:val="20"/>
              </w:rPr>
              <w:t xml:space="preserve">Communicate with </w:t>
            </w:r>
            <w:proofErr w:type="spellStart"/>
            <w:r w:rsidRPr="00197DAE">
              <w:rPr>
                <w:rFonts w:ascii="Calibri" w:eastAsia="Times New Roman" w:hAnsi="Calibri" w:cs="Times New Roman"/>
                <w:sz w:val="20"/>
                <w:szCs w:val="20"/>
              </w:rPr>
              <w:t>Pres</w:t>
            </w:r>
            <w:proofErr w:type="spellEnd"/>
            <w:r w:rsidRPr="00197DAE">
              <w:rPr>
                <w:rFonts w:ascii="Calibri" w:eastAsia="Times New Roman" w:hAnsi="Calibri" w:cs="Times New Roman"/>
                <w:sz w:val="20"/>
                <w:szCs w:val="20"/>
              </w:rPr>
              <w:t>-Elect re: 2015 transition mtg.</w:t>
            </w:r>
          </w:p>
        </w:tc>
        <w:tc>
          <w:tcPr>
            <w:tcW w:w="3150" w:type="dxa"/>
            <w:tcBorders>
              <w:top w:val="nil"/>
              <w:left w:val="nil"/>
              <w:bottom w:val="nil"/>
              <w:right w:val="nil"/>
            </w:tcBorders>
            <w:shd w:val="clear" w:color="auto" w:fill="auto"/>
            <w:vAlign w:val="bottom"/>
            <w:hideMark/>
          </w:tcPr>
          <w:p w:rsidR="005F405D" w:rsidRPr="00197DAE" w:rsidRDefault="005F405D" w:rsidP="005F405D">
            <w:pPr>
              <w:spacing w:after="0" w:line="240" w:lineRule="auto"/>
              <w:rPr>
                <w:rFonts w:ascii="Calibri" w:eastAsia="Times New Roman" w:hAnsi="Calibri" w:cs="Times New Roman"/>
                <w:sz w:val="20"/>
                <w:szCs w:val="20"/>
              </w:rPr>
            </w:pPr>
          </w:p>
        </w:tc>
      </w:tr>
      <w:tr w:rsidR="00197DAE" w:rsidRPr="00197DAE" w:rsidTr="005F405D">
        <w:trPr>
          <w:trHeight w:val="510"/>
        </w:trPr>
        <w:tc>
          <w:tcPr>
            <w:tcW w:w="0" w:type="auto"/>
            <w:tcBorders>
              <w:top w:val="nil"/>
              <w:left w:val="nil"/>
              <w:bottom w:val="nil"/>
              <w:right w:val="nil"/>
            </w:tcBorders>
            <w:shd w:val="clear" w:color="auto" w:fill="auto"/>
            <w:noWrap/>
            <w:vAlign w:val="bottom"/>
            <w:hideMark/>
          </w:tcPr>
          <w:p w:rsidR="005F405D" w:rsidRPr="00197DAE" w:rsidRDefault="005F405D" w:rsidP="005F405D">
            <w:pPr>
              <w:spacing w:after="0" w:line="240" w:lineRule="auto"/>
              <w:rPr>
                <w:rFonts w:ascii="Times New Roman" w:eastAsia="Times New Roman" w:hAnsi="Times New Roman" w:cs="Times New Roman"/>
                <w:sz w:val="20"/>
                <w:szCs w:val="20"/>
              </w:rPr>
            </w:pPr>
          </w:p>
        </w:tc>
        <w:tc>
          <w:tcPr>
            <w:tcW w:w="6009" w:type="dxa"/>
            <w:tcBorders>
              <w:top w:val="nil"/>
              <w:left w:val="nil"/>
              <w:bottom w:val="nil"/>
              <w:right w:val="nil"/>
            </w:tcBorders>
            <w:shd w:val="clear" w:color="auto" w:fill="auto"/>
            <w:vAlign w:val="bottom"/>
            <w:hideMark/>
          </w:tcPr>
          <w:p w:rsidR="005F405D" w:rsidRPr="00197DAE" w:rsidRDefault="005F405D" w:rsidP="005F405D">
            <w:pPr>
              <w:spacing w:after="0" w:line="240" w:lineRule="auto"/>
              <w:rPr>
                <w:rFonts w:ascii="Calibri" w:eastAsia="Times New Roman" w:hAnsi="Calibri" w:cs="Times New Roman"/>
                <w:sz w:val="20"/>
                <w:szCs w:val="20"/>
              </w:rPr>
            </w:pPr>
            <w:r w:rsidRPr="00197DAE">
              <w:rPr>
                <w:rFonts w:ascii="Calibri" w:eastAsia="Times New Roman" w:hAnsi="Calibri" w:cs="Times New Roman"/>
                <w:sz w:val="20"/>
                <w:szCs w:val="20"/>
              </w:rPr>
              <w:t>General email update/reminders to Board</w:t>
            </w:r>
          </w:p>
        </w:tc>
        <w:tc>
          <w:tcPr>
            <w:tcW w:w="3150" w:type="dxa"/>
            <w:tcBorders>
              <w:top w:val="nil"/>
              <w:left w:val="nil"/>
              <w:bottom w:val="nil"/>
              <w:right w:val="nil"/>
            </w:tcBorders>
            <w:shd w:val="clear" w:color="auto" w:fill="auto"/>
            <w:vAlign w:val="bottom"/>
            <w:hideMark/>
          </w:tcPr>
          <w:p w:rsidR="005F405D" w:rsidRPr="00197DAE" w:rsidRDefault="005F405D" w:rsidP="005F405D">
            <w:pPr>
              <w:spacing w:after="0" w:line="240" w:lineRule="auto"/>
              <w:rPr>
                <w:rFonts w:ascii="Calibri" w:eastAsia="Times New Roman" w:hAnsi="Calibri" w:cs="Times New Roman"/>
                <w:sz w:val="20"/>
                <w:szCs w:val="20"/>
              </w:rPr>
            </w:pPr>
            <w:r w:rsidRPr="00197DAE">
              <w:rPr>
                <w:rFonts w:ascii="Calibri" w:eastAsia="Times New Roman" w:hAnsi="Calibri" w:cs="Times New Roman"/>
                <w:sz w:val="20"/>
                <w:szCs w:val="20"/>
              </w:rPr>
              <w:t>Send tentative Agenda and reminders about blog posting schedule, committee composition; asked for action items for next board meeting agenda</w:t>
            </w:r>
          </w:p>
        </w:tc>
      </w:tr>
      <w:tr w:rsidR="00197DAE" w:rsidRPr="00197DAE" w:rsidTr="005F405D">
        <w:trPr>
          <w:trHeight w:val="255"/>
        </w:trPr>
        <w:tc>
          <w:tcPr>
            <w:tcW w:w="0" w:type="auto"/>
            <w:tcBorders>
              <w:top w:val="nil"/>
              <w:left w:val="nil"/>
              <w:bottom w:val="nil"/>
              <w:right w:val="nil"/>
            </w:tcBorders>
            <w:shd w:val="clear" w:color="auto" w:fill="auto"/>
            <w:noWrap/>
            <w:vAlign w:val="bottom"/>
            <w:hideMark/>
          </w:tcPr>
          <w:p w:rsidR="005F405D" w:rsidRPr="00197DAE" w:rsidRDefault="005F405D" w:rsidP="005F405D">
            <w:pPr>
              <w:spacing w:after="0" w:line="240" w:lineRule="auto"/>
              <w:rPr>
                <w:rFonts w:ascii="Calibri" w:eastAsia="Times New Roman" w:hAnsi="Calibri" w:cs="Times New Roman"/>
                <w:sz w:val="20"/>
                <w:szCs w:val="20"/>
              </w:rPr>
            </w:pPr>
          </w:p>
        </w:tc>
        <w:tc>
          <w:tcPr>
            <w:tcW w:w="6009" w:type="dxa"/>
            <w:tcBorders>
              <w:top w:val="nil"/>
              <w:left w:val="nil"/>
              <w:bottom w:val="nil"/>
              <w:right w:val="nil"/>
            </w:tcBorders>
            <w:shd w:val="clear" w:color="auto" w:fill="auto"/>
            <w:vAlign w:val="bottom"/>
            <w:hideMark/>
          </w:tcPr>
          <w:p w:rsidR="005F405D" w:rsidRPr="00197DAE" w:rsidRDefault="005F405D" w:rsidP="005F405D">
            <w:pPr>
              <w:spacing w:after="0" w:line="240" w:lineRule="auto"/>
              <w:rPr>
                <w:rFonts w:ascii="Calibri" w:eastAsia="Times New Roman" w:hAnsi="Calibri" w:cs="Times New Roman"/>
                <w:sz w:val="20"/>
                <w:szCs w:val="20"/>
              </w:rPr>
            </w:pPr>
            <w:r w:rsidRPr="00197DAE">
              <w:rPr>
                <w:rFonts w:ascii="Calibri" w:eastAsia="Times New Roman" w:hAnsi="Calibri" w:cs="Times New Roman"/>
                <w:sz w:val="20"/>
                <w:szCs w:val="20"/>
              </w:rPr>
              <w:t>Submit Nominations for SASFAA Elected Positions</w:t>
            </w:r>
          </w:p>
        </w:tc>
        <w:tc>
          <w:tcPr>
            <w:tcW w:w="3150" w:type="dxa"/>
            <w:tcBorders>
              <w:top w:val="nil"/>
              <w:left w:val="nil"/>
              <w:bottom w:val="nil"/>
              <w:right w:val="nil"/>
            </w:tcBorders>
            <w:shd w:val="clear" w:color="auto" w:fill="auto"/>
            <w:vAlign w:val="bottom"/>
            <w:hideMark/>
          </w:tcPr>
          <w:p w:rsidR="005F405D" w:rsidRPr="00197DAE" w:rsidRDefault="005F405D" w:rsidP="005F405D">
            <w:pPr>
              <w:spacing w:after="0" w:line="240" w:lineRule="auto"/>
              <w:rPr>
                <w:rFonts w:ascii="Calibri" w:eastAsia="Times New Roman" w:hAnsi="Calibri" w:cs="Times New Roman"/>
                <w:sz w:val="20"/>
                <w:szCs w:val="20"/>
              </w:rPr>
            </w:pPr>
            <w:r w:rsidRPr="00197DAE">
              <w:rPr>
                <w:rFonts w:ascii="Calibri" w:eastAsia="Times New Roman" w:hAnsi="Calibri" w:cs="Times New Roman"/>
                <w:sz w:val="20"/>
                <w:szCs w:val="20"/>
              </w:rPr>
              <w:t>No one indicated an interest in holding an office position</w:t>
            </w:r>
          </w:p>
        </w:tc>
      </w:tr>
      <w:tr w:rsidR="00197DAE" w:rsidRPr="00197DAE" w:rsidTr="005F405D">
        <w:trPr>
          <w:trHeight w:val="255"/>
        </w:trPr>
        <w:tc>
          <w:tcPr>
            <w:tcW w:w="0" w:type="auto"/>
            <w:tcBorders>
              <w:top w:val="nil"/>
              <w:left w:val="nil"/>
              <w:bottom w:val="nil"/>
              <w:right w:val="nil"/>
            </w:tcBorders>
            <w:shd w:val="clear" w:color="auto" w:fill="auto"/>
            <w:noWrap/>
            <w:vAlign w:val="bottom"/>
            <w:hideMark/>
          </w:tcPr>
          <w:p w:rsidR="005F405D" w:rsidRPr="00197DAE" w:rsidRDefault="005F405D" w:rsidP="005F405D">
            <w:pPr>
              <w:spacing w:after="0" w:line="240" w:lineRule="auto"/>
              <w:rPr>
                <w:rFonts w:ascii="Calibri" w:eastAsia="Times New Roman" w:hAnsi="Calibri" w:cs="Times New Roman"/>
                <w:sz w:val="20"/>
                <w:szCs w:val="20"/>
              </w:rPr>
            </w:pPr>
          </w:p>
        </w:tc>
        <w:tc>
          <w:tcPr>
            <w:tcW w:w="6009" w:type="dxa"/>
            <w:tcBorders>
              <w:top w:val="nil"/>
              <w:left w:val="nil"/>
              <w:bottom w:val="nil"/>
              <w:right w:val="nil"/>
            </w:tcBorders>
            <w:shd w:val="clear" w:color="auto" w:fill="auto"/>
            <w:vAlign w:val="bottom"/>
            <w:hideMark/>
          </w:tcPr>
          <w:p w:rsidR="005F405D" w:rsidRPr="00197DAE" w:rsidRDefault="005F405D" w:rsidP="005F405D">
            <w:pPr>
              <w:spacing w:after="0" w:line="240" w:lineRule="auto"/>
              <w:rPr>
                <w:rFonts w:ascii="Calibri" w:eastAsia="Times New Roman" w:hAnsi="Calibri" w:cs="Times New Roman"/>
                <w:sz w:val="20"/>
                <w:szCs w:val="20"/>
              </w:rPr>
            </w:pPr>
            <w:r w:rsidRPr="00197DAE">
              <w:rPr>
                <w:rFonts w:ascii="Calibri" w:eastAsia="Times New Roman" w:hAnsi="Calibri" w:cs="Times New Roman"/>
                <w:sz w:val="20"/>
                <w:szCs w:val="20"/>
              </w:rPr>
              <w:t xml:space="preserve">Email </w:t>
            </w:r>
            <w:proofErr w:type="spellStart"/>
            <w:r w:rsidRPr="00197DAE">
              <w:rPr>
                <w:rFonts w:ascii="Calibri" w:eastAsia="Times New Roman" w:hAnsi="Calibri" w:cs="Times New Roman"/>
                <w:sz w:val="20"/>
                <w:szCs w:val="20"/>
              </w:rPr>
              <w:t>Pres</w:t>
            </w:r>
            <w:proofErr w:type="spellEnd"/>
            <w:r w:rsidRPr="00197DAE">
              <w:rPr>
                <w:rFonts w:ascii="Calibri" w:eastAsia="Times New Roman" w:hAnsi="Calibri" w:cs="Times New Roman"/>
                <w:sz w:val="20"/>
                <w:szCs w:val="20"/>
              </w:rPr>
              <w:t>-Elect important dates for consideration</w:t>
            </w:r>
          </w:p>
        </w:tc>
        <w:tc>
          <w:tcPr>
            <w:tcW w:w="3150" w:type="dxa"/>
            <w:tcBorders>
              <w:top w:val="nil"/>
              <w:left w:val="nil"/>
              <w:bottom w:val="nil"/>
              <w:right w:val="nil"/>
            </w:tcBorders>
            <w:shd w:val="clear" w:color="auto" w:fill="auto"/>
            <w:vAlign w:val="bottom"/>
            <w:hideMark/>
          </w:tcPr>
          <w:p w:rsidR="005F405D" w:rsidRPr="00197DAE" w:rsidRDefault="005F405D" w:rsidP="005F405D">
            <w:pPr>
              <w:spacing w:after="0" w:line="240" w:lineRule="auto"/>
              <w:rPr>
                <w:rFonts w:ascii="Calibri" w:eastAsia="Times New Roman" w:hAnsi="Calibri" w:cs="Times New Roman"/>
                <w:sz w:val="20"/>
                <w:szCs w:val="20"/>
              </w:rPr>
            </w:pPr>
            <w:r w:rsidRPr="00197DAE">
              <w:rPr>
                <w:rFonts w:ascii="Calibri" w:eastAsia="Times New Roman" w:hAnsi="Calibri" w:cs="Times New Roman"/>
                <w:sz w:val="20"/>
                <w:szCs w:val="20"/>
              </w:rPr>
              <w:t>Sent after SASFAA Board Meeting since certain dates were confirmed there</w:t>
            </w:r>
          </w:p>
        </w:tc>
      </w:tr>
      <w:tr w:rsidR="00197DAE" w:rsidRPr="00197DAE" w:rsidTr="005F405D">
        <w:trPr>
          <w:trHeight w:val="510"/>
        </w:trPr>
        <w:tc>
          <w:tcPr>
            <w:tcW w:w="0" w:type="auto"/>
            <w:tcBorders>
              <w:top w:val="nil"/>
              <w:left w:val="nil"/>
              <w:bottom w:val="nil"/>
              <w:right w:val="nil"/>
            </w:tcBorders>
            <w:shd w:val="clear" w:color="auto" w:fill="auto"/>
            <w:noWrap/>
            <w:vAlign w:val="bottom"/>
            <w:hideMark/>
          </w:tcPr>
          <w:p w:rsidR="005F405D" w:rsidRPr="00197DAE" w:rsidRDefault="005F405D" w:rsidP="005F405D">
            <w:pPr>
              <w:spacing w:after="0" w:line="240" w:lineRule="auto"/>
              <w:rPr>
                <w:rFonts w:ascii="Calibri" w:eastAsia="Times New Roman" w:hAnsi="Calibri" w:cs="Times New Roman"/>
                <w:sz w:val="20"/>
                <w:szCs w:val="20"/>
              </w:rPr>
            </w:pPr>
          </w:p>
        </w:tc>
        <w:tc>
          <w:tcPr>
            <w:tcW w:w="6009" w:type="dxa"/>
            <w:tcBorders>
              <w:top w:val="nil"/>
              <w:left w:val="nil"/>
              <w:bottom w:val="nil"/>
              <w:right w:val="nil"/>
            </w:tcBorders>
            <w:shd w:val="clear" w:color="auto" w:fill="auto"/>
            <w:vAlign w:val="bottom"/>
            <w:hideMark/>
          </w:tcPr>
          <w:p w:rsidR="005F405D" w:rsidRPr="00197DAE" w:rsidRDefault="005F405D" w:rsidP="005F405D">
            <w:pPr>
              <w:spacing w:after="0" w:line="240" w:lineRule="auto"/>
              <w:rPr>
                <w:rFonts w:ascii="Calibri" w:eastAsia="Times New Roman" w:hAnsi="Calibri" w:cs="Times New Roman"/>
                <w:sz w:val="20"/>
                <w:szCs w:val="20"/>
              </w:rPr>
            </w:pPr>
            <w:r w:rsidRPr="00197DAE">
              <w:rPr>
                <w:rFonts w:ascii="Calibri" w:eastAsia="Times New Roman" w:hAnsi="Calibri" w:cs="Times New Roman"/>
                <w:sz w:val="20"/>
                <w:szCs w:val="20"/>
              </w:rPr>
              <w:t>P&amp;P Updates: Communicate with Secretary to make sure any P&amp;P updates are ready for vote at next board meeting</w:t>
            </w:r>
          </w:p>
        </w:tc>
        <w:tc>
          <w:tcPr>
            <w:tcW w:w="3150" w:type="dxa"/>
            <w:tcBorders>
              <w:top w:val="nil"/>
              <w:left w:val="nil"/>
              <w:bottom w:val="nil"/>
              <w:right w:val="nil"/>
            </w:tcBorders>
            <w:shd w:val="clear" w:color="auto" w:fill="auto"/>
            <w:vAlign w:val="bottom"/>
            <w:hideMark/>
          </w:tcPr>
          <w:p w:rsidR="005F405D" w:rsidRPr="00197DAE" w:rsidRDefault="005F405D" w:rsidP="005F405D">
            <w:pPr>
              <w:spacing w:after="0" w:line="240" w:lineRule="auto"/>
              <w:rPr>
                <w:rFonts w:ascii="Calibri" w:eastAsia="Times New Roman" w:hAnsi="Calibri" w:cs="Times New Roman"/>
                <w:sz w:val="20"/>
                <w:szCs w:val="20"/>
              </w:rPr>
            </w:pPr>
            <w:r w:rsidRPr="00197DAE">
              <w:rPr>
                <w:rFonts w:ascii="Calibri" w:eastAsia="Times New Roman" w:hAnsi="Calibri" w:cs="Times New Roman"/>
                <w:sz w:val="20"/>
                <w:szCs w:val="20"/>
              </w:rPr>
              <w:t>P&amp;P 107.12 to be updated and voted on</w:t>
            </w:r>
          </w:p>
        </w:tc>
      </w:tr>
      <w:tr w:rsidR="00197DAE" w:rsidRPr="00197DAE" w:rsidTr="005F405D">
        <w:trPr>
          <w:trHeight w:val="255"/>
        </w:trPr>
        <w:tc>
          <w:tcPr>
            <w:tcW w:w="0" w:type="auto"/>
            <w:tcBorders>
              <w:top w:val="nil"/>
              <w:left w:val="nil"/>
              <w:bottom w:val="nil"/>
              <w:right w:val="nil"/>
            </w:tcBorders>
            <w:shd w:val="clear" w:color="auto" w:fill="auto"/>
            <w:noWrap/>
            <w:vAlign w:val="bottom"/>
            <w:hideMark/>
          </w:tcPr>
          <w:p w:rsidR="005F405D" w:rsidRPr="00197DAE" w:rsidRDefault="005F405D" w:rsidP="005F405D">
            <w:pPr>
              <w:spacing w:after="0" w:line="240" w:lineRule="auto"/>
              <w:rPr>
                <w:rFonts w:ascii="Calibri" w:eastAsia="Times New Roman" w:hAnsi="Calibri" w:cs="Times New Roman"/>
                <w:sz w:val="20"/>
                <w:szCs w:val="20"/>
              </w:rPr>
            </w:pPr>
          </w:p>
        </w:tc>
        <w:tc>
          <w:tcPr>
            <w:tcW w:w="6009" w:type="dxa"/>
            <w:tcBorders>
              <w:top w:val="nil"/>
              <w:left w:val="nil"/>
              <w:bottom w:val="nil"/>
              <w:right w:val="nil"/>
            </w:tcBorders>
            <w:shd w:val="clear" w:color="auto" w:fill="auto"/>
            <w:vAlign w:val="bottom"/>
            <w:hideMark/>
          </w:tcPr>
          <w:p w:rsidR="005F405D" w:rsidRPr="00197DAE" w:rsidRDefault="005F405D" w:rsidP="005F405D">
            <w:pPr>
              <w:spacing w:after="0" w:line="240" w:lineRule="auto"/>
              <w:rPr>
                <w:rFonts w:ascii="Calibri" w:eastAsia="Times New Roman" w:hAnsi="Calibri" w:cs="Times New Roman"/>
                <w:sz w:val="20"/>
                <w:szCs w:val="20"/>
              </w:rPr>
            </w:pPr>
            <w:r w:rsidRPr="00197DAE">
              <w:rPr>
                <w:rFonts w:ascii="Calibri" w:eastAsia="Times New Roman" w:hAnsi="Calibri" w:cs="Times New Roman"/>
                <w:sz w:val="20"/>
                <w:szCs w:val="20"/>
              </w:rPr>
              <w:t>Send board members a current list of all volunteers for their committees (Extracted from website)</w:t>
            </w:r>
          </w:p>
        </w:tc>
        <w:tc>
          <w:tcPr>
            <w:tcW w:w="3150" w:type="dxa"/>
            <w:tcBorders>
              <w:top w:val="nil"/>
              <w:left w:val="nil"/>
              <w:bottom w:val="nil"/>
              <w:right w:val="nil"/>
            </w:tcBorders>
            <w:shd w:val="clear" w:color="auto" w:fill="auto"/>
            <w:vAlign w:val="bottom"/>
            <w:hideMark/>
          </w:tcPr>
          <w:p w:rsidR="005F405D" w:rsidRPr="00197DAE" w:rsidRDefault="005F405D" w:rsidP="005F405D">
            <w:pPr>
              <w:spacing w:after="0" w:line="240" w:lineRule="auto"/>
              <w:rPr>
                <w:rFonts w:ascii="Calibri" w:eastAsia="Times New Roman" w:hAnsi="Calibri" w:cs="Times New Roman"/>
                <w:sz w:val="20"/>
                <w:szCs w:val="20"/>
              </w:rPr>
            </w:pPr>
          </w:p>
        </w:tc>
      </w:tr>
      <w:tr w:rsidR="00197DAE" w:rsidRPr="00197DAE" w:rsidTr="005F405D">
        <w:trPr>
          <w:trHeight w:val="255"/>
        </w:trPr>
        <w:tc>
          <w:tcPr>
            <w:tcW w:w="0" w:type="auto"/>
            <w:tcBorders>
              <w:top w:val="nil"/>
              <w:left w:val="nil"/>
              <w:bottom w:val="nil"/>
              <w:right w:val="nil"/>
            </w:tcBorders>
            <w:shd w:val="clear" w:color="auto" w:fill="auto"/>
            <w:noWrap/>
            <w:vAlign w:val="bottom"/>
            <w:hideMark/>
          </w:tcPr>
          <w:p w:rsidR="005F405D" w:rsidRPr="00197DAE" w:rsidRDefault="005F405D" w:rsidP="005F405D">
            <w:pPr>
              <w:spacing w:after="0" w:line="240" w:lineRule="auto"/>
              <w:rPr>
                <w:rFonts w:ascii="Times New Roman" w:eastAsia="Times New Roman" w:hAnsi="Times New Roman" w:cs="Times New Roman"/>
                <w:sz w:val="20"/>
                <w:szCs w:val="20"/>
              </w:rPr>
            </w:pPr>
          </w:p>
        </w:tc>
        <w:tc>
          <w:tcPr>
            <w:tcW w:w="6009" w:type="dxa"/>
            <w:tcBorders>
              <w:top w:val="nil"/>
              <w:left w:val="nil"/>
              <w:bottom w:val="nil"/>
              <w:right w:val="nil"/>
            </w:tcBorders>
            <w:shd w:val="clear" w:color="auto" w:fill="auto"/>
            <w:vAlign w:val="bottom"/>
            <w:hideMark/>
          </w:tcPr>
          <w:p w:rsidR="005F405D" w:rsidRPr="00197DAE" w:rsidRDefault="005F405D" w:rsidP="005F405D">
            <w:pPr>
              <w:spacing w:after="0" w:line="240" w:lineRule="auto"/>
              <w:rPr>
                <w:rFonts w:ascii="Calibri" w:eastAsia="Times New Roman" w:hAnsi="Calibri" w:cs="Times New Roman"/>
                <w:sz w:val="20"/>
                <w:szCs w:val="20"/>
              </w:rPr>
            </w:pPr>
            <w:r w:rsidRPr="00197DAE">
              <w:rPr>
                <w:rFonts w:ascii="Calibri" w:eastAsia="Times New Roman" w:hAnsi="Calibri" w:cs="Times New Roman"/>
                <w:sz w:val="20"/>
                <w:szCs w:val="20"/>
              </w:rPr>
              <w:t>Send Secretary a request to establish deadline for Board Reports for next meeting</w:t>
            </w:r>
          </w:p>
        </w:tc>
        <w:tc>
          <w:tcPr>
            <w:tcW w:w="3150" w:type="dxa"/>
            <w:tcBorders>
              <w:top w:val="nil"/>
              <w:left w:val="nil"/>
              <w:bottom w:val="nil"/>
              <w:right w:val="nil"/>
            </w:tcBorders>
            <w:shd w:val="clear" w:color="auto" w:fill="auto"/>
            <w:vAlign w:val="bottom"/>
            <w:hideMark/>
          </w:tcPr>
          <w:p w:rsidR="005F405D" w:rsidRPr="00197DAE" w:rsidRDefault="005F405D" w:rsidP="005F405D">
            <w:pPr>
              <w:spacing w:after="0" w:line="240" w:lineRule="auto"/>
              <w:rPr>
                <w:rFonts w:ascii="Calibri" w:eastAsia="Times New Roman" w:hAnsi="Calibri" w:cs="Times New Roman"/>
                <w:sz w:val="20"/>
                <w:szCs w:val="20"/>
              </w:rPr>
            </w:pPr>
            <w:r w:rsidRPr="00197DAE">
              <w:rPr>
                <w:rFonts w:ascii="Calibri" w:eastAsia="Times New Roman" w:hAnsi="Calibri" w:cs="Times New Roman"/>
                <w:sz w:val="20"/>
                <w:szCs w:val="20"/>
              </w:rPr>
              <w:t>Sept 29th set as deadline (Oct 2nd meeting date)</w:t>
            </w:r>
          </w:p>
        </w:tc>
      </w:tr>
      <w:tr w:rsidR="00197DAE" w:rsidRPr="00197DAE" w:rsidTr="005F405D">
        <w:trPr>
          <w:trHeight w:val="510"/>
        </w:trPr>
        <w:tc>
          <w:tcPr>
            <w:tcW w:w="0" w:type="auto"/>
            <w:tcBorders>
              <w:top w:val="nil"/>
              <w:left w:val="nil"/>
              <w:bottom w:val="nil"/>
              <w:right w:val="nil"/>
            </w:tcBorders>
            <w:shd w:val="clear" w:color="auto" w:fill="auto"/>
            <w:noWrap/>
            <w:vAlign w:val="bottom"/>
            <w:hideMark/>
          </w:tcPr>
          <w:p w:rsidR="005F405D" w:rsidRPr="00197DAE" w:rsidRDefault="005F405D" w:rsidP="005F405D">
            <w:pPr>
              <w:spacing w:after="0" w:line="240" w:lineRule="auto"/>
              <w:rPr>
                <w:rFonts w:ascii="Calibri" w:eastAsia="Times New Roman" w:hAnsi="Calibri" w:cs="Times New Roman"/>
                <w:sz w:val="20"/>
                <w:szCs w:val="20"/>
              </w:rPr>
            </w:pPr>
          </w:p>
        </w:tc>
        <w:tc>
          <w:tcPr>
            <w:tcW w:w="6009" w:type="dxa"/>
            <w:tcBorders>
              <w:top w:val="nil"/>
              <w:left w:val="nil"/>
              <w:bottom w:val="nil"/>
              <w:right w:val="nil"/>
            </w:tcBorders>
            <w:shd w:val="clear" w:color="auto" w:fill="auto"/>
            <w:vAlign w:val="bottom"/>
            <w:hideMark/>
          </w:tcPr>
          <w:p w:rsidR="005F405D" w:rsidRPr="00197DAE" w:rsidRDefault="005F405D" w:rsidP="005F405D">
            <w:pPr>
              <w:spacing w:after="0" w:line="240" w:lineRule="auto"/>
              <w:rPr>
                <w:rFonts w:ascii="Calibri" w:eastAsia="Times New Roman" w:hAnsi="Calibri" w:cs="Times New Roman"/>
                <w:sz w:val="20"/>
                <w:szCs w:val="20"/>
              </w:rPr>
            </w:pPr>
            <w:r w:rsidRPr="00197DAE">
              <w:rPr>
                <w:rFonts w:ascii="Calibri" w:eastAsia="Times New Roman" w:hAnsi="Calibri" w:cs="Times New Roman"/>
                <w:sz w:val="20"/>
                <w:szCs w:val="20"/>
              </w:rPr>
              <w:t>Work with Conference Chair to establish a list of VIP Attendees</w:t>
            </w:r>
          </w:p>
        </w:tc>
        <w:tc>
          <w:tcPr>
            <w:tcW w:w="3150" w:type="dxa"/>
            <w:tcBorders>
              <w:top w:val="nil"/>
              <w:left w:val="nil"/>
              <w:bottom w:val="nil"/>
              <w:right w:val="nil"/>
            </w:tcBorders>
            <w:shd w:val="clear" w:color="auto" w:fill="auto"/>
            <w:vAlign w:val="bottom"/>
            <w:hideMark/>
          </w:tcPr>
          <w:p w:rsidR="005F405D" w:rsidRPr="00197DAE" w:rsidRDefault="005F405D" w:rsidP="005F405D">
            <w:pPr>
              <w:spacing w:after="0" w:line="240" w:lineRule="auto"/>
              <w:rPr>
                <w:rFonts w:ascii="Calibri" w:eastAsia="Times New Roman" w:hAnsi="Calibri" w:cs="Times New Roman"/>
                <w:sz w:val="20"/>
                <w:szCs w:val="20"/>
              </w:rPr>
            </w:pPr>
            <w:r w:rsidRPr="00197DAE">
              <w:rPr>
                <w:rFonts w:ascii="Calibri" w:eastAsia="Times New Roman" w:hAnsi="Calibri" w:cs="Times New Roman"/>
                <w:sz w:val="20"/>
                <w:szCs w:val="20"/>
              </w:rPr>
              <w:t xml:space="preserve">Dick </w:t>
            </w:r>
            <w:proofErr w:type="spellStart"/>
            <w:r w:rsidRPr="00197DAE">
              <w:rPr>
                <w:rFonts w:ascii="Calibri" w:eastAsia="Times New Roman" w:hAnsi="Calibri" w:cs="Times New Roman"/>
                <w:sz w:val="20"/>
                <w:szCs w:val="20"/>
              </w:rPr>
              <w:t>Smelser</w:t>
            </w:r>
            <w:proofErr w:type="spellEnd"/>
            <w:r w:rsidRPr="00197DAE">
              <w:rPr>
                <w:rFonts w:ascii="Calibri" w:eastAsia="Times New Roman" w:hAnsi="Calibri" w:cs="Times New Roman"/>
                <w:sz w:val="20"/>
                <w:szCs w:val="20"/>
              </w:rPr>
              <w:t xml:space="preserve"> (</w:t>
            </w:r>
            <w:proofErr w:type="spellStart"/>
            <w:r w:rsidRPr="00197DAE">
              <w:rPr>
                <w:rFonts w:ascii="Calibri" w:eastAsia="Times New Roman" w:hAnsi="Calibri" w:cs="Times New Roman"/>
                <w:sz w:val="20"/>
                <w:szCs w:val="20"/>
              </w:rPr>
              <w:t>Pres</w:t>
            </w:r>
            <w:proofErr w:type="spellEnd"/>
            <w:r w:rsidRPr="00197DAE">
              <w:rPr>
                <w:rFonts w:ascii="Calibri" w:eastAsia="Times New Roman" w:hAnsi="Calibri" w:cs="Times New Roman"/>
                <w:sz w:val="20"/>
                <w:szCs w:val="20"/>
              </w:rPr>
              <w:t xml:space="preserve"> Elect for TASFAA, Amy </w:t>
            </w:r>
            <w:proofErr w:type="spellStart"/>
            <w:r w:rsidRPr="00197DAE">
              <w:rPr>
                <w:rFonts w:ascii="Calibri" w:eastAsia="Times New Roman" w:hAnsi="Calibri" w:cs="Times New Roman"/>
                <w:sz w:val="20"/>
                <w:szCs w:val="20"/>
              </w:rPr>
              <w:t>Berrier</w:t>
            </w:r>
            <w:proofErr w:type="spellEnd"/>
            <w:r w:rsidRPr="00197DAE">
              <w:rPr>
                <w:rFonts w:ascii="Calibri" w:eastAsia="Times New Roman" w:hAnsi="Calibri" w:cs="Times New Roman"/>
                <w:sz w:val="20"/>
                <w:szCs w:val="20"/>
              </w:rPr>
              <w:t xml:space="preserve">, </w:t>
            </w:r>
            <w:proofErr w:type="spellStart"/>
            <w:r w:rsidRPr="00197DAE">
              <w:rPr>
                <w:rFonts w:ascii="Calibri" w:eastAsia="Times New Roman" w:hAnsi="Calibri" w:cs="Times New Roman"/>
                <w:sz w:val="20"/>
                <w:szCs w:val="20"/>
              </w:rPr>
              <w:t>Pres</w:t>
            </w:r>
            <w:proofErr w:type="spellEnd"/>
            <w:r w:rsidRPr="00197DAE">
              <w:rPr>
                <w:rFonts w:ascii="Calibri" w:eastAsia="Times New Roman" w:hAnsi="Calibri" w:cs="Times New Roman"/>
                <w:sz w:val="20"/>
                <w:szCs w:val="20"/>
              </w:rPr>
              <w:t xml:space="preserve"> Elect for SASFAA, David </w:t>
            </w:r>
            <w:proofErr w:type="spellStart"/>
            <w:r w:rsidRPr="00197DAE">
              <w:rPr>
                <w:rFonts w:ascii="Calibri" w:eastAsia="Times New Roman" w:hAnsi="Calibri" w:cs="Times New Roman"/>
                <w:sz w:val="20"/>
                <w:szCs w:val="20"/>
              </w:rPr>
              <w:t>Bartnicki</w:t>
            </w:r>
            <w:proofErr w:type="spellEnd"/>
            <w:r w:rsidRPr="00197DAE">
              <w:rPr>
                <w:rFonts w:ascii="Calibri" w:eastAsia="Times New Roman" w:hAnsi="Calibri" w:cs="Times New Roman"/>
                <w:sz w:val="20"/>
                <w:szCs w:val="20"/>
              </w:rPr>
              <w:t xml:space="preserve"> for DOE, NASFAA reps)</w:t>
            </w:r>
          </w:p>
        </w:tc>
      </w:tr>
      <w:tr w:rsidR="00197DAE" w:rsidRPr="00197DAE" w:rsidTr="005F405D">
        <w:trPr>
          <w:trHeight w:val="255"/>
        </w:trPr>
        <w:tc>
          <w:tcPr>
            <w:tcW w:w="0" w:type="auto"/>
            <w:tcBorders>
              <w:top w:val="nil"/>
              <w:left w:val="nil"/>
              <w:bottom w:val="nil"/>
              <w:right w:val="nil"/>
            </w:tcBorders>
            <w:shd w:val="clear" w:color="auto" w:fill="auto"/>
            <w:noWrap/>
            <w:vAlign w:val="bottom"/>
            <w:hideMark/>
          </w:tcPr>
          <w:p w:rsidR="005F405D" w:rsidRPr="00197DAE" w:rsidRDefault="005F405D" w:rsidP="005F405D">
            <w:pPr>
              <w:spacing w:after="0" w:line="240" w:lineRule="auto"/>
              <w:rPr>
                <w:rFonts w:ascii="Calibri" w:eastAsia="Times New Roman" w:hAnsi="Calibri" w:cs="Times New Roman"/>
                <w:sz w:val="20"/>
                <w:szCs w:val="20"/>
              </w:rPr>
            </w:pPr>
          </w:p>
        </w:tc>
        <w:tc>
          <w:tcPr>
            <w:tcW w:w="6009" w:type="dxa"/>
            <w:tcBorders>
              <w:top w:val="nil"/>
              <w:left w:val="nil"/>
              <w:bottom w:val="nil"/>
              <w:right w:val="nil"/>
            </w:tcBorders>
            <w:shd w:val="clear" w:color="auto" w:fill="auto"/>
            <w:vAlign w:val="bottom"/>
            <w:hideMark/>
          </w:tcPr>
          <w:p w:rsidR="005F405D" w:rsidRPr="00197DAE" w:rsidRDefault="005F405D" w:rsidP="005F405D">
            <w:pPr>
              <w:spacing w:after="0" w:line="240" w:lineRule="auto"/>
              <w:rPr>
                <w:rFonts w:ascii="Times New Roman" w:eastAsia="Times New Roman" w:hAnsi="Times New Roman" w:cs="Times New Roman"/>
                <w:sz w:val="20"/>
                <w:szCs w:val="20"/>
              </w:rPr>
            </w:pPr>
          </w:p>
        </w:tc>
        <w:tc>
          <w:tcPr>
            <w:tcW w:w="3150" w:type="dxa"/>
            <w:tcBorders>
              <w:top w:val="nil"/>
              <w:left w:val="nil"/>
              <w:bottom w:val="nil"/>
              <w:right w:val="nil"/>
            </w:tcBorders>
            <w:shd w:val="clear" w:color="auto" w:fill="auto"/>
            <w:vAlign w:val="bottom"/>
            <w:hideMark/>
          </w:tcPr>
          <w:p w:rsidR="005F405D" w:rsidRPr="00197DAE" w:rsidRDefault="005F405D" w:rsidP="005F405D">
            <w:pPr>
              <w:spacing w:after="0" w:line="240" w:lineRule="auto"/>
              <w:rPr>
                <w:rFonts w:ascii="Times New Roman" w:eastAsia="Times New Roman" w:hAnsi="Times New Roman" w:cs="Times New Roman"/>
                <w:sz w:val="20"/>
                <w:szCs w:val="20"/>
              </w:rPr>
            </w:pPr>
          </w:p>
        </w:tc>
      </w:tr>
      <w:tr w:rsidR="00197DAE" w:rsidRPr="00197DAE" w:rsidTr="005F405D">
        <w:trPr>
          <w:trHeight w:val="255"/>
        </w:trPr>
        <w:tc>
          <w:tcPr>
            <w:tcW w:w="0" w:type="auto"/>
            <w:tcBorders>
              <w:top w:val="nil"/>
              <w:left w:val="nil"/>
              <w:bottom w:val="nil"/>
              <w:right w:val="nil"/>
            </w:tcBorders>
            <w:shd w:val="clear" w:color="auto" w:fill="auto"/>
            <w:noWrap/>
            <w:vAlign w:val="bottom"/>
            <w:hideMark/>
          </w:tcPr>
          <w:p w:rsidR="005F405D" w:rsidRPr="00197DAE" w:rsidRDefault="005F405D" w:rsidP="005F405D">
            <w:pPr>
              <w:spacing w:after="0" w:line="240" w:lineRule="auto"/>
              <w:rPr>
                <w:rFonts w:ascii="Times New Roman" w:eastAsia="Times New Roman" w:hAnsi="Times New Roman" w:cs="Times New Roman"/>
                <w:sz w:val="20"/>
                <w:szCs w:val="20"/>
              </w:rPr>
            </w:pPr>
          </w:p>
        </w:tc>
        <w:tc>
          <w:tcPr>
            <w:tcW w:w="6009" w:type="dxa"/>
            <w:tcBorders>
              <w:top w:val="nil"/>
              <w:left w:val="nil"/>
              <w:bottom w:val="nil"/>
              <w:right w:val="nil"/>
            </w:tcBorders>
            <w:shd w:val="clear" w:color="auto" w:fill="auto"/>
            <w:vAlign w:val="bottom"/>
            <w:hideMark/>
          </w:tcPr>
          <w:p w:rsidR="005F405D" w:rsidRPr="00197DAE" w:rsidRDefault="005F405D" w:rsidP="005F405D">
            <w:pPr>
              <w:spacing w:after="0" w:line="240" w:lineRule="auto"/>
              <w:rPr>
                <w:rFonts w:ascii="Times New Roman" w:eastAsia="Times New Roman" w:hAnsi="Times New Roman" w:cs="Times New Roman"/>
                <w:sz w:val="20"/>
                <w:szCs w:val="20"/>
              </w:rPr>
            </w:pPr>
          </w:p>
        </w:tc>
        <w:tc>
          <w:tcPr>
            <w:tcW w:w="3150" w:type="dxa"/>
            <w:tcBorders>
              <w:top w:val="nil"/>
              <w:left w:val="nil"/>
              <w:bottom w:val="nil"/>
              <w:right w:val="nil"/>
            </w:tcBorders>
            <w:shd w:val="clear" w:color="auto" w:fill="auto"/>
            <w:vAlign w:val="bottom"/>
            <w:hideMark/>
          </w:tcPr>
          <w:p w:rsidR="005F405D" w:rsidRPr="00197DAE" w:rsidRDefault="005F405D" w:rsidP="005F405D">
            <w:pPr>
              <w:spacing w:after="0" w:line="240" w:lineRule="auto"/>
              <w:rPr>
                <w:rFonts w:ascii="Times New Roman" w:eastAsia="Times New Roman" w:hAnsi="Times New Roman" w:cs="Times New Roman"/>
                <w:sz w:val="20"/>
                <w:szCs w:val="20"/>
              </w:rPr>
            </w:pPr>
          </w:p>
        </w:tc>
      </w:tr>
      <w:tr w:rsidR="00197DAE" w:rsidRPr="00197DAE" w:rsidTr="005F405D">
        <w:trPr>
          <w:trHeight w:val="255"/>
        </w:trPr>
        <w:tc>
          <w:tcPr>
            <w:tcW w:w="0" w:type="auto"/>
            <w:tcBorders>
              <w:top w:val="nil"/>
              <w:left w:val="nil"/>
              <w:bottom w:val="nil"/>
              <w:right w:val="nil"/>
            </w:tcBorders>
            <w:shd w:val="clear" w:color="auto" w:fill="auto"/>
            <w:noWrap/>
            <w:vAlign w:val="bottom"/>
            <w:hideMark/>
          </w:tcPr>
          <w:p w:rsidR="005F405D" w:rsidRPr="00197DAE" w:rsidRDefault="005F405D" w:rsidP="005F405D">
            <w:pPr>
              <w:spacing w:after="0" w:line="240" w:lineRule="auto"/>
              <w:rPr>
                <w:rFonts w:ascii="Times New Roman" w:eastAsia="Times New Roman" w:hAnsi="Times New Roman" w:cs="Times New Roman"/>
                <w:sz w:val="20"/>
                <w:szCs w:val="20"/>
              </w:rPr>
            </w:pPr>
          </w:p>
        </w:tc>
        <w:tc>
          <w:tcPr>
            <w:tcW w:w="6009" w:type="dxa"/>
            <w:tcBorders>
              <w:top w:val="nil"/>
              <w:left w:val="nil"/>
              <w:bottom w:val="nil"/>
              <w:right w:val="nil"/>
            </w:tcBorders>
            <w:shd w:val="clear" w:color="auto" w:fill="auto"/>
            <w:vAlign w:val="bottom"/>
            <w:hideMark/>
          </w:tcPr>
          <w:p w:rsidR="005F405D" w:rsidRPr="00197DAE" w:rsidRDefault="005F405D" w:rsidP="005F405D">
            <w:pPr>
              <w:spacing w:after="0" w:line="240" w:lineRule="auto"/>
              <w:rPr>
                <w:rFonts w:ascii="Times New Roman" w:eastAsia="Times New Roman" w:hAnsi="Times New Roman" w:cs="Times New Roman"/>
                <w:sz w:val="20"/>
                <w:szCs w:val="20"/>
              </w:rPr>
            </w:pPr>
          </w:p>
        </w:tc>
        <w:tc>
          <w:tcPr>
            <w:tcW w:w="3150" w:type="dxa"/>
            <w:tcBorders>
              <w:top w:val="nil"/>
              <w:left w:val="nil"/>
              <w:bottom w:val="nil"/>
              <w:right w:val="nil"/>
            </w:tcBorders>
            <w:shd w:val="clear" w:color="auto" w:fill="auto"/>
            <w:vAlign w:val="bottom"/>
            <w:hideMark/>
          </w:tcPr>
          <w:p w:rsidR="005F405D" w:rsidRPr="00197DAE" w:rsidRDefault="005F405D" w:rsidP="005F405D">
            <w:pPr>
              <w:spacing w:after="0" w:line="240" w:lineRule="auto"/>
              <w:rPr>
                <w:rFonts w:ascii="Times New Roman" w:eastAsia="Times New Roman" w:hAnsi="Times New Roman" w:cs="Times New Roman"/>
                <w:sz w:val="20"/>
                <w:szCs w:val="20"/>
              </w:rPr>
            </w:pPr>
          </w:p>
        </w:tc>
      </w:tr>
      <w:tr w:rsidR="00197DAE" w:rsidRPr="00197DAE" w:rsidTr="005F405D">
        <w:trPr>
          <w:trHeight w:val="255"/>
        </w:trPr>
        <w:tc>
          <w:tcPr>
            <w:tcW w:w="0" w:type="auto"/>
            <w:tcBorders>
              <w:top w:val="nil"/>
              <w:left w:val="nil"/>
              <w:bottom w:val="nil"/>
              <w:right w:val="nil"/>
            </w:tcBorders>
            <w:shd w:val="clear" w:color="000000" w:fill="8DB4E2"/>
            <w:noWrap/>
            <w:vAlign w:val="bottom"/>
            <w:hideMark/>
          </w:tcPr>
          <w:p w:rsidR="005F405D" w:rsidRPr="00197DAE" w:rsidRDefault="005F405D" w:rsidP="005F405D">
            <w:pPr>
              <w:spacing w:after="0" w:line="240" w:lineRule="auto"/>
              <w:rPr>
                <w:rFonts w:ascii="Calibri" w:eastAsia="Times New Roman" w:hAnsi="Calibri" w:cs="Times New Roman"/>
                <w:sz w:val="20"/>
                <w:szCs w:val="20"/>
              </w:rPr>
            </w:pPr>
            <w:r w:rsidRPr="00197DAE">
              <w:rPr>
                <w:rFonts w:ascii="Calibri" w:eastAsia="Times New Roman" w:hAnsi="Calibri" w:cs="Times New Roman"/>
                <w:sz w:val="20"/>
                <w:szCs w:val="20"/>
              </w:rPr>
              <w:t>OCTOBER</w:t>
            </w:r>
          </w:p>
        </w:tc>
        <w:tc>
          <w:tcPr>
            <w:tcW w:w="6009" w:type="dxa"/>
            <w:tcBorders>
              <w:top w:val="nil"/>
              <w:left w:val="nil"/>
              <w:bottom w:val="nil"/>
              <w:right w:val="nil"/>
            </w:tcBorders>
            <w:shd w:val="clear" w:color="000000" w:fill="8DB4E2"/>
            <w:vAlign w:val="bottom"/>
            <w:hideMark/>
          </w:tcPr>
          <w:p w:rsidR="005F405D" w:rsidRPr="00197DAE" w:rsidRDefault="005F405D" w:rsidP="005F405D">
            <w:pPr>
              <w:spacing w:after="0" w:line="240" w:lineRule="auto"/>
              <w:rPr>
                <w:rFonts w:ascii="Calibri" w:eastAsia="Times New Roman" w:hAnsi="Calibri" w:cs="Times New Roman"/>
                <w:sz w:val="20"/>
                <w:szCs w:val="20"/>
              </w:rPr>
            </w:pPr>
            <w:r w:rsidRPr="00197DAE">
              <w:rPr>
                <w:rFonts w:ascii="Calibri" w:eastAsia="Times New Roman" w:hAnsi="Calibri" w:cs="Times New Roman"/>
                <w:sz w:val="20"/>
                <w:szCs w:val="20"/>
              </w:rPr>
              <w:t> </w:t>
            </w:r>
          </w:p>
        </w:tc>
        <w:tc>
          <w:tcPr>
            <w:tcW w:w="3150" w:type="dxa"/>
            <w:tcBorders>
              <w:top w:val="nil"/>
              <w:left w:val="nil"/>
              <w:bottom w:val="nil"/>
              <w:right w:val="nil"/>
            </w:tcBorders>
            <w:shd w:val="clear" w:color="000000" w:fill="8DB4E2"/>
            <w:vAlign w:val="bottom"/>
            <w:hideMark/>
          </w:tcPr>
          <w:p w:rsidR="005F405D" w:rsidRPr="00197DAE" w:rsidRDefault="005F405D" w:rsidP="005F405D">
            <w:pPr>
              <w:spacing w:after="0" w:line="240" w:lineRule="auto"/>
              <w:rPr>
                <w:rFonts w:ascii="Calibri" w:eastAsia="Times New Roman" w:hAnsi="Calibri" w:cs="Times New Roman"/>
                <w:sz w:val="20"/>
                <w:szCs w:val="20"/>
              </w:rPr>
            </w:pPr>
            <w:r w:rsidRPr="00197DAE">
              <w:rPr>
                <w:rFonts w:ascii="Calibri" w:eastAsia="Times New Roman" w:hAnsi="Calibri" w:cs="Times New Roman"/>
                <w:sz w:val="20"/>
                <w:szCs w:val="20"/>
              </w:rPr>
              <w:t> </w:t>
            </w:r>
          </w:p>
        </w:tc>
      </w:tr>
      <w:tr w:rsidR="00197DAE" w:rsidRPr="00197DAE" w:rsidTr="005F405D">
        <w:trPr>
          <w:trHeight w:val="255"/>
        </w:trPr>
        <w:tc>
          <w:tcPr>
            <w:tcW w:w="0" w:type="auto"/>
            <w:tcBorders>
              <w:top w:val="nil"/>
              <w:left w:val="nil"/>
              <w:bottom w:val="nil"/>
              <w:right w:val="nil"/>
            </w:tcBorders>
            <w:shd w:val="clear" w:color="auto" w:fill="auto"/>
            <w:noWrap/>
            <w:vAlign w:val="bottom"/>
            <w:hideMark/>
          </w:tcPr>
          <w:p w:rsidR="005F405D" w:rsidRPr="00197DAE" w:rsidRDefault="005F405D" w:rsidP="005F405D">
            <w:pPr>
              <w:spacing w:after="0" w:line="240" w:lineRule="auto"/>
              <w:rPr>
                <w:rFonts w:ascii="Calibri" w:eastAsia="Times New Roman" w:hAnsi="Calibri" w:cs="Times New Roman"/>
                <w:sz w:val="20"/>
                <w:szCs w:val="20"/>
              </w:rPr>
            </w:pPr>
          </w:p>
        </w:tc>
        <w:tc>
          <w:tcPr>
            <w:tcW w:w="6009" w:type="dxa"/>
            <w:tcBorders>
              <w:top w:val="nil"/>
              <w:left w:val="nil"/>
              <w:bottom w:val="nil"/>
              <w:right w:val="nil"/>
            </w:tcBorders>
            <w:shd w:val="clear" w:color="auto" w:fill="auto"/>
            <w:vAlign w:val="bottom"/>
            <w:hideMark/>
          </w:tcPr>
          <w:p w:rsidR="005F405D" w:rsidRPr="00197DAE" w:rsidRDefault="005F405D" w:rsidP="005F405D">
            <w:pPr>
              <w:spacing w:after="0" w:line="240" w:lineRule="auto"/>
              <w:rPr>
                <w:rFonts w:ascii="Calibri" w:eastAsia="Times New Roman" w:hAnsi="Calibri" w:cs="Times New Roman"/>
                <w:sz w:val="20"/>
                <w:szCs w:val="20"/>
              </w:rPr>
            </w:pPr>
            <w:r w:rsidRPr="00197DAE">
              <w:rPr>
                <w:rFonts w:ascii="Calibri" w:eastAsia="Times New Roman" w:hAnsi="Calibri" w:cs="Times New Roman"/>
                <w:sz w:val="20"/>
                <w:szCs w:val="20"/>
              </w:rPr>
              <w:t>Send Birthday E-mail</w:t>
            </w:r>
          </w:p>
        </w:tc>
        <w:tc>
          <w:tcPr>
            <w:tcW w:w="3150" w:type="dxa"/>
            <w:tcBorders>
              <w:top w:val="nil"/>
              <w:left w:val="nil"/>
              <w:bottom w:val="nil"/>
              <w:right w:val="nil"/>
            </w:tcBorders>
            <w:shd w:val="clear" w:color="auto" w:fill="auto"/>
            <w:vAlign w:val="bottom"/>
            <w:hideMark/>
          </w:tcPr>
          <w:p w:rsidR="005F405D" w:rsidRPr="00197DAE" w:rsidRDefault="005F405D" w:rsidP="005F405D">
            <w:pPr>
              <w:spacing w:after="0" w:line="240" w:lineRule="auto"/>
              <w:rPr>
                <w:rFonts w:ascii="Calibri" w:eastAsia="Times New Roman" w:hAnsi="Calibri" w:cs="Times New Roman"/>
                <w:sz w:val="20"/>
                <w:szCs w:val="20"/>
              </w:rPr>
            </w:pPr>
          </w:p>
        </w:tc>
      </w:tr>
      <w:tr w:rsidR="00197DAE" w:rsidRPr="00197DAE" w:rsidTr="005F405D">
        <w:trPr>
          <w:trHeight w:val="255"/>
        </w:trPr>
        <w:tc>
          <w:tcPr>
            <w:tcW w:w="0" w:type="auto"/>
            <w:tcBorders>
              <w:top w:val="nil"/>
              <w:left w:val="nil"/>
              <w:bottom w:val="nil"/>
              <w:right w:val="nil"/>
            </w:tcBorders>
            <w:shd w:val="clear" w:color="auto" w:fill="auto"/>
            <w:noWrap/>
            <w:vAlign w:val="bottom"/>
            <w:hideMark/>
          </w:tcPr>
          <w:p w:rsidR="005F405D" w:rsidRPr="00197DAE" w:rsidRDefault="005F405D" w:rsidP="005F405D">
            <w:pPr>
              <w:spacing w:after="0" w:line="240" w:lineRule="auto"/>
              <w:rPr>
                <w:rFonts w:ascii="Times New Roman" w:eastAsia="Times New Roman" w:hAnsi="Times New Roman" w:cs="Times New Roman"/>
                <w:sz w:val="20"/>
                <w:szCs w:val="20"/>
              </w:rPr>
            </w:pPr>
          </w:p>
        </w:tc>
        <w:tc>
          <w:tcPr>
            <w:tcW w:w="6009" w:type="dxa"/>
            <w:tcBorders>
              <w:top w:val="nil"/>
              <w:left w:val="nil"/>
              <w:bottom w:val="nil"/>
              <w:right w:val="nil"/>
            </w:tcBorders>
            <w:shd w:val="clear" w:color="auto" w:fill="auto"/>
            <w:vAlign w:val="bottom"/>
            <w:hideMark/>
          </w:tcPr>
          <w:p w:rsidR="005F405D" w:rsidRPr="00197DAE" w:rsidRDefault="005F405D" w:rsidP="005F405D">
            <w:pPr>
              <w:spacing w:after="0" w:line="240" w:lineRule="auto"/>
              <w:rPr>
                <w:rFonts w:ascii="Calibri" w:eastAsia="Times New Roman" w:hAnsi="Calibri" w:cs="Times New Roman"/>
                <w:sz w:val="20"/>
                <w:szCs w:val="20"/>
              </w:rPr>
            </w:pPr>
            <w:r w:rsidRPr="00197DAE">
              <w:rPr>
                <w:rFonts w:ascii="Calibri" w:eastAsia="Times New Roman" w:hAnsi="Calibri" w:cs="Times New Roman"/>
                <w:sz w:val="20"/>
                <w:szCs w:val="20"/>
              </w:rPr>
              <w:t xml:space="preserve">Check scasfaapresident@gmail.com </w:t>
            </w:r>
            <w:proofErr w:type="spellStart"/>
            <w:r w:rsidRPr="00197DAE">
              <w:rPr>
                <w:rFonts w:ascii="Calibri" w:eastAsia="Times New Roman" w:hAnsi="Calibri" w:cs="Times New Roman"/>
                <w:sz w:val="20"/>
                <w:szCs w:val="20"/>
              </w:rPr>
              <w:t>regulary</w:t>
            </w:r>
            <w:proofErr w:type="spellEnd"/>
          </w:p>
        </w:tc>
        <w:tc>
          <w:tcPr>
            <w:tcW w:w="3150" w:type="dxa"/>
            <w:tcBorders>
              <w:top w:val="nil"/>
              <w:left w:val="nil"/>
              <w:bottom w:val="nil"/>
              <w:right w:val="nil"/>
            </w:tcBorders>
            <w:shd w:val="clear" w:color="auto" w:fill="auto"/>
            <w:vAlign w:val="bottom"/>
            <w:hideMark/>
          </w:tcPr>
          <w:p w:rsidR="005F405D" w:rsidRPr="00197DAE" w:rsidRDefault="005F405D" w:rsidP="005F405D">
            <w:pPr>
              <w:spacing w:after="0" w:line="240" w:lineRule="auto"/>
              <w:rPr>
                <w:rFonts w:ascii="Calibri" w:eastAsia="Times New Roman" w:hAnsi="Calibri" w:cs="Times New Roman"/>
                <w:sz w:val="20"/>
                <w:szCs w:val="20"/>
              </w:rPr>
            </w:pPr>
          </w:p>
        </w:tc>
      </w:tr>
      <w:tr w:rsidR="00197DAE" w:rsidRPr="00197DAE" w:rsidTr="005F405D">
        <w:trPr>
          <w:trHeight w:val="510"/>
        </w:trPr>
        <w:tc>
          <w:tcPr>
            <w:tcW w:w="0" w:type="auto"/>
            <w:tcBorders>
              <w:top w:val="nil"/>
              <w:left w:val="nil"/>
              <w:bottom w:val="nil"/>
              <w:right w:val="nil"/>
            </w:tcBorders>
            <w:shd w:val="clear" w:color="auto" w:fill="auto"/>
            <w:noWrap/>
            <w:vAlign w:val="bottom"/>
            <w:hideMark/>
          </w:tcPr>
          <w:p w:rsidR="005F405D" w:rsidRPr="00197DAE" w:rsidRDefault="005F405D" w:rsidP="005F405D">
            <w:pPr>
              <w:spacing w:after="0" w:line="240" w:lineRule="auto"/>
              <w:rPr>
                <w:rFonts w:ascii="Times New Roman" w:eastAsia="Times New Roman" w:hAnsi="Times New Roman" w:cs="Times New Roman"/>
                <w:sz w:val="20"/>
                <w:szCs w:val="20"/>
              </w:rPr>
            </w:pPr>
          </w:p>
        </w:tc>
        <w:tc>
          <w:tcPr>
            <w:tcW w:w="6009" w:type="dxa"/>
            <w:tcBorders>
              <w:top w:val="nil"/>
              <w:left w:val="nil"/>
              <w:bottom w:val="nil"/>
              <w:right w:val="nil"/>
            </w:tcBorders>
            <w:shd w:val="clear" w:color="auto" w:fill="auto"/>
            <w:vAlign w:val="bottom"/>
            <w:hideMark/>
          </w:tcPr>
          <w:p w:rsidR="005F405D" w:rsidRPr="00197DAE" w:rsidRDefault="005F405D" w:rsidP="005F405D">
            <w:pPr>
              <w:spacing w:after="0" w:line="240" w:lineRule="auto"/>
              <w:rPr>
                <w:rFonts w:ascii="Calibri" w:eastAsia="Times New Roman" w:hAnsi="Calibri" w:cs="Times New Roman"/>
                <w:sz w:val="20"/>
                <w:szCs w:val="20"/>
              </w:rPr>
            </w:pPr>
            <w:r w:rsidRPr="00197DAE">
              <w:rPr>
                <w:rFonts w:ascii="Calibri" w:eastAsia="Times New Roman" w:hAnsi="Calibri" w:cs="Times New Roman"/>
                <w:sz w:val="20"/>
                <w:szCs w:val="20"/>
              </w:rPr>
              <w:t>Work with Electronic Services Chair, MAL, Treasurer-Elect; to lapse all unpaid membership and communicate with those individuals about their membership</w:t>
            </w:r>
          </w:p>
        </w:tc>
        <w:tc>
          <w:tcPr>
            <w:tcW w:w="3150" w:type="dxa"/>
            <w:tcBorders>
              <w:top w:val="nil"/>
              <w:left w:val="nil"/>
              <w:bottom w:val="nil"/>
              <w:right w:val="nil"/>
            </w:tcBorders>
            <w:shd w:val="clear" w:color="auto" w:fill="auto"/>
            <w:vAlign w:val="bottom"/>
            <w:hideMark/>
          </w:tcPr>
          <w:p w:rsidR="005F405D" w:rsidRPr="00197DAE" w:rsidRDefault="005F405D" w:rsidP="005F405D">
            <w:pPr>
              <w:spacing w:after="0" w:line="240" w:lineRule="auto"/>
              <w:rPr>
                <w:rFonts w:ascii="Calibri" w:eastAsia="Times New Roman" w:hAnsi="Calibri" w:cs="Times New Roman"/>
                <w:sz w:val="20"/>
                <w:szCs w:val="20"/>
              </w:rPr>
            </w:pPr>
          </w:p>
        </w:tc>
      </w:tr>
      <w:tr w:rsidR="00197DAE" w:rsidRPr="00197DAE" w:rsidTr="005F405D">
        <w:trPr>
          <w:trHeight w:val="255"/>
        </w:trPr>
        <w:tc>
          <w:tcPr>
            <w:tcW w:w="0" w:type="auto"/>
            <w:tcBorders>
              <w:top w:val="nil"/>
              <w:left w:val="nil"/>
              <w:bottom w:val="nil"/>
              <w:right w:val="nil"/>
            </w:tcBorders>
            <w:shd w:val="clear" w:color="auto" w:fill="auto"/>
            <w:noWrap/>
            <w:vAlign w:val="bottom"/>
            <w:hideMark/>
          </w:tcPr>
          <w:p w:rsidR="005F405D" w:rsidRPr="00197DAE" w:rsidRDefault="005F405D" w:rsidP="005F405D">
            <w:pPr>
              <w:spacing w:after="0" w:line="240" w:lineRule="auto"/>
              <w:rPr>
                <w:rFonts w:ascii="Times New Roman" w:eastAsia="Times New Roman" w:hAnsi="Times New Roman" w:cs="Times New Roman"/>
                <w:sz w:val="20"/>
                <w:szCs w:val="20"/>
              </w:rPr>
            </w:pPr>
          </w:p>
        </w:tc>
        <w:tc>
          <w:tcPr>
            <w:tcW w:w="6009" w:type="dxa"/>
            <w:tcBorders>
              <w:top w:val="nil"/>
              <w:left w:val="nil"/>
              <w:bottom w:val="nil"/>
              <w:right w:val="nil"/>
            </w:tcBorders>
            <w:shd w:val="clear" w:color="auto" w:fill="auto"/>
            <w:vAlign w:val="bottom"/>
            <w:hideMark/>
          </w:tcPr>
          <w:p w:rsidR="005F405D" w:rsidRPr="00197DAE" w:rsidRDefault="005F405D" w:rsidP="005F405D">
            <w:pPr>
              <w:spacing w:after="0" w:line="240" w:lineRule="auto"/>
              <w:rPr>
                <w:rFonts w:ascii="Calibri" w:eastAsia="Times New Roman" w:hAnsi="Calibri" w:cs="Times New Roman"/>
                <w:sz w:val="20"/>
                <w:szCs w:val="20"/>
              </w:rPr>
            </w:pPr>
            <w:r w:rsidRPr="00197DAE">
              <w:rPr>
                <w:rFonts w:ascii="Calibri" w:eastAsia="Times New Roman" w:hAnsi="Calibri" w:cs="Times New Roman"/>
                <w:sz w:val="20"/>
                <w:szCs w:val="20"/>
              </w:rPr>
              <w:t>Email reminders to Board re: meeting details</w:t>
            </w:r>
          </w:p>
        </w:tc>
        <w:tc>
          <w:tcPr>
            <w:tcW w:w="3150" w:type="dxa"/>
            <w:tcBorders>
              <w:top w:val="nil"/>
              <w:left w:val="nil"/>
              <w:bottom w:val="nil"/>
              <w:right w:val="nil"/>
            </w:tcBorders>
            <w:shd w:val="clear" w:color="auto" w:fill="auto"/>
            <w:vAlign w:val="bottom"/>
            <w:hideMark/>
          </w:tcPr>
          <w:p w:rsidR="005F405D" w:rsidRPr="00197DAE" w:rsidRDefault="005F405D" w:rsidP="005F405D">
            <w:pPr>
              <w:spacing w:after="0" w:line="240" w:lineRule="auto"/>
              <w:rPr>
                <w:rFonts w:ascii="Calibri" w:eastAsia="Times New Roman" w:hAnsi="Calibri" w:cs="Times New Roman"/>
                <w:sz w:val="20"/>
                <w:szCs w:val="20"/>
              </w:rPr>
            </w:pPr>
            <w:r w:rsidRPr="00197DAE">
              <w:rPr>
                <w:rFonts w:ascii="Calibri" w:eastAsia="Times New Roman" w:hAnsi="Calibri" w:cs="Times New Roman"/>
                <w:sz w:val="20"/>
                <w:szCs w:val="20"/>
              </w:rPr>
              <w:t>Send Final Agenda and reports</w:t>
            </w:r>
          </w:p>
        </w:tc>
      </w:tr>
      <w:tr w:rsidR="00197DAE" w:rsidRPr="00197DAE" w:rsidTr="005F405D">
        <w:trPr>
          <w:trHeight w:val="255"/>
        </w:trPr>
        <w:tc>
          <w:tcPr>
            <w:tcW w:w="0" w:type="auto"/>
            <w:tcBorders>
              <w:top w:val="nil"/>
              <w:left w:val="nil"/>
              <w:bottom w:val="nil"/>
              <w:right w:val="nil"/>
            </w:tcBorders>
            <w:shd w:val="clear" w:color="auto" w:fill="auto"/>
            <w:noWrap/>
            <w:vAlign w:val="bottom"/>
            <w:hideMark/>
          </w:tcPr>
          <w:p w:rsidR="005F405D" w:rsidRPr="00197DAE" w:rsidRDefault="005F405D" w:rsidP="005F405D">
            <w:pPr>
              <w:spacing w:after="0" w:line="240" w:lineRule="auto"/>
              <w:rPr>
                <w:rFonts w:ascii="Calibri" w:eastAsia="Times New Roman" w:hAnsi="Calibri" w:cs="Times New Roman"/>
                <w:sz w:val="20"/>
                <w:szCs w:val="20"/>
              </w:rPr>
            </w:pPr>
          </w:p>
        </w:tc>
        <w:tc>
          <w:tcPr>
            <w:tcW w:w="6009" w:type="dxa"/>
            <w:tcBorders>
              <w:top w:val="nil"/>
              <w:left w:val="nil"/>
              <w:bottom w:val="nil"/>
              <w:right w:val="nil"/>
            </w:tcBorders>
            <w:shd w:val="clear" w:color="auto" w:fill="auto"/>
            <w:vAlign w:val="bottom"/>
            <w:hideMark/>
          </w:tcPr>
          <w:p w:rsidR="005F405D" w:rsidRPr="00197DAE" w:rsidRDefault="005F405D" w:rsidP="005F405D">
            <w:pPr>
              <w:spacing w:after="0" w:line="240" w:lineRule="auto"/>
              <w:rPr>
                <w:rFonts w:ascii="Calibri" w:eastAsia="Times New Roman" w:hAnsi="Calibri" w:cs="Times New Roman"/>
                <w:sz w:val="20"/>
                <w:szCs w:val="20"/>
              </w:rPr>
            </w:pPr>
            <w:r w:rsidRPr="00197DAE">
              <w:rPr>
                <w:rFonts w:ascii="Calibri" w:eastAsia="Times New Roman" w:hAnsi="Calibri" w:cs="Times New Roman"/>
                <w:sz w:val="20"/>
                <w:szCs w:val="20"/>
              </w:rPr>
              <w:t>Forward all Board Reports to Secretary (to make sure they are all being received)</w:t>
            </w:r>
          </w:p>
        </w:tc>
        <w:tc>
          <w:tcPr>
            <w:tcW w:w="3150" w:type="dxa"/>
            <w:tcBorders>
              <w:top w:val="nil"/>
              <w:left w:val="nil"/>
              <w:bottom w:val="nil"/>
              <w:right w:val="nil"/>
            </w:tcBorders>
            <w:shd w:val="clear" w:color="auto" w:fill="auto"/>
            <w:vAlign w:val="bottom"/>
            <w:hideMark/>
          </w:tcPr>
          <w:p w:rsidR="005F405D" w:rsidRPr="00197DAE" w:rsidRDefault="005F405D" w:rsidP="005F405D">
            <w:pPr>
              <w:spacing w:after="0" w:line="240" w:lineRule="auto"/>
              <w:rPr>
                <w:rFonts w:ascii="Calibri" w:eastAsia="Times New Roman" w:hAnsi="Calibri" w:cs="Times New Roman"/>
                <w:sz w:val="20"/>
                <w:szCs w:val="20"/>
              </w:rPr>
            </w:pPr>
          </w:p>
        </w:tc>
      </w:tr>
      <w:tr w:rsidR="00197DAE" w:rsidRPr="00197DAE" w:rsidTr="005F405D">
        <w:trPr>
          <w:trHeight w:val="255"/>
        </w:trPr>
        <w:tc>
          <w:tcPr>
            <w:tcW w:w="0" w:type="auto"/>
            <w:tcBorders>
              <w:top w:val="nil"/>
              <w:left w:val="nil"/>
              <w:bottom w:val="nil"/>
              <w:right w:val="nil"/>
            </w:tcBorders>
            <w:shd w:val="clear" w:color="auto" w:fill="auto"/>
            <w:noWrap/>
            <w:vAlign w:val="bottom"/>
            <w:hideMark/>
          </w:tcPr>
          <w:p w:rsidR="005F405D" w:rsidRPr="00197DAE" w:rsidRDefault="005F405D" w:rsidP="005F405D">
            <w:pPr>
              <w:spacing w:after="0" w:line="240" w:lineRule="auto"/>
              <w:rPr>
                <w:rFonts w:ascii="Times New Roman" w:eastAsia="Times New Roman" w:hAnsi="Times New Roman" w:cs="Times New Roman"/>
                <w:sz w:val="20"/>
                <w:szCs w:val="20"/>
              </w:rPr>
            </w:pPr>
          </w:p>
        </w:tc>
        <w:tc>
          <w:tcPr>
            <w:tcW w:w="6009" w:type="dxa"/>
            <w:tcBorders>
              <w:top w:val="nil"/>
              <w:left w:val="nil"/>
              <w:bottom w:val="nil"/>
              <w:right w:val="nil"/>
            </w:tcBorders>
            <w:shd w:val="clear" w:color="auto" w:fill="auto"/>
            <w:vAlign w:val="bottom"/>
            <w:hideMark/>
          </w:tcPr>
          <w:p w:rsidR="005F405D" w:rsidRPr="00197DAE" w:rsidRDefault="005F405D" w:rsidP="005F405D">
            <w:pPr>
              <w:spacing w:after="0" w:line="240" w:lineRule="auto"/>
              <w:rPr>
                <w:rFonts w:ascii="Calibri" w:eastAsia="Times New Roman" w:hAnsi="Calibri" w:cs="Times New Roman"/>
                <w:sz w:val="20"/>
                <w:szCs w:val="20"/>
              </w:rPr>
            </w:pPr>
            <w:r w:rsidRPr="00197DAE">
              <w:rPr>
                <w:rFonts w:ascii="Calibri" w:eastAsia="Times New Roman" w:hAnsi="Calibri" w:cs="Times New Roman"/>
                <w:sz w:val="20"/>
                <w:szCs w:val="20"/>
              </w:rPr>
              <w:t>Preside over SCASFAA Board Meeting</w:t>
            </w:r>
          </w:p>
        </w:tc>
        <w:tc>
          <w:tcPr>
            <w:tcW w:w="3150" w:type="dxa"/>
            <w:tcBorders>
              <w:top w:val="nil"/>
              <w:left w:val="nil"/>
              <w:bottom w:val="nil"/>
              <w:right w:val="nil"/>
            </w:tcBorders>
            <w:shd w:val="clear" w:color="auto" w:fill="auto"/>
            <w:vAlign w:val="bottom"/>
            <w:hideMark/>
          </w:tcPr>
          <w:p w:rsidR="005F405D" w:rsidRPr="00197DAE" w:rsidRDefault="005F405D" w:rsidP="005F405D">
            <w:pPr>
              <w:spacing w:after="0" w:line="240" w:lineRule="auto"/>
              <w:rPr>
                <w:rFonts w:ascii="Calibri" w:eastAsia="Times New Roman" w:hAnsi="Calibri" w:cs="Times New Roman"/>
                <w:sz w:val="20"/>
                <w:szCs w:val="20"/>
              </w:rPr>
            </w:pPr>
            <w:r w:rsidRPr="00197DAE">
              <w:rPr>
                <w:rFonts w:ascii="Calibri" w:eastAsia="Times New Roman" w:hAnsi="Calibri" w:cs="Times New Roman"/>
                <w:sz w:val="20"/>
                <w:szCs w:val="20"/>
              </w:rPr>
              <w:t>Mileage to Myrtle Beach was covered by my agency and not charged to SCASFAA</w:t>
            </w:r>
          </w:p>
        </w:tc>
      </w:tr>
      <w:tr w:rsidR="00197DAE" w:rsidRPr="00197DAE" w:rsidTr="005F405D">
        <w:trPr>
          <w:trHeight w:val="255"/>
        </w:trPr>
        <w:tc>
          <w:tcPr>
            <w:tcW w:w="0" w:type="auto"/>
            <w:tcBorders>
              <w:top w:val="nil"/>
              <w:left w:val="nil"/>
              <w:bottom w:val="nil"/>
              <w:right w:val="nil"/>
            </w:tcBorders>
            <w:shd w:val="clear" w:color="auto" w:fill="auto"/>
            <w:noWrap/>
            <w:vAlign w:val="bottom"/>
            <w:hideMark/>
          </w:tcPr>
          <w:p w:rsidR="005F405D" w:rsidRPr="00197DAE" w:rsidRDefault="005F405D" w:rsidP="005F405D">
            <w:pPr>
              <w:spacing w:after="0" w:line="240" w:lineRule="auto"/>
              <w:rPr>
                <w:rFonts w:ascii="Calibri" w:eastAsia="Times New Roman" w:hAnsi="Calibri" w:cs="Times New Roman"/>
                <w:sz w:val="20"/>
                <w:szCs w:val="20"/>
              </w:rPr>
            </w:pPr>
          </w:p>
        </w:tc>
        <w:tc>
          <w:tcPr>
            <w:tcW w:w="6009" w:type="dxa"/>
            <w:tcBorders>
              <w:top w:val="nil"/>
              <w:left w:val="nil"/>
              <w:bottom w:val="nil"/>
              <w:right w:val="nil"/>
            </w:tcBorders>
            <w:shd w:val="clear" w:color="auto" w:fill="auto"/>
            <w:vAlign w:val="bottom"/>
            <w:hideMark/>
          </w:tcPr>
          <w:p w:rsidR="005F405D" w:rsidRPr="00197DAE" w:rsidRDefault="005F405D" w:rsidP="005F405D">
            <w:pPr>
              <w:spacing w:after="0" w:line="240" w:lineRule="auto"/>
              <w:rPr>
                <w:rFonts w:ascii="Times New Roman" w:eastAsia="Times New Roman" w:hAnsi="Times New Roman" w:cs="Times New Roman"/>
                <w:sz w:val="20"/>
                <w:szCs w:val="20"/>
              </w:rPr>
            </w:pPr>
          </w:p>
        </w:tc>
        <w:tc>
          <w:tcPr>
            <w:tcW w:w="3150" w:type="dxa"/>
            <w:tcBorders>
              <w:top w:val="nil"/>
              <w:left w:val="nil"/>
              <w:bottom w:val="nil"/>
              <w:right w:val="nil"/>
            </w:tcBorders>
            <w:shd w:val="clear" w:color="auto" w:fill="auto"/>
            <w:vAlign w:val="bottom"/>
            <w:hideMark/>
          </w:tcPr>
          <w:p w:rsidR="005F405D" w:rsidRPr="00197DAE" w:rsidRDefault="005F405D" w:rsidP="005F405D">
            <w:pPr>
              <w:spacing w:after="0" w:line="240" w:lineRule="auto"/>
              <w:rPr>
                <w:rFonts w:ascii="Calibri" w:eastAsia="Times New Roman" w:hAnsi="Calibri" w:cs="Times New Roman"/>
                <w:sz w:val="20"/>
                <w:szCs w:val="20"/>
              </w:rPr>
            </w:pPr>
            <w:r w:rsidRPr="00197DAE">
              <w:rPr>
                <w:rFonts w:ascii="Calibri" w:eastAsia="Times New Roman" w:hAnsi="Calibri" w:cs="Times New Roman"/>
                <w:sz w:val="20"/>
                <w:szCs w:val="20"/>
              </w:rPr>
              <w:t>Board member Deborah Williams requested mileage reimbursement</w:t>
            </w:r>
          </w:p>
        </w:tc>
      </w:tr>
      <w:tr w:rsidR="00197DAE" w:rsidRPr="00197DAE" w:rsidTr="005F405D">
        <w:trPr>
          <w:trHeight w:val="255"/>
        </w:trPr>
        <w:tc>
          <w:tcPr>
            <w:tcW w:w="0" w:type="auto"/>
            <w:tcBorders>
              <w:top w:val="nil"/>
              <w:left w:val="nil"/>
              <w:bottom w:val="nil"/>
              <w:right w:val="nil"/>
            </w:tcBorders>
            <w:shd w:val="clear" w:color="auto" w:fill="auto"/>
            <w:noWrap/>
            <w:vAlign w:val="bottom"/>
            <w:hideMark/>
          </w:tcPr>
          <w:p w:rsidR="005F405D" w:rsidRPr="00197DAE" w:rsidRDefault="005F405D" w:rsidP="005F405D">
            <w:pPr>
              <w:spacing w:after="0" w:line="240" w:lineRule="auto"/>
              <w:rPr>
                <w:rFonts w:ascii="Calibri" w:eastAsia="Times New Roman" w:hAnsi="Calibri" w:cs="Times New Roman"/>
                <w:sz w:val="20"/>
                <w:szCs w:val="20"/>
              </w:rPr>
            </w:pPr>
          </w:p>
        </w:tc>
        <w:tc>
          <w:tcPr>
            <w:tcW w:w="6009" w:type="dxa"/>
            <w:tcBorders>
              <w:top w:val="nil"/>
              <w:left w:val="nil"/>
              <w:bottom w:val="nil"/>
              <w:right w:val="nil"/>
            </w:tcBorders>
            <w:shd w:val="clear" w:color="auto" w:fill="auto"/>
            <w:vAlign w:val="bottom"/>
            <w:hideMark/>
          </w:tcPr>
          <w:p w:rsidR="005F405D" w:rsidRPr="00197DAE" w:rsidRDefault="005F405D" w:rsidP="005F405D">
            <w:pPr>
              <w:spacing w:after="0" w:line="240" w:lineRule="auto"/>
              <w:rPr>
                <w:rFonts w:ascii="Calibri" w:eastAsia="Times New Roman" w:hAnsi="Calibri" w:cs="Times New Roman"/>
                <w:sz w:val="20"/>
                <w:szCs w:val="20"/>
              </w:rPr>
            </w:pPr>
            <w:r w:rsidRPr="00197DAE">
              <w:rPr>
                <w:rFonts w:ascii="Calibri" w:eastAsia="Times New Roman" w:hAnsi="Calibri" w:cs="Times New Roman"/>
                <w:sz w:val="20"/>
                <w:szCs w:val="20"/>
              </w:rPr>
              <w:t>Site Selection: Vote on Conference Site at board meeting, sign contracts</w:t>
            </w:r>
          </w:p>
        </w:tc>
        <w:tc>
          <w:tcPr>
            <w:tcW w:w="3150" w:type="dxa"/>
            <w:tcBorders>
              <w:top w:val="nil"/>
              <w:left w:val="nil"/>
              <w:bottom w:val="nil"/>
              <w:right w:val="nil"/>
            </w:tcBorders>
            <w:shd w:val="clear" w:color="auto" w:fill="auto"/>
            <w:vAlign w:val="bottom"/>
            <w:hideMark/>
          </w:tcPr>
          <w:p w:rsidR="005F405D" w:rsidRPr="00197DAE" w:rsidRDefault="005F405D" w:rsidP="005F405D">
            <w:pPr>
              <w:spacing w:after="0" w:line="240" w:lineRule="auto"/>
              <w:rPr>
                <w:rFonts w:ascii="Calibri" w:eastAsia="Times New Roman" w:hAnsi="Calibri" w:cs="Times New Roman"/>
                <w:sz w:val="20"/>
                <w:szCs w:val="20"/>
              </w:rPr>
            </w:pPr>
          </w:p>
        </w:tc>
      </w:tr>
      <w:tr w:rsidR="00197DAE" w:rsidRPr="00197DAE" w:rsidTr="005F405D">
        <w:trPr>
          <w:trHeight w:val="255"/>
        </w:trPr>
        <w:tc>
          <w:tcPr>
            <w:tcW w:w="0" w:type="auto"/>
            <w:tcBorders>
              <w:top w:val="nil"/>
              <w:left w:val="nil"/>
              <w:bottom w:val="nil"/>
              <w:right w:val="nil"/>
            </w:tcBorders>
            <w:shd w:val="clear" w:color="auto" w:fill="auto"/>
            <w:noWrap/>
            <w:vAlign w:val="bottom"/>
            <w:hideMark/>
          </w:tcPr>
          <w:p w:rsidR="005F405D" w:rsidRPr="00197DAE" w:rsidRDefault="005F405D" w:rsidP="005F405D">
            <w:pPr>
              <w:spacing w:after="0" w:line="240" w:lineRule="auto"/>
              <w:rPr>
                <w:rFonts w:ascii="Times New Roman" w:eastAsia="Times New Roman" w:hAnsi="Times New Roman" w:cs="Times New Roman"/>
                <w:sz w:val="20"/>
                <w:szCs w:val="20"/>
              </w:rPr>
            </w:pPr>
          </w:p>
        </w:tc>
        <w:tc>
          <w:tcPr>
            <w:tcW w:w="6009" w:type="dxa"/>
            <w:tcBorders>
              <w:top w:val="nil"/>
              <w:left w:val="nil"/>
              <w:bottom w:val="nil"/>
              <w:right w:val="nil"/>
            </w:tcBorders>
            <w:shd w:val="clear" w:color="auto" w:fill="auto"/>
            <w:vAlign w:val="bottom"/>
            <w:hideMark/>
          </w:tcPr>
          <w:p w:rsidR="005F405D" w:rsidRPr="00197DAE" w:rsidRDefault="005F405D" w:rsidP="005F405D">
            <w:pPr>
              <w:spacing w:after="0" w:line="240" w:lineRule="auto"/>
              <w:rPr>
                <w:rFonts w:ascii="Calibri" w:eastAsia="Times New Roman" w:hAnsi="Calibri" w:cs="Times New Roman"/>
                <w:sz w:val="20"/>
                <w:szCs w:val="20"/>
              </w:rPr>
            </w:pPr>
            <w:r w:rsidRPr="00197DAE">
              <w:rPr>
                <w:rFonts w:ascii="Calibri" w:eastAsia="Times New Roman" w:hAnsi="Calibri" w:cs="Times New Roman"/>
                <w:sz w:val="20"/>
                <w:szCs w:val="20"/>
              </w:rPr>
              <w:t>Email summary and follow-up/reminders from meeting to Board</w:t>
            </w:r>
          </w:p>
        </w:tc>
        <w:tc>
          <w:tcPr>
            <w:tcW w:w="3150" w:type="dxa"/>
            <w:tcBorders>
              <w:top w:val="nil"/>
              <w:left w:val="nil"/>
              <w:bottom w:val="nil"/>
              <w:right w:val="nil"/>
            </w:tcBorders>
            <w:shd w:val="clear" w:color="auto" w:fill="auto"/>
            <w:vAlign w:val="bottom"/>
            <w:hideMark/>
          </w:tcPr>
          <w:p w:rsidR="005F405D" w:rsidRPr="00197DAE" w:rsidRDefault="005F405D" w:rsidP="005F405D">
            <w:pPr>
              <w:spacing w:after="0" w:line="240" w:lineRule="auto"/>
              <w:rPr>
                <w:rFonts w:ascii="Calibri" w:eastAsia="Times New Roman" w:hAnsi="Calibri" w:cs="Times New Roman"/>
                <w:sz w:val="20"/>
                <w:szCs w:val="20"/>
              </w:rPr>
            </w:pPr>
          </w:p>
        </w:tc>
      </w:tr>
      <w:tr w:rsidR="00197DAE" w:rsidRPr="00197DAE" w:rsidTr="005F405D">
        <w:trPr>
          <w:trHeight w:val="255"/>
        </w:trPr>
        <w:tc>
          <w:tcPr>
            <w:tcW w:w="0" w:type="auto"/>
            <w:tcBorders>
              <w:top w:val="nil"/>
              <w:left w:val="nil"/>
              <w:bottom w:val="nil"/>
              <w:right w:val="nil"/>
            </w:tcBorders>
            <w:shd w:val="clear" w:color="auto" w:fill="auto"/>
            <w:noWrap/>
            <w:vAlign w:val="bottom"/>
            <w:hideMark/>
          </w:tcPr>
          <w:p w:rsidR="005F405D" w:rsidRPr="00197DAE" w:rsidRDefault="005F405D" w:rsidP="005F405D">
            <w:pPr>
              <w:spacing w:after="0" w:line="240" w:lineRule="auto"/>
              <w:rPr>
                <w:rFonts w:ascii="Times New Roman" w:eastAsia="Times New Roman" w:hAnsi="Times New Roman" w:cs="Times New Roman"/>
                <w:sz w:val="20"/>
                <w:szCs w:val="20"/>
              </w:rPr>
            </w:pPr>
          </w:p>
        </w:tc>
        <w:tc>
          <w:tcPr>
            <w:tcW w:w="6009" w:type="dxa"/>
            <w:tcBorders>
              <w:top w:val="nil"/>
              <w:left w:val="nil"/>
              <w:bottom w:val="nil"/>
              <w:right w:val="nil"/>
            </w:tcBorders>
            <w:shd w:val="clear" w:color="auto" w:fill="auto"/>
            <w:vAlign w:val="bottom"/>
            <w:hideMark/>
          </w:tcPr>
          <w:p w:rsidR="005F405D" w:rsidRPr="00197DAE" w:rsidRDefault="005F405D" w:rsidP="005F405D">
            <w:pPr>
              <w:spacing w:after="0" w:line="240" w:lineRule="auto"/>
              <w:rPr>
                <w:rFonts w:ascii="Calibri" w:eastAsia="Times New Roman" w:hAnsi="Calibri" w:cs="Times New Roman"/>
                <w:sz w:val="20"/>
                <w:szCs w:val="20"/>
              </w:rPr>
            </w:pPr>
            <w:r w:rsidRPr="00197DAE">
              <w:rPr>
                <w:rFonts w:ascii="Calibri" w:eastAsia="Times New Roman" w:hAnsi="Calibri" w:cs="Times New Roman"/>
                <w:sz w:val="20"/>
                <w:szCs w:val="20"/>
              </w:rPr>
              <w:t>Updated SCASFAA Guide to Financial Management on website, as approved at board meeting</w:t>
            </w:r>
          </w:p>
        </w:tc>
        <w:tc>
          <w:tcPr>
            <w:tcW w:w="3150" w:type="dxa"/>
            <w:tcBorders>
              <w:top w:val="nil"/>
              <w:left w:val="nil"/>
              <w:bottom w:val="nil"/>
              <w:right w:val="nil"/>
            </w:tcBorders>
            <w:shd w:val="clear" w:color="auto" w:fill="auto"/>
            <w:vAlign w:val="bottom"/>
            <w:hideMark/>
          </w:tcPr>
          <w:p w:rsidR="005F405D" w:rsidRPr="00197DAE" w:rsidRDefault="005F405D" w:rsidP="005F405D">
            <w:pPr>
              <w:spacing w:after="0" w:line="240" w:lineRule="auto"/>
              <w:rPr>
                <w:rFonts w:ascii="Calibri" w:eastAsia="Times New Roman" w:hAnsi="Calibri" w:cs="Times New Roman"/>
                <w:sz w:val="20"/>
                <w:szCs w:val="20"/>
              </w:rPr>
            </w:pPr>
          </w:p>
        </w:tc>
      </w:tr>
      <w:tr w:rsidR="00197DAE" w:rsidRPr="00197DAE" w:rsidTr="005F405D">
        <w:trPr>
          <w:trHeight w:val="255"/>
        </w:trPr>
        <w:tc>
          <w:tcPr>
            <w:tcW w:w="0" w:type="auto"/>
            <w:tcBorders>
              <w:top w:val="nil"/>
              <w:left w:val="nil"/>
              <w:bottom w:val="nil"/>
              <w:right w:val="nil"/>
            </w:tcBorders>
            <w:shd w:val="clear" w:color="auto" w:fill="auto"/>
            <w:noWrap/>
            <w:vAlign w:val="bottom"/>
            <w:hideMark/>
          </w:tcPr>
          <w:p w:rsidR="005F405D" w:rsidRPr="00197DAE" w:rsidRDefault="005F405D" w:rsidP="005F405D">
            <w:pPr>
              <w:spacing w:after="0" w:line="240" w:lineRule="auto"/>
              <w:rPr>
                <w:rFonts w:ascii="Times New Roman" w:eastAsia="Times New Roman" w:hAnsi="Times New Roman" w:cs="Times New Roman"/>
                <w:sz w:val="20"/>
                <w:szCs w:val="20"/>
              </w:rPr>
            </w:pPr>
          </w:p>
        </w:tc>
        <w:tc>
          <w:tcPr>
            <w:tcW w:w="6009" w:type="dxa"/>
            <w:tcBorders>
              <w:top w:val="nil"/>
              <w:left w:val="nil"/>
              <w:bottom w:val="nil"/>
              <w:right w:val="nil"/>
            </w:tcBorders>
            <w:shd w:val="clear" w:color="auto" w:fill="auto"/>
            <w:vAlign w:val="bottom"/>
            <w:hideMark/>
          </w:tcPr>
          <w:p w:rsidR="005F405D" w:rsidRPr="00197DAE" w:rsidRDefault="005F405D" w:rsidP="005F405D">
            <w:pPr>
              <w:spacing w:after="0" w:line="240" w:lineRule="auto"/>
              <w:rPr>
                <w:rFonts w:ascii="Calibri" w:eastAsia="Times New Roman" w:hAnsi="Calibri" w:cs="Times New Roman"/>
                <w:sz w:val="20"/>
                <w:szCs w:val="20"/>
              </w:rPr>
            </w:pPr>
            <w:r w:rsidRPr="00197DAE">
              <w:rPr>
                <w:rFonts w:ascii="Calibri" w:eastAsia="Times New Roman" w:hAnsi="Calibri" w:cs="Times New Roman"/>
                <w:sz w:val="20"/>
                <w:szCs w:val="20"/>
              </w:rPr>
              <w:t>Work with Secretary and Electronic Services to update P&amp;P with new changes</w:t>
            </w:r>
          </w:p>
        </w:tc>
        <w:tc>
          <w:tcPr>
            <w:tcW w:w="3150" w:type="dxa"/>
            <w:tcBorders>
              <w:top w:val="nil"/>
              <w:left w:val="nil"/>
              <w:bottom w:val="nil"/>
              <w:right w:val="nil"/>
            </w:tcBorders>
            <w:shd w:val="clear" w:color="auto" w:fill="auto"/>
            <w:vAlign w:val="bottom"/>
            <w:hideMark/>
          </w:tcPr>
          <w:p w:rsidR="005F405D" w:rsidRPr="00197DAE" w:rsidRDefault="005F405D" w:rsidP="005F405D">
            <w:pPr>
              <w:spacing w:after="0" w:line="240" w:lineRule="auto"/>
              <w:rPr>
                <w:rFonts w:ascii="Calibri" w:eastAsia="Times New Roman" w:hAnsi="Calibri" w:cs="Times New Roman"/>
                <w:sz w:val="20"/>
                <w:szCs w:val="20"/>
              </w:rPr>
            </w:pPr>
          </w:p>
        </w:tc>
      </w:tr>
      <w:tr w:rsidR="00197DAE" w:rsidRPr="00197DAE" w:rsidTr="005F405D">
        <w:trPr>
          <w:trHeight w:val="255"/>
        </w:trPr>
        <w:tc>
          <w:tcPr>
            <w:tcW w:w="0" w:type="auto"/>
            <w:tcBorders>
              <w:top w:val="nil"/>
              <w:left w:val="nil"/>
              <w:bottom w:val="nil"/>
              <w:right w:val="nil"/>
            </w:tcBorders>
            <w:shd w:val="clear" w:color="auto" w:fill="auto"/>
            <w:noWrap/>
            <w:vAlign w:val="bottom"/>
            <w:hideMark/>
          </w:tcPr>
          <w:p w:rsidR="005F405D" w:rsidRPr="00197DAE" w:rsidRDefault="005F405D" w:rsidP="005F405D">
            <w:pPr>
              <w:spacing w:after="0" w:line="240" w:lineRule="auto"/>
              <w:rPr>
                <w:rFonts w:ascii="Times New Roman" w:eastAsia="Times New Roman" w:hAnsi="Times New Roman" w:cs="Times New Roman"/>
                <w:sz w:val="20"/>
                <w:szCs w:val="20"/>
              </w:rPr>
            </w:pPr>
          </w:p>
        </w:tc>
        <w:tc>
          <w:tcPr>
            <w:tcW w:w="6009" w:type="dxa"/>
            <w:tcBorders>
              <w:top w:val="nil"/>
              <w:left w:val="nil"/>
              <w:bottom w:val="nil"/>
              <w:right w:val="nil"/>
            </w:tcBorders>
            <w:shd w:val="clear" w:color="auto" w:fill="auto"/>
            <w:vAlign w:val="bottom"/>
            <w:hideMark/>
          </w:tcPr>
          <w:p w:rsidR="005F405D" w:rsidRPr="00197DAE" w:rsidRDefault="005F405D" w:rsidP="005F405D">
            <w:pPr>
              <w:spacing w:after="0" w:line="240" w:lineRule="auto"/>
              <w:rPr>
                <w:rFonts w:ascii="Calibri" w:eastAsia="Times New Roman" w:hAnsi="Calibri" w:cs="Times New Roman"/>
                <w:sz w:val="20"/>
                <w:szCs w:val="20"/>
              </w:rPr>
            </w:pPr>
            <w:r w:rsidRPr="00197DAE">
              <w:rPr>
                <w:rFonts w:ascii="Calibri" w:eastAsia="Times New Roman" w:hAnsi="Calibri" w:cs="Times New Roman"/>
                <w:sz w:val="20"/>
                <w:szCs w:val="20"/>
              </w:rPr>
              <w:t>Requested updated Committee Members Lists, and work with E-Services Chair to update websites</w:t>
            </w:r>
          </w:p>
        </w:tc>
        <w:tc>
          <w:tcPr>
            <w:tcW w:w="3150" w:type="dxa"/>
            <w:tcBorders>
              <w:top w:val="nil"/>
              <w:left w:val="nil"/>
              <w:bottom w:val="nil"/>
              <w:right w:val="nil"/>
            </w:tcBorders>
            <w:shd w:val="clear" w:color="auto" w:fill="auto"/>
            <w:vAlign w:val="bottom"/>
            <w:hideMark/>
          </w:tcPr>
          <w:p w:rsidR="005F405D" w:rsidRPr="00197DAE" w:rsidRDefault="005F405D" w:rsidP="005F405D">
            <w:pPr>
              <w:spacing w:after="0" w:line="240" w:lineRule="auto"/>
              <w:rPr>
                <w:rFonts w:ascii="Calibri" w:eastAsia="Times New Roman" w:hAnsi="Calibri" w:cs="Times New Roman"/>
                <w:sz w:val="20"/>
                <w:szCs w:val="20"/>
              </w:rPr>
            </w:pPr>
            <w:r w:rsidRPr="00197DAE">
              <w:rPr>
                <w:rFonts w:ascii="Calibri" w:eastAsia="Times New Roman" w:hAnsi="Calibri" w:cs="Times New Roman"/>
                <w:sz w:val="20"/>
                <w:szCs w:val="20"/>
              </w:rPr>
              <w:t>I updated the pages to be consistent.</w:t>
            </w:r>
          </w:p>
        </w:tc>
      </w:tr>
      <w:tr w:rsidR="00197DAE" w:rsidRPr="00197DAE" w:rsidTr="005F405D">
        <w:trPr>
          <w:trHeight w:val="510"/>
        </w:trPr>
        <w:tc>
          <w:tcPr>
            <w:tcW w:w="0" w:type="auto"/>
            <w:tcBorders>
              <w:top w:val="nil"/>
              <w:left w:val="nil"/>
              <w:bottom w:val="nil"/>
              <w:right w:val="nil"/>
            </w:tcBorders>
            <w:shd w:val="clear" w:color="auto" w:fill="auto"/>
            <w:noWrap/>
            <w:vAlign w:val="bottom"/>
            <w:hideMark/>
          </w:tcPr>
          <w:p w:rsidR="005F405D" w:rsidRPr="00197DAE" w:rsidRDefault="005F405D" w:rsidP="005F405D">
            <w:pPr>
              <w:spacing w:after="0" w:line="240" w:lineRule="auto"/>
              <w:rPr>
                <w:rFonts w:ascii="Calibri" w:eastAsia="Times New Roman" w:hAnsi="Calibri" w:cs="Times New Roman"/>
                <w:sz w:val="20"/>
                <w:szCs w:val="20"/>
              </w:rPr>
            </w:pPr>
          </w:p>
        </w:tc>
        <w:tc>
          <w:tcPr>
            <w:tcW w:w="6009" w:type="dxa"/>
            <w:tcBorders>
              <w:top w:val="nil"/>
              <w:left w:val="nil"/>
              <w:bottom w:val="nil"/>
              <w:right w:val="nil"/>
            </w:tcBorders>
            <w:shd w:val="clear" w:color="auto" w:fill="auto"/>
            <w:vAlign w:val="bottom"/>
            <w:hideMark/>
          </w:tcPr>
          <w:p w:rsidR="005F405D" w:rsidRPr="00197DAE" w:rsidRDefault="005F405D" w:rsidP="005F405D">
            <w:pPr>
              <w:spacing w:after="0" w:line="240" w:lineRule="auto"/>
              <w:rPr>
                <w:rFonts w:ascii="Calibri" w:eastAsia="Times New Roman" w:hAnsi="Calibri" w:cs="Times New Roman"/>
                <w:sz w:val="20"/>
                <w:szCs w:val="20"/>
              </w:rPr>
            </w:pPr>
            <w:r w:rsidRPr="00197DAE">
              <w:rPr>
                <w:rFonts w:ascii="Calibri" w:eastAsia="Times New Roman" w:hAnsi="Calibri" w:cs="Times New Roman"/>
                <w:sz w:val="20"/>
                <w:szCs w:val="20"/>
              </w:rPr>
              <w:t>Work with Vice-President to confirm dates of New Aid Officer's/</w:t>
            </w:r>
            <w:proofErr w:type="spellStart"/>
            <w:r w:rsidRPr="00197DAE">
              <w:rPr>
                <w:rFonts w:ascii="Calibri" w:eastAsia="Times New Roman" w:hAnsi="Calibri" w:cs="Times New Roman"/>
                <w:sz w:val="20"/>
                <w:szCs w:val="20"/>
              </w:rPr>
              <w:t>Intermeidate</w:t>
            </w:r>
            <w:proofErr w:type="spellEnd"/>
            <w:r w:rsidRPr="00197DAE">
              <w:rPr>
                <w:rFonts w:ascii="Calibri" w:eastAsia="Times New Roman" w:hAnsi="Calibri" w:cs="Times New Roman"/>
                <w:sz w:val="20"/>
                <w:szCs w:val="20"/>
              </w:rPr>
              <w:t xml:space="preserve"> Officer's Workshops and Leadership Symposium</w:t>
            </w:r>
          </w:p>
        </w:tc>
        <w:tc>
          <w:tcPr>
            <w:tcW w:w="3150" w:type="dxa"/>
            <w:tcBorders>
              <w:top w:val="nil"/>
              <w:left w:val="nil"/>
              <w:bottom w:val="nil"/>
              <w:right w:val="nil"/>
            </w:tcBorders>
            <w:shd w:val="clear" w:color="auto" w:fill="auto"/>
            <w:vAlign w:val="bottom"/>
            <w:hideMark/>
          </w:tcPr>
          <w:p w:rsidR="005F405D" w:rsidRPr="00197DAE" w:rsidRDefault="005F405D" w:rsidP="005F405D">
            <w:pPr>
              <w:spacing w:after="0" w:line="240" w:lineRule="auto"/>
              <w:rPr>
                <w:rFonts w:ascii="Calibri" w:eastAsia="Times New Roman" w:hAnsi="Calibri" w:cs="Times New Roman"/>
                <w:sz w:val="20"/>
                <w:szCs w:val="20"/>
              </w:rPr>
            </w:pPr>
          </w:p>
        </w:tc>
      </w:tr>
      <w:tr w:rsidR="00197DAE" w:rsidRPr="00197DAE" w:rsidTr="005F405D">
        <w:trPr>
          <w:trHeight w:val="255"/>
        </w:trPr>
        <w:tc>
          <w:tcPr>
            <w:tcW w:w="0" w:type="auto"/>
            <w:tcBorders>
              <w:top w:val="nil"/>
              <w:left w:val="nil"/>
              <w:bottom w:val="nil"/>
              <w:right w:val="nil"/>
            </w:tcBorders>
            <w:shd w:val="clear" w:color="auto" w:fill="auto"/>
            <w:noWrap/>
            <w:vAlign w:val="bottom"/>
            <w:hideMark/>
          </w:tcPr>
          <w:p w:rsidR="005F405D" w:rsidRPr="00197DAE" w:rsidRDefault="005F405D" w:rsidP="005F405D">
            <w:pPr>
              <w:spacing w:after="0" w:line="240" w:lineRule="auto"/>
              <w:rPr>
                <w:rFonts w:ascii="Times New Roman" w:eastAsia="Times New Roman" w:hAnsi="Times New Roman" w:cs="Times New Roman"/>
                <w:sz w:val="20"/>
                <w:szCs w:val="20"/>
              </w:rPr>
            </w:pPr>
          </w:p>
        </w:tc>
        <w:tc>
          <w:tcPr>
            <w:tcW w:w="6009" w:type="dxa"/>
            <w:tcBorders>
              <w:top w:val="nil"/>
              <w:left w:val="nil"/>
              <w:bottom w:val="nil"/>
              <w:right w:val="nil"/>
            </w:tcBorders>
            <w:shd w:val="clear" w:color="auto" w:fill="auto"/>
            <w:vAlign w:val="bottom"/>
            <w:hideMark/>
          </w:tcPr>
          <w:p w:rsidR="005F405D" w:rsidRPr="00197DAE" w:rsidRDefault="005F405D" w:rsidP="005F405D">
            <w:pPr>
              <w:spacing w:after="0" w:line="240" w:lineRule="auto"/>
              <w:rPr>
                <w:rFonts w:ascii="Calibri" w:eastAsia="Times New Roman" w:hAnsi="Calibri" w:cs="Times New Roman"/>
                <w:sz w:val="20"/>
                <w:szCs w:val="20"/>
              </w:rPr>
            </w:pPr>
            <w:r w:rsidRPr="00197DAE">
              <w:rPr>
                <w:rFonts w:ascii="Calibri" w:eastAsia="Times New Roman" w:hAnsi="Calibri" w:cs="Times New Roman"/>
                <w:sz w:val="20"/>
                <w:szCs w:val="20"/>
              </w:rPr>
              <w:t>Renew Wild Apricot Account (make sure Payment is made by Oct 31st)</w:t>
            </w:r>
          </w:p>
        </w:tc>
        <w:tc>
          <w:tcPr>
            <w:tcW w:w="3150" w:type="dxa"/>
            <w:tcBorders>
              <w:top w:val="nil"/>
              <w:left w:val="nil"/>
              <w:bottom w:val="nil"/>
              <w:right w:val="nil"/>
            </w:tcBorders>
            <w:shd w:val="clear" w:color="auto" w:fill="auto"/>
            <w:vAlign w:val="bottom"/>
            <w:hideMark/>
          </w:tcPr>
          <w:p w:rsidR="005F405D" w:rsidRPr="00197DAE" w:rsidRDefault="005F405D" w:rsidP="005F405D">
            <w:pPr>
              <w:spacing w:after="0" w:line="240" w:lineRule="auto"/>
              <w:rPr>
                <w:rFonts w:ascii="Calibri" w:eastAsia="Times New Roman" w:hAnsi="Calibri" w:cs="Times New Roman"/>
                <w:sz w:val="20"/>
                <w:szCs w:val="20"/>
              </w:rPr>
            </w:pPr>
          </w:p>
        </w:tc>
      </w:tr>
      <w:tr w:rsidR="00197DAE" w:rsidRPr="00197DAE" w:rsidTr="005F405D">
        <w:trPr>
          <w:trHeight w:val="510"/>
        </w:trPr>
        <w:tc>
          <w:tcPr>
            <w:tcW w:w="0" w:type="auto"/>
            <w:tcBorders>
              <w:top w:val="nil"/>
              <w:left w:val="nil"/>
              <w:bottom w:val="nil"/>
              <w:right w:val="nil"/>
            </w:tcBorders>
            <w:shd w:val="clear" w:color="auto" w:fill="auto"/>
            <w:noWrap/>
            <w:vAlign w:val="bottom"/>
            <w:hideMark/>
          </w:tcPr>
          <w:p w:rsidR="005F405D" w:rsidRPr="00197DAE" w:rsidRDefault="005F405D" w:rsidP="005F405D">
            <w:pPr>
              <w:spacing w:after="0" w:line="240" w:lineRule="auto"/>
              <w:rPr>
                <w:rFonts w:ascii="Times New Roman" w:eastAsia="Times New Roman" w:hAnsi="Times New Roman" w:cs="Times New Roman"/>
                <w:sz w:val="20"/>
                <w:szCs w:val="20"/>
              </w:rPr>
            </w:pPr>
          </w:p>
        </w:tc>
        <w:tc>
          <w:tcPr>
            <w:tcW w:w="6009" w:type="dxa"/>
            <w:tcBorders>
              <w:top w:val="nil"/>
              <w:left w:val="nil"/>
              <w:bottom w:val="nil"/>
              <w:right w:val="nil"/>
            </w:tcBorders>
            <w:shd w:val="clear" w:color="auto" w:fill="auto"/>
            <w:vAlign w:val="bottom"/>
            <w:hideMark/>
          </w:tcPr>
          <w:p w:rsidR="005F405D" w:rsidRPr="00197DAE" w:rsidRDefault="005F405D" w:rsidP="005F405D">
            <w:pPr>
              <w:spacing w:after="0" w:line="240" w:lineRule="auto"/>
              <w:rPr>
                <w:rFonts w:ascii="Calibri" w:eastAsia="Times New Roman" w:hAnsi="Calibri" w:cs="Times New Roman"/>
                <w:sz w:val="20"/>
                <w:szCs w:val="20"/>
              </w:rPr>
            </w:pPr>
            <w:r w:rsidRPr="00197DAE">
              <w:rPr>
                <w:rFonts w:ascii="Calibri" w:eastAsia="Times New Roman" w:hAnsi="Calibri" w:cs="Times New Roman"/>
                <w:sz w:val="20"/>
                <w:szCs w:val="20"/>
              </w:rPr>
              <w:t>Work with Communications Chair to develop Newsletter</w:t>
            </w:r>
          </w:p>
        </w:tc>
        <w:tc>
          <w:tcPr>
            <w:tcW w:w="3150" w:type="dxa"/>
            <w:tcBorders>
              <w:top w:val="nil"/>
              <w:left w:val="nil"/>
              <w:bottom w:val="nil"/>
              <w:right w:val="nil"/>
            </w:tcBorders>
            <w:shd w:val="clear" w:color="auto" w:fill="auto"/>
            <w:vAlign w:val="bottom"/>
            <w:hideMark/>
          </w:tcPr>
          <w:p w:rsidR="005F405D" w:rsidRPr="00197DAE" w:rsidRDefault="005F405D" w:rsidP="005F405D">
            <w:pPr>
              <w:spacing w:after="0" w:line="240" w:lineRule="auto"/>
              <w:rPr>
                <w:rFonts w:ascii="Calibri" w:eastAsia="Times New Roman" w:hAnsi="Calibri" w:cs="Times New Roman"/>
                <w:sz w:val="20"/>
                <w:szCs w:val="20"/>
              </w:rPr>
            </w:pPr>
            <w:r w:rsidRPr="00197DAE">
              <w:rPr>
                <w:rFonts w:ascii="Calibri" w:eastAsia="Times New Roman" w:hAnsi="Calibri" w:cs="Times New Roman"/>
                <w:sz w:val="20"/>
                <w:szCs w:val="20"/>
              </w:rPr>
              <w:t>None ever produced; I created a "News of Note" template but this was only a suggestion for the chair.</w:t>
            </w:r>
          </w:p>
        </w:tc>
      </w:tr>
      <w:tr w:rsidR="00197DAE" w:rsidRPr="00197DAE" w:rsidTr="005F405D">
        <w:trPr>
          <w:trHeight w:val="510"/>
        </w:trPr>
        <w:tc>
          <w:tcPr>
            <w:tcW w:w="0" w:type="auto"/>
            <w:tcBorders>
              <w:top w:val="nil"/>
              <w:left w:val="nil"/>
              <w:bottom w:val="nil"/>
              <w:right w:val="nil"/>
            </w:tcBorders>
            <w:shd w:val="clear" w:color="auto" w:fill="auto"/>
            <w:noWrap/>
            <w:vAlign w:val="bottom"/>
            <w:hideMark/>
          </w:tcPr>
          <w:p w:rsidR="005F405D" w:rsidRPr="00197DAE" w:rsidRDefault="005F405D" w:rsidP="005F405D">
            <w:pPr>
              <w:spacing w:after="0" w:line="240" w:lineRule="auto"/>
              <w:rPr>
                <w:rFonts w:ascii="Calibri" w:eastAsia="Times New Roman" w:hAnsi="Calibri" w:cs="Times New Roman"/>
                <w:sz w:val="20"/>
                <w:szCs w:val="20"/>
              </w:rPr>
            </w:pPr>
          </w:p>
        </w:tc>
        <w:tc>
          <w:tcPr>
            <w:tcW w:w="6009" w:type="dxa"/>
            <w:tcBorders>
              <w:top w:val="nil"/>
              <w:left w:val="nil"/>
              <w:bottom w:val="nil"/>
              <w:right w:val="nil"/>
            </w:tcBorders>
            <w:shd w:val="clear" w:color="auto" w:fill="auto"/>
            <w:vAlign w:val="bottom"/>
            <w:hideMark/>
          </w:tcPr>
          <w:p w:rsidR="005F405D" w:rsidRPr="00197DAE" w:rsidRDefault="005F405D" w:rsidP="005F405D">
            <w:pPr>
              <w:spacing w:after="0" w:line="240" w:lineRule="auto"/>
              <w:rPr>
                <w:rFonts w:ascii="Calibri" w:eastAsia="Times New Roman" w:hAnsi="Calibri" w:cs="Times New Roman"/>
                <w:sz w:val="20"/>
                <w:szCs w:val="20"/>
              </w:rPr>
            </w:pPr>
            <w:r w:rsidRPr="00197DAE">
              <w:rPr>
                <w:rFonts w:ascii="Calibri" w:eastAsia="Times New Roman" w:hAnsi="Calibri" w:cs="Times New Roman"/>
                <w:sz w:val="20"/>
                <w:szCs w:val="20"/>
              </w:rPr>
              <w:t xml:space="preserve">Other: Discussed with Board by e-mail the creation of </w:t>
            </w:r>
            <w:proofErr w:type="gramStart"/>
            <w:r w:rsidRPr="00197DAE">
              <w:rPr>
                <w:rFonts w:ascii="Calibri" w:eastAsia="Times New Roman" w:hAnsi="Calibri" w:cs="Times New Roman"/>
                <w:sz w:val="20"/>
                <w:szCs w:val="20"/>
              </w:rPr>
              <w:t>a</w:t>
            </w:r>
            <w:proofErr w:type="gramEnd"/>
            <w:r w:rsidRPr="00197DAE">
              <w:rPr>
                <w:rFonts w:ascii="Calibri" w:eastAsia="Times New Roman" w:hAnsi="Calibri" w:cs="Times New Roman"/>
                <w:sz w:val="20"/>
                <w:szCs w:val="20"/>
              </w:rPr>
              <w:t xml:space="preserve"> "Event Sponsorship" for Sponsors, but concluded now is not the time.</w:t>
            </w:r>
          </w:p>
        </w:tc>
        <w:tc>
          <w:tcPr>
            <w:tcW w:w="3150" w:type="dxa"/>
            <w:tcBorders>
              <w:top w:val="nil"/>
              <w:left w:val="nil"/>
              <w:bottom w:val="nil"/>
              <w:right w:val="nil"/>
            </w:tcBorders>
            <w:shd w:val="clear" w:color="auto" w:fill="auto"/>
            <w:vAlign w:val="bottom"/>
            <w:hideMark/>
          </w:tcPr>
          <w:p w:rsidR="005F405D" w:rsidRPr="00197DAE" w:rsidRDefault="005F405D" w:rsidP="005F405D">
            <w:pPr>
              <w:spacing w:after="0" w:line="240" w:lineRule="auto"/>
              <w:rPr>
                <w:rFonts w:ascii="Calibri" w:eastAsia="Times New Roman" w:hAnsi="Calibri" w:cs="Times New Roman"/>
                <w:sz w:val="20"/>
                <w:szCs w:val="20"/>
              </w:rPr>
            </w:pPr>
          </w:p>
        </w:tc>
      </w:tr>
      <w:tr w:rsidR="00197DAE" w:rsidRPr="00197DAE" w:rsidTr="005F405D">
        <w:trPr>
          <w:trHeight w:val="255"/>
        </w:trPr>
        <w:tc>
          <w:tcPr>
            <w:tcW w:w="0" w:type="auto"/>
            <w:tcBorders>
              <w:top w:val="nil"/>
              <w:left w:val="nil"/>
              <w:bottom w:val="nil"/>
              <w:right w:val="nil"/>
            </w:tcBorders>
            <w:shd w:val="clear" w:color="auto" w:fill="auto"/>
            <w:noWrap/>
            <w:vAlign w:val="bottom"/>
            <w:hideMark/>
          </w:tcPr>
          <w:p w:rsidR="005F405D" w:rsidRPr="00197DAE" w:rsidRDefault="005F405D" w:rsidP="005F405D">
            <w:pPr>
              <w:spacing w:after="0" w:line="240" w:lineRule="auto"/>
              <w:rPr>
                <w:rFonts w:ascii="Times New Roman" w:eastAsia="Times New Roman" w:hAnsi="Times New Roman" w:cs="Times New Roman"/>
                <w:sz w:val="20"/>
                <w:szCs w:val="20"/>
              </w:rPr>
            </w:pPr>
          </w:p>
        </w:tc>
        <w:tc>
          <w:tcPr>
            <w:tcW w:w="6009" w:type="dxa"/>
            <w:tcBorders>
              <w:top w:val="nil"/>
              <w:left w:val="nil"/>
              <w:bottom w:val="nil"/>
              <w:right w:val="nil"/>
            </w:tcBorders>
            <w:shd w:val="clear" w:color="auto" w:fill="auto"/>
            <w:vAlign w:val="bottom"/>
            <w:hideMark/>
          </w:tcPr>
          <w:p w:rsidR="005F405D" w:rsidRPr="00197DAE" w:rsidRDefault="005F405D" w:rsidP="005F405D">
            <w:pPr>
              <w:spacing w:after="0" w:line="240" w:lineRule="auto"/>
              <w:rPr>
                <w:rFonts w:ascii="Calibri" w:eastAsia="Times New Roman" w:hAnsi="Calibri" w:cs="Times New Roman"/>
                <w:sz w:val="20"/>
                <w:szCs w:val="20"/>
              </w:rPr>
            </w:pPr>
            <w:r w:rsidRPr="00197DAE">
              <w:rPr>
                <w:rFonts w:ascii="Calibri" w:eastAsia="Times New Roman" w:hAnsi="Calibri" w:cs="Times New Roman"/>
                <w:sz w:val="20"/>
                <w:szCs w:val="20"/>
              </w:rPr>
              <w:t>Review final billing from meeting hotel (if any) &amp; submit to Treasurer</w:t>
            </w:r>
          </w:p>
        </w:tc>
        <w:tc>
          <w:tcPr>
            <w:tcW w:w="3150" w:type="dxa"/>
            <w:tcBorders>
              <w:top w:val="nil"/>
              <w:left w:val="nil"/>
              <w:bottom w:val="nil"/>
              <w:right w:val="nil"/>
            </w:tcBorders>
            <w:shd w:val="clear" w:color="auto" w:fill="auto"/>
            <w:vAlign w:val="bottom"/>
            <w:hideMark/>
          </w:tcPr>
          <w:p w:rsidR="005F405D" w:rsidRPr="00197DAE" w:rsidRDefault="005F405D" w:rsidP="005F405D">
            <w:pPr>
              <w:spacing w:after="0" w:line="240" w:lineRule="auto"/>
              <w:rPr>
                <w:rFonts w:ascii="Calibri" w:eastAsia="Times New Roman" w:hAnsi="Calibri" w:cs="Times New Roman"/>
                <w:sz w:val="20"/>
                <w:szCs w:val="20"/>
              </w:rPr>
            </w:pPr>
            <w:r w:rsidRPr="00197DAE">
              <w:rPr>
                <w:rFonts w:ascii="Calibri" w:eastAsia="Times New Roman" w:hAnsi="Calibri" w:cs="Times New Roman"/>
                <w:sz w:val="20"/>
                <w:szCs w:val="20"/>
              </w:rPr>
              <w:t>No bill</w:t>
            </w:r>
          </w:p>
        </w:tc>
      </w:tr>
      <w:tr w:rsidR="00197DAE" w:rsidRPr="00197DAE" w:rsidTr="005F405D">
        <w:trPr>
          <w:trHeight w:val="255"/>
        </w:trPr>
        <w:tc>
          <w:tcPr>
            <w:tcW w:w="0" w:type="auto"/>
            <w:tcBorders>
              <w:top w:val="nil"/>
              <w:left w:val="nil"/>
              <w:bottom w:val="nil"/>
              <w:right w:val="nil"/>
            </w:tcBorders>
            <w:shd w:val="clear" w:color="auto" w:fill="auto"/>
            <w:noWrap/>
            <w:vAlign w:val="bottom"/>
            <w:hideMark/>
          </w:tcPr>
          <w:p w:rsidR="005F405D" w:rsidRPr="00197DAE" w:rsidRDefault="005F405D" w:rsidP="005F405D">
            <w:pPr>
              <w:spacing w:after="0" w:line="240" w:lineRule="auto"/>
              <w:rPr>
                <w:rFonts w:ascii="Calibri" w:eastAsia="Times New Roman" w:hAnsi="Calibri" w:cs="Times New Roman"/>
                <w:sz w:val="20"/>
                <w:szCs w:val="20"/>
              </w:rPr>
            </w:pPr>
          </w:p>
        </w:tc>
        <w:tc>
          <w:tcPr>
            <w:tcW w:w="6009" w:type="dxa"/>
            <w:tcBorders>
              <w:top w:val="nil"/>
              <w:left w:val="nil"/>
              <w:bottom w:val="nil"/>
              <w:right w:val="nil"/>
            </w:tcBorders>
            <w:shd w:val="clear" w:color="auto" w:fill="auto"/>
            <w:vAlign w:val="bottom"/>
            <w:hideMark/>
          </w:tcPr>
          <w:p w:rsidR="005F405D" w:rsidRPr="00197DAE" w:rsidRDefault="005F405D" w:rsidP="005F405D">
            <w:pPr>
              <w:spacing w:after="0" w:line="240" w:lineRule="auto"/>
              <w:rPr>
                <w:rFonts w:ascii="Calibri" w:eastAsia="Times New Roman" w:hAnsi="Calibri" w:cs="Times New Roman"/>
                <w:sz w:val="20"/>
                <w:szCs w:val="20"/>
              </w:rPr>
            </w:pPr>
            <w:r w:rsidRPr="00197DAE">
              <w:rPr>
                <w:rFonts w:ascii="Calibri" w:eastAsia="Times New Roman" w:hAnsi="Calibri" w:cs="Times New Roman"/>
                <w:sz w:val="20"/>
                <w:szCs w:val="20"/>
              </w:rPr>
              <w:t>Submit Credit Card and Expense forms from Meeting to Treasurer</w:t>
            </w:r>
          </w:p>
        </w:tc>
        <w:tc>
          <w:tcPr>
            <w:tcW w:w="3150" w:type="dxa"/>
            <w:tcBorders>
              <w:top w:val="nil"/>
              <w:left w:val="nil"/>
              <w:bottom w:val="nil"/>
              <w:right w:val="nil"/>
            </w:tcBorders>
            <w:shd w:val="clear" w:color="auto" w:fill="auto"/>
            <w:vAlign w:val="bottom"/>
            <w:hideMark/>
          </w:tcPr>
          <w:p w:rsidR="005F405D" w:rsidRPr="00197DAE" w:rsidRDefault="005F405D" w:rsidP="005F405D">
            <w:pPr>
              <w:spacing w:after="0" w:line="240" w:lineRule="auto"/>
              <w:rPr>
                <w:rFonts w:ascii="Calibri" w:eastAsia="Times New Roman" w:hAnsi="Calibri" w:cs="Times New Roman"/>
                <w:sz w:val="20"/>
                <w:szCs w:val="20"/>
              </w:rPr>
            </w:pPr>
          </w:p>
        </w:tc>
      </w:tr>
      <w:tr w:rsidR="00197DAE" w:rsidRPr="00197DAE" w:rsidTr="005F405D">
        <w:trPr>
          <w:trHeight w:val="255"/>
        </w:trPr>
        <w:tc>
          <w:tcPr>
            <w:tcW w:w="0" w:type="auto"/>
            <w:tcBorders>
              <w:top w:val="nil"/>
              <w:left w:val="nil"/>
              <w:bottom w:val="nil"/>
              <w:right w:val="nil"/>
            </w:tcBorders>
            <w:shd w:val="clear" w:color="auto" w:fill="auto"/>
            <w:noWrap/>
            <w:vAlign w:val="bottom"/>
            <w:hideMark/>
          </w:tcPr>
          <w:p w:rsidR="005F405D" w:rsidRPr="00197DAE" w:rsidRDefault="005F405D" w:rsidP="005F405D">
            <w:pPr>
              <w:spacing w:after="0" w:line="240" w:lineRule="auto"/>
              <w:rPr>
                <w:rFonts w:ascii="Times New Roman" w:eastAsia="Times New Roman" w:hAnsi="Times New Roman" w:cs="Times New Roman"/>
                <w:sz w:val="20"/>
                <w:szCs w:val="20"/>
              </w:rPr>
            </w:pPr>
          </w:p>
        </w:tc>
        <w:tc>
          <w:tcPr>
            <w:tcW w:w="6009" w:type="dxa"/>
            <w:tcBorders>
              <w:top w:val="nil"/>
              <w:left w:val="nil"/>
              <w:bottom w:val="nil"/>
              <w:right w:val="nil"/>
            </w:tcBorders>
            <w:shd w:val="clear" w:color="auto" w:fill="auto"/>
            <w:vAlign w:val="bottom"/>
            <w:hideMark/>
          </w:tcPr>
          <w:p w:rsidR="005F405D" w:rsidRPr="00197DAE" w:rsidRDefault="005F405D" w:rsidP="005F405D">
            <w:pPr>
              <w:spacing w:after="0" w:line="240" w:lineRule="auto"/>
              <w:rPr>
                <w:rFonts w:ascii="Calibri" w:eastAsia="Times New Roman" w:hAnsi="Calibri" w:cs="Times New Roman"/>
                <w:sz w:val="20"/>
                <w:szCs w:val="20"/>
              </w:rPr>
            </w:pPr>
            <w:r w:rsidRPr="00197DAE">
              <w:rPr>
                <w:rFonts w:ascii="Calibri" w:eastAsia="Times New Roman" w:hAnsi="Calibri" w:cs="Times New Roman"/>
                <w:sz w:val="20"/>
                <w:szCs w:val="20"/>
              </w:rPr>
              <w:t xml:space="preserve">Review Board meeting minutes for Sec. </w:t>
            </w:r>
          </w:p>
        </w:tc>
        <w:tc>
          <w:tcPr>
            <w:tcW w:w="3150" w:type="dxa"/>
            <w:tcBorders>
              <w:top w:val="nil"/>
              <w:left w:val="nil"/>
              <w:bottom w:val="nil"/>
              <w:right w:val="nil"/>
            </w:tcBorders>
            <w:shd w:val="clear" w:color="auto" w:fill="auto"/>
            <w:vAlign w:val="bottom"/>
            <w:hideMark/>
          </w:tcPr>
          <w:p w:rsidR="005F405D" w:rsidRPr="00197DAE" w:rsidRDefault="005F405D" w:rsidP="005F405D">
            <w:pPr>
              <w:spacing w:after="0" w:line="240" w:lineRule="auto"/>
              <w:rPr>
                <w:rFonts w:ascii="Calibri" w:eastAsia="Times New Roman" w:hAnsi="Calibri" w:cs="Times New Roman"/>
                <w:sz w:val="20"/>
                <w:szCs w:val="20"/>
              </w:rPr>
            </w:pPr>
          </w:p>
        </w:tc>
      </w:tr>
      <w:tr w:rsidR="00197DAE" w:rsidRPr="00197DAE" w:rsidTr="005F405D">
        <w:trPr>
          <w:trHeight w:val="255"/>
        </w:trPr>
        <w:tc>
          <w:tcPr>
            <w:tcW w:w="0" w:type="auto"/>
            <w:tcBorders>
              <w:top w:val="nil"/>
              <w:left w:val="nil"/>
              <w:bottom w:val="nil"/>
              <w:right w:val="nil"/>
            </w:tcBorders>
            <w:shd w:val="clear" w:color="auto" w:fill="auto"/>
            <w:noWrap/>
            <w:vAlign w:val="bottom"/>
            <w:hideMark/>
          </w:tcPr>
          <w:p w:rsidR="005F405D" w:rsidRPr="00197DAE" w:rsidRDefault="005F405D" w:rsidP="005F405D">
            <w:pPr>
              <w:spacing w:after="0" w:line="240" w:lineRule="auto"/>
              <w:rPr>
                <w:rFonts w:ascii="Times New Roman" w:eastAsia="Times New Roman" w:hAnsi="Times New Roman" w:cs="Times New Roman"/>
                <w:sz w:val="20"/>
                <w:szCs w:val="20"/>
              </w:rPr>
            </w:pPr>
          </w:p>
        </w:tc>
        <w:tc>
          <w:tcPr>
            <w:tcW w:w="6009" w:type="dxa"/>
            <w:tcBorders>
              <w:top w:val="nil"/>
              <w:left w:val="nil"/>
              <w:bottom w:val="nil"/>
              <w:right w:val="nil"/>
            </w:tcBorders>
            <w:shd w:val="clear" w:color="auto" w:fill="auto"/>
            <w:vAlign w:val="bottom"/>
            <w:hideMark/>
          </w:tcPr>
          <w:p w:rsidR="005F405D" w:rsidRPr="00197DAE" w:rsidRDefault="005F405D" w:rsidP="005F405D">
            <w:pPr>
              <w:spacing w:after="0" w:line="240" w:lineRule="auto"/>
              <w:rPr>
                <w:rFonts w:ascii="Calibri" w:eastAsia="Times New Roman" w:hAnsi="Calibri" w:cs="Times New Roman"/>
                <w:sz w:val="20"/>
                <w:szCs w:val="20"/>
              </w:rPr>
            </w:pPr>
            <w:r w:rsidRPr="00197DAE">
              <w:rPr>
                <w:rFonts w:ascii="Calibri" w:eastAsia="Times New Roman" w:hAnsi="Calibri" w:cs="Times New Roman"/>
                <w:sz w:val="20"/>
                <w:szCs w:val="20"/>
              </w:rPr>
              <w:t>Financial Aid Appreciation Day! Email membership and create something to promote to members.</w:t>
            </w:r>
          </w:p>
        </w:tc>
        <w:tc>
          <w:tcPr>
            <w:tcW w:w="3150" w:type="dxa"/>
            <w:tcBorders>
              <w:top w:val="nil"/>
              <w:left w:val="nil"/>
              <w:bottom w:val="nil"/>
              <w:right w:val="nil"/>
            </w:tcBorders>
            <w:shd w:val="clear" w:color="auto" w:fill="auto"/>
            <w:vAlign w:val="bottom"/>
            <w:hideMark/>
          </w:tcPr>
          <w:p w:rsidR="005F405D" w:rsidRPr="00197DAE" w:rsidRDefault="005F405D" w:rsidP="005F405D">
            <w:pPr>
              <w:spacing w:after="0" w:line="240" w:lineRule="auto"/>
              <w:rPr>
                <w:rFonts w:ascii="Calibri" w:eastAsia="Times New Roman" w:hAnsi="Calibri" w:cs="Times New Roman"/>
                <w:sz w:val="20"/>
                <w:szCs w:val="20"/>
              </w:rPr>
            </w:pPr>
            <w:r w:rsidRPr="00197DAE">
              <w:rPr>
                <w:rFonts w:ascii="Calibri" w:eastAsia="Times New Roman" w:hAnsi="Calibri" w:cs="Times New Roman"/>
                <w:sz w:val="20"/>
                <w:szCs w:val="20"/>
              </w:rPr>
              <w:t>We created a video to post; October 17th</w:t>
            </w:r>
          </w:p>
        </w:tc>
      </w:tr>
      <w:tr w:rsidR="00197DAE" w:rsidRPr="00197DAE" w:rsidTr="005F405D">
        <w:trPr>
          <w:trHeight w:val="510"/>
        </w:trPr>
        <w:tc>
          <w:tcPr>
            <w:tcW w:w="0" w:type="auto"/>
            <w:tcBorders>
              <w:top w:val="nil"/>
              <w:left w:val="nil"/>
              <w:bottom w:val="nil"/>
              <w:right w:val="nil"/>
            </w:tcBorders>
            <w:shd w:val="clear" w:color="auto" w:fill="auto"/>
            <w:noWrap/>
            <w:vAlign w:val="bottom"/>
            <w:hideMark/>
          </w:tcPr>
          <w:p w:rsidR="005F405D" w:rsidRPr="00197DAE" w:rsidRDefault="005F405D" w:rsidP="005F405D">
            <w:pPr>
              <w:spacing w:after="0" w:line="240" w:lineRule="auto"/>
              <w:rPr>
                <w:rFonts w:ascii="Calibri" w:eastAsia="Times New Roman" w:hAnsi="Calibri" w:cs="Times New Roman"/>
                <w:sz w:val="20"/>
                <w:szCs w:val="20"/>
              </w:rPr>
            </w:pPr>
          </w:p>
        </w:tc>
        <w:tc>
          <w:tcPr>
            <w:tcW w:w="6009" w:type="dxa"/>
            <w:tcBorders>
              <w:top w:val="nil"/>
              <w:left w:val="nil"/>
              <w:bottom w:val="nil"/>
              <w:right w:val="nil"/>
            </w:tcBorders>
            <w:shd w:val="clear" w:color="auto" w:fill="auto"/>
            <w:vAlign w:val="bottom"/>
            <w:hideMark/>
          </w:tcPr>
          <w:p w:rsidR="005F405D" w:rsidRPr="00197DAE" w:rsidRDefault="005F405D" w:rsidP="005F405D">
            <w:pPr>
              <w:spacing w:after="0" w:line="240" w:lineRule="auto"/>
              <w:rPr>
                <w:rFonts w:ascii="Calibri" w:eastAsia="Times New Roman" w:hAnsi="Calibri" w:cs="Times New Roman"/>
                <w:sz w:val="20"/>
                <w:szCs w:val="20"/>
              </w:rPr>
            </w:pPr>
            <w:r w:rsidRPr="00197DAE">
              <w:rPr>
                <w:rFonts w:ascii="Calibri" w:eastAsia="Times New Roman" w:hAnsi="Calibri" w:cs="Times New Roman"/>
                <w:sz w:val="20"/>
                <w:szCs w:val="20"/>
              </w:rPr>
              <w:t>Work with Consumer Relations to develop FA Night Presentations (generic presentations to be used by SCASFAA)</w:t>
            </w:r>
          </w:p>
        </w:tc>
        <w:tc>
          <w:tcPr>
            <w:tcW w:w="3150" w:type="dxa"/>
            <w:tcBorders>
              <w:top w:val="nil"/>
              <w:left w:val="nil"/>
              <w:bottom w:val="nil"/>
              <w:right w:val="nil"/>
            </w:tcBorders>
            <w:shd w:val="clear" w:color="auto" w:fill="auto"/>
            <w:vAlign w:val="bottom"/>
            <w:hideMark/>
          </w:tcPr>
          <w:p w:rsidR="005F405D" w:rsidRPr="00197DAE" w:rsidRDefault="005F405D" w:rsidP="005F405D">
            <w:pPr>
              <w:spacing w:after="0" w:line="240" w:lineRule="auto"/>
              <w:rPr>
                <w:rFonts w:ascii="Calibri" w:eastAsia="Times New Roman" w:hAnsi="Calibri" w:cs="Times New Roman"/>
                <w:sz w:val="20"/>
                <w:szCs w:val="20"/>
              </w:rPr>
            </w:pPr>
            <w:r w:rsidRPr="00197DAE">
              <w:rPr>
                <w:rFonts w:ascii="Calibri" w:eastAsia="Times New Roman" w:hAnsi="Calibri" w:cs="Times New Roman"/>
                <w:sz w:val="20"/>
                <w:szCs w:val="20"/>
              </w:rPr>
              <w:t>Sent to committee chair, but no response</w:t>
            </w:r>
          </w:p>
        </w:tc>
      </w:tr>
      <w:tr w:rsidR="00197DAE" w:rsidRPr="00197DAE" w:rsidTr="005F405D">
        <w:trPr>
          <w:trHeight w:val="255"/>
        </w:trPr>
        <w:tc>
          <w:tcPr>
            <w:tcW w:w="0" w:type="auto"/>
            <w:tcBorders>
              <w:top w:val="nil"/>
              <w:left w:val="nil"/>
              <w:bottom w:val="nil"/>
              <w:right w:val="nil"/>
            </w:tcBorders>
            <w:shd w:val="clear" w:color="auto" w:fill="auto"/>
            <w:noWrap/>
            <w:vAlign w:val="bottom"/>
            <w:hideMark/>
          </w:tcPr>
          <w:p w:rsidR="005F405D" w:rsidRPr="00197DAE" w:rsidRDefault="005F405D" w:rsidP="005F405D">
            <w:pPr>
              <w:spacing w:after="0" w:line="240" w:lineRule="auto"/>
              <w:rPr>
                <w:rFonts w:ascii="Calibri" w:eastAsia="Times New Roman" w:hAnsi="Calibri" w:cs="Times New Roman"/>
                <w:sz w:val="20"/>
                <w:szCs w:val="20"/>
              </w:rPr>
            </w:pPr>
          </w:p>
        </w:tc>
        <w:tc>
          <w:tcPr>
            <w:tcW w:w="6009" w:type="dxa"/>
            <w:tcBorders>
              <w:top w:val="nil"/>
              <w:left w:val="nil"/>
              <w:bottom w:val="nil"/>
              <w:right w:val="nil"/>
            </w:tcBorders>
            <w:shd w:val="clear" w:color="auto" w:fill="auto"/>
            <w:vAlign w:val="bottom"/>
            <w:hideMark/>
          </w:tcPr>
          <w:p w:rsidR="005F405D" w:rsidRPr="00197DAE" w:rsidRDefault="005F405D" w:rsidP="005F405D">
            <w:pPr>
              <w:spacing w:after="0" w:line="240" w:lineRule="auto"/>
              <w:rPr>
                <w:rFonts w:ascii="Calibri" w:eastAsia="Times New Roman" w:hAnsi="Calibri" w:cs="Times New Roman"/>
                <w:sz w:val="20"/>
                <w:szCs w:val="20"/>
              </w:rPr>
            </w:pPr>
            <w:r w:rsidRPr="00197DAE">
              <w:rPr>
                <w:rFonts w:ascii="Calibri" w:eastAsia="Times New Roman" w:hAnsi="Calibri" w:cs="Times New Roman"/>
                <w:sz w:val="20"/>
                <w:szCs w:val="20"/>
              </w:rPr>
              <w:t>E-Vote: Sponsorship Rates approved by e-mail vote (should have been done in June/July)</w:t>
            </w:r>
          </w:p>
        </w:tc>
        <w:tc>
          <w:tcPr>
            <w:tcW w:w="3150" w:type="dxa"/>
            <w:tcBorders>
              <w:top w:val="nil"/>
              <w:left w:val="nil"/>
              <w:bottom w:val="nil"/>
              <w:right w:val="nil"/>
            </w:tcBorders>
            <w:shd w:val="clear" w:color="auto" w:fill="auto"/>
            <w:vAlign w:val="bottom"/>
            <w:hideMark/>
          </w:tcPr>
          <w:p w:rsidR="005F405D" w:rsidRPr="00197DAE" w:rsidRDefault="005F405D" w:rsidP="005F405D">
            <w:pPr>
              <w:spacing w:after="0" w:line="240" w:lineRule="auto"/>
              <w:rPr>
                <w:rFonts w:ascii="Calibri" w:eastAsia="Times New Roman" w:hAnsi="Calibri" w:cs="Times New Roman"/>
                <w:sz w:val="20"/>
                <w:szCs w:val="20"/>
              </w:rPr>
            </w:pPr>
          </w:p>
        </w:tc>
      </w:tr>
      <w:tr w:rsidR="00197DAE" w:rsidRPr="00197DAE" w:rsidTr="005F405D">
        <w:trPr>
          <w:trHeight w:val="255"/>
        </w:trPr>
        <w:tc>
          <w:tcPr>
            <w:tcW w:w="0" w:type="auto"/>
            <w:tcBorders>
              <w:top w:val="nil"/>
              <w:left w:val="nil"/>
              <w:bottom w:val="nil"/>
              <w:right w:val="nil"/>
            </w:tcBorders>
            <w:shd w:val="clear" w:color="auto" w:fill="auto"/>
            <w:noWrap/>
            <w:vAlign w:val="bottom"/>
            <w:hideMark/>
          </w:tcPr>
          <w:p w:rsidR="005F405D" w:rsidRPr="00197DAE" w:rsidRDefault="005F405D" w:rsidP="005F405D">
            <w:pPr>
              <w:spacing w:after="0" w:line="240" w:lineRule="auto"/>
              <w:rPr>
                <w:rFonts w:ascii="Times New Roman" w:eastAsia="Times New Roman" w:hAnsi="Times New Roman" w:cs="Times New Roman"/>
                <w:sz w:val="20"/>
                <w:szCs w:val="20"/>
              </w:rPr>
            </w:pPr>
          </w:p>
        </w:tc>
        <w:tc>
          <w:tcPr>
            <w:tcW w:w="6009" w:type="dxa"/>
            <w:tcBorders>
              <w:top w:val="nil"/>
              <w:left w:val="nil"/>
              <w:bottom w:val="nil"/>
              <w:right w:val="nil"/>
            </w:tcBorders>
            <w:shd w:val="clear" w:color="auto" w:fill="auto"/>
            <w:vAlign w:val="bottom"/>
            <w:hideMark/>
          </w:tcPr>
          <w:p w:rsidR="005F405D" w:rsidRPr="00197DAE" w:rsidRDefault="005F405D" w:rsidP="005F405D">
            <w:pPr>
              <w:spacing w:after="0" w:line="240" w:lineRule="auto"/>
              <w:rPr>
                <w:rFonts w:ascii="Calibri" w:eastAsia="Times New Roman" w:hAnsi="Calibri" w:cs="Times New Roman"/>
                <w:sz w:val="20"/>
                <w:szCs w:val="20"/>
              </w:rPr>
            </w:pPr>
            <w:r w:rsidRPr="00197DAE">
              <w:rPr>
                <w:rFonts w:ascii="Calibri" w:eastAsia="Times New Roman" w:hAnsi="Calibri" w:cs="Times New Roman"/>
                <w:sz w:val="20"/>
                <w:szCs w:val="20"/>
              </w:rPr>
              <w:t>E-Vote: Sponsorship P&amp;P 107.9 Revision approved (to allow sponsor reception)</w:t>
            </w:r>
          </w:p>
        </w:tc>
        <w:tc>
          <w:tcPr>
            <w:tcW w:w="3150" w:type="dxa"/>
            <w:tcBorders>
              <w:top w:val="nil"/>
              <w:left w:val="nil"/>
              <w:bottom w:val="nil"/>
              <w:right w:val="nil"/>
            </w:tcBorders>
            <w:shd w:val="clear" w:color="auto" w:fill="auto"/>
            <w:vAlign w:val="bottom"/>
            <w:hideMark/>
          </w:tcPr>
          <w:p w:rsidR="005F405D" w:rsidRPr="00197DAE" w:rsidRDefault="005F405D" w:rsidP="005F405D">
            <w:pPr>
              <w:spacing w:after="0" w:line="240" w:lineRule="auto"/>
              <w:rPr>
                <w:rFonts w:ascii="Calibri" w:eastAsia="Times New Roman" w:hAnsi="Calibri" w:cs="Times New Roman"/>
                <w:sz w:val="20"/>
                <w:szCs w:val="20"/>
              </w:rPr>
            </w:pPr>
          </w:p>
        </w:tc>
      </w:tr>
      <w:tr w:rsidR="00197DAE" w:rsidRPr="00197DAE" w:rsidTr="005F405D">
        <w:trPr>
          <w:trHeight w:val="255"/>
        </w:trPr>
        <w:tc>
          <w:tcPr>
            <w:tcW w:w="0" w:type="auto"/>
            <w:tcBorders>
              <w:top w:val="nil"/>
              <w:left w:val="nil"/>
              <w:bottom w:val="nil"/>
              <w:right w:val="nil"/>
            </w:tcBorders>
            <w:shd w:val="clear" w:color="auto" w:fill="auto"/>
            <w:noWrap/>
            <w:vAlign w:val="bottom"/>
            <w:hideMark/>
          </w:tcPr>
          <w:p w:rsidR="005F405D" w:rsidRPr="00197DAE" w:rsidRDefault="005F405D" w:rsidP="005F405D">
            <w:pPr>
              <w:spacing w:after="0" w:line="240" w:lineRule="auto"/>
              <w:rPr>
                <w:rFonts w:ascii="Times New Roman" w:eastAsia="Times New Roman" w:hAnsi="Times New Roman" w:cs="Times New Roman"/>
                <w:sz w:val="20"/>
                <w:szCs w:val="20"/>
              </w:rPr>
            </w:pPr>
          </w:p>
        </w:tc>
        <w:tc>
          <w:tcPr>
            <w:tcW w:w="6009" w:type="dxa"/>
            <w:tcBorders>
              <w:top w:val="nil"/>
              <w:left w:val="nil"/>
              <w:bottom w:val="nil"/>
              <w:right w:val="nil"/>
            </w:tcBorders>
            <w:shd w:val="clear" w:color="auto" w:fill="auto"/>
            <w:vAlign w:val="bottom"/>
            <w:hideMark/>
          </w:tcPr>
          <w:p w:rsidR="005F405D" w:rsidRPr="00197DAE" w:rsidRDefault="005F405D" w:rsidP="005F405D">
            <w:pPr>
              <w:spacing w:after="0" w:line="240" w:lineRule="auto"/>
              <w:rPr>
                <w:rFonts w:ascii="Calibri" w:eastAsia="Times New Roman" w:hAnsi="Calibri" w:cs="Times New Roman"/>
                <w:sz w:val="20"/>
                <w:szCs w:val="20"/>
              </w:rPr>
            </w:pPr>
            <w:r w:rsidRPr="00197DAE">
              <w:rPr>
                <w:rFonts w:ascii="Calibri" w:eastAsia="Times New Roman" w:hAnsi="Calibri" w:cs="Times New Roman"/>
                <w:sz w:val="20"/>
                <w:szCs w:val="20"/>
              </w:rPr>
              <w:t>First Conference Committee Meeting</w:t>
            </w:r>
          </w:p>
        </w:tc>
        <w:tc>
          <w:tcPr>
            <w:tcW w:w="3150" w:type="dxa"/>
            <w:tcBorders>
              <w:top w:val="nil"/>
              <w:left w:val="nil"/>
              <w:bottom w:val="nil"/>
              <w:right w:val="nil"/>
            </w:tcBorders>
            <w:shd w:val="clear" w:color="auto" w:fill="auto"/>
            <w:vAlign w:val="bottom"/>
            <w:hideMark/>
          </w:tcPr>
          <w:p w:rsidR="005F405D" w:rsidRPr="00197DAE" w:rsidRDefault="005F405D" w:rsidP="005F405D">
            <w:pPr>
              <w:spacing w:after="0" w:line="240" w:lineRule="auto"/>
              <w:rPr>
                <w:rFonts w:ascii="Calibri" w:eastAsia="Times New Roman" w:hAnsi="Calibri" w:cs="Times New Roman"/>
                <w:sz w:val="20"/>
                <w:szCs w:val="20"/>
              </w:rPr>
            </w:pPr>
          </w:p>
        </w:tc>
      </w:tr>
      <w:tr w:rsidR="00197DAE" w:rsidRPr="00197DAE" w:rsidTr="005F405D">
        <w:trPr>
          <w:trHeight w:val="510"/>
        </w:trPr>
        <w:tc>
          <w:tcPr>
            <w:tcW w:w="0" w:type="auto"/>
            <w:tcBorders>
              <w:top w:val="nil"/>
              <w:left w:val="nil"/>
              <w:bottom w:val="nil"/>
              <w:right w:val="nil"/>
            </w:tcBorders>
            <w:shd w:val="clear" w:color="auto" w:fill="auto"/>
            <w:noWrap/>
            <w:vAlign w:val="bottom"/>
            <w:hideMark/>
          </w:tcPr>
          <w:p w:rsidR="005F405D" w:rsidRPr="00197DAE" w:rsidRDefault="005F405D" w:rsidP="005F405D">
            <w:pPr>
              <w:spacing w:after="0" w:line="240" w:lineRule="auto"/>
              <w:rPr>
                <w:rFonts w:ascii="Times New Roman" w:eastAsia="Times New Roman" w:hAnsi="Times New Roman" w:cs="Times New Roman"/>
                <w:sz w:val="20"/>
                <w:szCs w:val="20"/>
              </w:rPr>
            </w:pPr>
          </w:p>
        </w:tc>
        <w:tc>
          <w:tcPr>
            <w:tcW w:w="6009" w:type="dxa"/>
            <w:tcBorders>
              <w:top w:val="nil"/>
              <w:left w:val="nil"/>
              <w:bottom w:val="nil"/>
              <w:right w:val="nil"/>
            </w:tcBorders>
            <w:shd w:val="clear" w:color="auto" w:fill="auto"/>
            <w:vAlign w:val="bottom"/>
            <w:hideMark/>
          </w:tcPr>
          <w:p w:rsidR="005F405D" w:rsidRPr="00197DAE" w:rsidRDefault="005F405D" w:rsidP="005F405D">
            <w:pPr>
              <w:spacing w:after="0" w:line="240" w:lineRule="auto"/>
              <w:rPr>
                <w:rFonts w:ascii="Calibri" w:eastAsia="Times New Roman" w:hAnsi="Calibri" w:cs="Times New Roman"/>
                <w:sz w:val="20"/>
                <w:szCs w:val="20"/>
              </w:rPr>
            </w:pPr>
            <w:r w:rsidRPr="00197DAE">
              <w:rPr>
                <w:rFonts w:ascii="Calibri" w:eastAsia="Times New Roman" w:hAnsi="Calibri" w:cs="Times New Roman"/>
                <w:sz w:val="20"/>
                <w:szCs w:val="20"/>
              </w:rPr>
              <w:t>Work with Prof. Dev. Committee to assure Leadership Symposium is planned and advertised to membership</w:t>
            </w:r>
          </w:p>
        </w:tc>
        <w:tc>
          <w:tcPr>
            <w:tcW w:w="3150" w:type="dxa"/>
            <w:tcBorders>
              <w:top w:val="nil"/>
              <w:left w:val="nil"/>
              <w:bottom w:val="nil"/>
              <w:right w:val="nil"/>
            </w:tcBorders>
            <w:shd w:val="clear" w:color="auto" w:fill="auto"/>
            <w:vAlign w:val="bottom"/>
            <w:hideMark/>
          </w:tcPr>
          <w:p w:rsidR="005F405D" w:rsidRPr="00197DAE" w:rsidRDefault="005F405D" w:rsidP="005F405D">
            <w:pPr>
              <w:spacing w:after="0" w:line="240" w:lineRule="auto"/>
              <w:rPr>
                <w:rFonts w:ascii="Calibri" w:eastAsia="Times New Roman" w:hAnsi="Calibri" w:cs="Times New Roman"/>
                <w:sz w:val="20"/>
                <w:szCs w:val="20"/>
              </w:rPr>
            </w:pPr>
            <w:r w:rsidRPr="00197DAE">
              <w:rPr>
                <w:rFonts w:ascii="Calibri" w:eastAsia="Times New Roman" w:hAnsi="Calibri" w:cs="Times New Roman"/>
                <w:sz w:val="20"/>
                <w:szCs w:val="20"/>
              </w:rPr>
              <w:t>This normally occurs in Spring, but was flipped with NAO.</w:t>
            </w:r>
          </w:p>
        </w:tc>
      </w:tr>
      <w:tr w:rsidR="00197DAE" w:rsidRPr="00197DAE" w:rsidTr="005F405D">
        <w:trPr>
          <w:trHeight w:val="255"/>
        </w:trPr>
        <w:tc>
          <w:tcPr>
            <w:tcW w:w="0" w:type="auto"/>
            <w:tcBorders>
              <w:top w:val="nil"/>
              <w:left w:val="nil"/>
              <w:bottom w:val="nil"/>
              <w:right w:val="nil"/>
            </w:tcBorders>
            <w:shd w:val="clear" w:color="auto" w:fill="auto"/>
            <w:noWrap/>
            <w:vAlign w:val="bottom"/>
            <w:hideMark/>
          </w:tcPr>
          <w:p w:rsidR="005F405D" w:rsidRPr="00197DAE" w:rsidRDefault="005F405D" w:rsidP="005F405D">
            <w:pPr>
              <w:spacing w:after="0" w:line="240" w:lineRule="auto"/>
              <w:rPr>
                <w:rFonts w:ascii="Calibri" w:eastAsia="Times New Roman" w:hAnsi="Calibri" w:cs="Times New Roman"/>
                <w:sz w:val="20"/>
                <w:szCs w:val="20"/>
              </w:rPr>
            </w:pPr>
          </w:p>
        </w:tc>
        <w:tc>
          <w:tcPr>
            <w:tcW w:w="6009" w:type="dxa"/>
            <w:tcBorders>
              <w:top w:val="nil"/>
              <w:left w:val="nil"/>
              <w:bottom w:val="nil"/>
              <w:right w:val="nil"/>
            </w:tcBorders>
            <w:shd w:val="clear" w:color="auto" w:fill="auto"/>
            <w:vAlign w:val="bottom"/>
            <w:hideMark/>
          </w:tcPr>
          <w:p w:rsidR="005F405D" w:rsidRPr="00197DAE" w:rsidRDefault="005F405D" w:rsidP="005F405D">
            <w:pPr>
              <w:spacing w:after="0" w:line="240" w:lineRule="auto"/>
              <w:rPr>
                <w:rFonts w:ascii="Calibri" w:eastAsia="Times New Roman" w:hAnsi="Calibri" w:cs="Times New Roman"/>
                <w:sz w:val="20"/>
                <w:szCs w:val="20"/>
              </w:rPr>
            </w:pPr>
            <w:r w:rsidRPr="00197DAE">
              <w:rPr>
                <w:rFonts w:ascii="Calibri" w:eastAsia="Times New Roman" w:hAnsi="Calibri" w:cs="Times New Roman"/>
                <w:sz w:val="20"/>
                <w:szCs w:val="20"/>
              </w:rPr>
              <w:t>SASFAA Board Meeting State President's Report, complete and submit</w:t>
            </w:r>
          </w:p>
        </w:tc>
        <w:tc>
          <w:tcPr>
            <w:tcW w:w="3150" w:type="dxa"/>
            <w:tcBorders>
              <w:top w:val="nil"/>
              <w:left w:val="nil"/>
              <w:bottom w:val="nil"/>
              <w:right w:val="nil"/>
            </w:tcBorders>
            <w:shd w:val="clear" w:color="auto" w:fill="auto"/>
            <w:vAlign w:val="bottom"/>
            <w:hideMark/>
          </w:tcPr>
          <w:p w:rsidR="005F405D" w:rsidRPr="00197DAE" w:rsidRDefault="005F405D" w:rsidP="005F405D">
            <w:pPr>
              <w:spacing w:after="0" w:line="240" w:lineRule="auto"/>
              <w:rPr>
                <w:rFonts w:ascii="Calibri" w:eastAsia="Times New Roman" w:hAnsi="Calibri" w:cs="Times New Roman"/>
                <w:sz w:val="20"/>
                <w:szCs w:val="20"/>
              </w:rPr>
            </w:pPr>
          </w:p>
        </w:tc>
      </w:tr>
      <w:tr w:rsidR="00197DAE" w:rsidRPr="00197DAE" w:rsidTr="005F405D">
        <w:trPr>
          <w:trHeight w:val="255"/>
        </w:trPr>
        <w:tc>
          <w:tcPr>
            <w:tcW w:w="0" w:type="auto"/>
            <w:tcBorders>
              <w:top w:val="nil"/>
              <w:left w:val="nil"/>
              <w:bottom w:val="nil"/>
              <w:right w:val="nil"/>
            </w:tcBorders>
            <w:shd w:val="clear" w:color="auto" w:fill="auto"/>
            <w:noWrap/>
            <w:vAlign w:val="bottom"/>
            <w:hideMark/>
          </w:tcPr>
          <w:p w:rsidR="005F405D" w:rsidRPr="00197DAE" w:rsidRDefault="005F405D" w:rsidP="005F405D">
            <w:pPr>
              <w:spacing w:after="0" w:line="240" w:lineRule="auto"/>
              <w:rPr>
                <w:rFonts w:ascii="Times New Roman" w:eastAsia="Times New Roman" w:hAnsi="Times New Roman" w:cs="Times New Roman"/>
                <w:sz w:val="20"/>
                <w:szCs w:val="20"/>
              </w:rPr>
            </w:pPr>
          </w:p>
        </w:tc>
        <w:tc>
          <w:tcPr>
            <w:tcW w:w="6009" w:type="dxa"/>
            <w:tcBorders>
              <w:top w:val="nil"/>
              <w:left w:val="nil"/>
              <w:bottom w:val="nil"/>
              <w:right w:val="nil"/>
            </w:tcBorders>
            <w:shd w:val="clear" w:color="auto" w:fill="auto"/>
            <w:vAlign w:val="bottom"/>
            <w:hideMark/>
          </w:tcPr>
          <w:p w:rsidR="005F405D" w:rsidRPr="00197DAE" w:rsidRDefault="005F405D" w:rsidP="005F405D">
            <w:pPr>
              <w:spacing w:after="0" w:line="240" w:lineRule="auto"/>
              <w:rPr>
                <w:rFonts w:ascii="Calibri" w:eastAsia="Times New Roman" w:hAnsi="Calibri" w:cs="Times New Roman"/>
                <w:sz w:val="20"/>
                <w:szCs w:val="20"/>
              </w:rPr>
            </w:pPr>
            <w:r w:rsidRPr="00197DAE">
              <w:rPr>
                <w:rFonts w:ascii="Calibri" w:eastAsia="Times New Roman" w:hAnsi="Calibri" w:cs="Times New Roman"/>
                <w:sz w:val="20"/>
                <w:szCs w:val="20"/>
              </w:rPr>
              <w:t>Secretary: Fall Board Meeting Minutes sent to Association</w:t>
            </w:r>
          </w:p>
        </w:tc>
        <w:tc>
          <w:tcPr>
            <w:tcW w:w="3150" w:type="dxa"/>
            <w:tcBorders>
              <w:top w:val="nil"/>
              <w:left w:val="nil"/>
              <w:bottom w:val="nil"/>
              <w:right w:val="nil"/>
            </w:tcBorders>
            <w:shd w:val="clear" w:color="auto" w:fill="auto"/>
            <w:vAlign w:val="bottom"/>
            <w:hideMark/>
          </w:tcPr>
          <w:p w:rsidR="005F405D" w:rsidRPr="00197DAE" w:rsidRDefault="005F405D" w:rsidP="005F405D">
            <w:pPr>
              <w:spacing w:after="0" w:line="240" w:lineRule="auto"/>
              <w:rPr>
                <w:rFonts w:ascii="Calibri" w:eastAsia="Times New Roman" w:hAnsi="Calibri" w:cs="Times New Roman"/>
                <w:sz w:val="20"/>
                <w:szCs w:val="20"/>
              </w:rPr>
            </w:pPr>
          </w:p>
        </w:tc>
      </w:tr>
      <w:tr w:rsidR="00197DAE" w:rsidRPr="00197DAE" w:rsidTr="005F405D">
        <w:trPr>
          <w:trHeight w:val="255"/>
        </w:trPr>
        <w:tc>
          <w:tcPr>
            <w:tcW w:w="0" w:type="auto"/>
            <w:tcBorders>
              <w:top w:val="nil"/>
              <w:left w:val="nil"/>
              <w:bottom w:val="nil"/>
              <w:right w:val="nil"/>
            </w:tcBorders>
            <w:shd w:val="clear" w:color="auto" w:fill="auto"/>
            <w:noWrap/>
            <w:vAlign w:val="bottom"/>
            <w:hideMark/>
          </w:tcPr>
          <w:p w:rsidR="005F405D" w:rsidRPr="00197DAE" w:rsidRDefault="005F405D" w:rsidP="005F405D">
            <w:pPr>
              <w:spacing w:after="0" w:line="240" w:lineRule="auto"/>
              <w:rPr>
                <w:rFonts w:ascii="Times New Roman" w:eastAsia="Times New Roman" w:hAnsi="Times New Roman" w:cs="Times New Roman"/>
                <w:sz w:val="20"/>
                <w:szCs w:val="20"/>
              </w:rPr>
            </w:pPr>
          </w:p>
        </w:tc>
        <w:tc>
          <w:tcPr>
            <w:tcW w:w="6009" w:type="dxa"/>
            <w:tcBorders>
              <w:top w:val="nil"/>
              <w:left w:val="nil"/>
              <w:bottom w:val="nil"/>
              <w:right w:val="nil"/>
            </w:tcBorders>
            <w:shd w:val="clear" w:color="auto" w:fill="auto"/>
            <w:vAlign w:val="bottom"/>
            <w:hideMark/>
          </w:tcPr>
          <w:p w:rsidR="005F405D" w:rsidRPr="00197DAE" w:rsidRDefault="005F405D" w:rsidP="005F405D">
            <w:pPr>
              <w:spacing w:after="0" w:line="240" w:lineRule="auto"/>
              <w:rPr>
                <w:rFonts w:ascii="Calibri" w:eastAsia="Times New Roman" w:hAnsi="Calibri" w:cs="Times New Roman"/>
                <w:sz w:val="20"/>
                <w:szCs w:val="20"/>
              </w:rPr>
            </w:pPr>
            <w:r w:rsidRPr="00197DAE">
              <w:rPr>
                <w:rFonts w:ascii="Calibri" w:eastAsia="Times New Roman" w:hAnsi="Calibri" w:cs="Times New Roman"/>
                <w:sz w:val="20"/>
                <w:szCs w:val="20"/>
              </w:rPr>
              <w:t>Forward NASFAA nomination info to membership</w:t>
            </w:r>
          </w:p>
        </w:tc>
        <w:tc>
          <w:tcPr>
            <w:tcW w:w="3150" w:type="dxa"/>
            <w:tcBorders>
              <w:top w:val="nil"/>
              <w:left w:val="nil"/>
              <w:bottom w:val="nil"/>
              <w:right w:val="nil"/>
            </w:tcBorders>
            <w:shd w:val="clear" w:color="auto" w:fill="auto"/>
            <w:vAlign w:val="bottom"/>
            <w:hideMark/>
          </w:tcPr>
          <w:p w:rsidR="005F405D" w:rsidRPr="00197DAE" w:rsidRDefault="005F405D" w:rsidP="005F405D">
            <w:pPr>
              <w:spacing w:after="0" w:line="240" w:lineRule="auto"/>
              <w:rPr>
                <w:rFonts w:ascii="Calibri" w:eastAsia="Times New Roman" w:hAnsi="Calibri" w:cs="Times New Roman"/>
                <w:sz w:val="20"/>
                <w:szCs w:val="20"/>
              </w:rPr>
            </w:pPr>
          </w:p>
        </w:tc>
      </w:tr>
      <w:tr w:rsidR="00197DAE" w:rsidRPr="00197DAE" w:rsidTr="005F405D">
        <w:trPr>
          <w:trHeight w:val="255"/>
        </w:trPr>
        <w:tc>
          <w:tcPr>
            <w:tcW w:w="0" w:type="auto"/>
            <w:tcBorders>
              <w:top w:val="nil"/>
              <w:left w:val="nil"/>
              <w:bottom w:val="nil"/>
              <w:right w:val="nil"/>
            </w:tcBorders>
            <w:shd w:val="clear" w:color="auto" w:fill="auto"/>
            <w:noWrap/>
            <w:vAlign w:val="bottom"/>
            <w:hideMark/>
          </w:tcPr>
          <w:p w:rsidR="005F405D" w:rsidRPr="00197DAE" w:rsidRDefault="005F405D" w:rsidP="005F405D">
            <w:pPr>
              <w:spacing w:after="0" w:line="240" w:lineRule="auto"/>
              <w:rPr>
                <w:rFonts w:ascii="Times New Roman" w:eastAsia="Times New Roman" w:hAnsi="Times New Roman" w:cs="Times New Roman"/>
                <w:sz w:val="20"/>
                <w:szCs w:val="20"/>
              </w:rPr>
            </w:pPr>
          </w:p>
        </w:tc>
        <w:tc>
          <w:tcPr>
            <w:tcW w:w="6009" w:type="dxa"/>
            <w:tcBorders>
              <w:top w:val="nil"/>
              <w:left w:val="nil"/>
              <w:bottom w:val="nil"/>
              <w:right w:val="nil"/>
            </w:tcBorders>
            <w:shd w:val="clear" w:color="auto" w:fill="auto"/>
            <w:vAlign w:val="bottom"/>
            <w:hideMark/>
          </w:tcPr>
          <w:p w:rsidR="005F405D" w:rsidRPr="00197DAE" w:rsidRDefault="005F405D" w:rsidP="005F405D">
            <w:pPr>
              <w:spacing w:after="0" w:line="240" w:lineRule="auto"/>
              <w:rPr>
                <w:rFonts w:ascii="Calibri" w:eastAsia="Times New Roman" w:hAnsi="Calibri" w:cs="Times New Roman"/>
                <w:sz w:val="20"/>
                <w:szCs w:val="20"/>
              </w:rPr>
            </w:pPr>
            <w:r w:rsidRPr="00197DAE">
              <w:rPr>
                <w:rFonts w:ascii="Calibri" w:eastAsia="Times New Roman" w:hAnsi="Calibri" w:cs="Times New Roman"/>
                <w:sz w:val="20"/>
                <w:szCs w:val="20"/>
              </w:rPr>
              <w:t>Begin SCASFAA Nominations</w:t>
            </w:r>
          </w:p>
        </w:tc>
        <w:tc>
          <w:tcPr>
            <w:tcW w:w="3150" w:type="dxa"/>
            <w:tcBorders>
              <w:top w:val="nil"/>
              <w:left w:val="nil"/>
              <w:bottom w:val="nil"/>
              <w:right w:val="nil"/>
            </w:tcBorders>
            <w:shd w:val="clear" w:color="auto" w:fill="auto"/>
            <w:vAlign w:val="bottom"/>
            <w:hideMark/>
          </w:tcPr>
          <w:p w:rsidR="005F405D" w:rsidRPr="00197DAE" w:rsidRDefault="005F405D" w:rsidP="005F405D">
            <w:pPr>
              <w:spacing w:after="0" w:line="240" w:lineRule="auto"/>
              <w:rPr>
                <w:rFonts w:ascii="Calibri" w:eastAsia="Times New Roman" w:hAnsi="Calibri" w:cs="Times New Roman"/>
                <w:sz w:val="20"/>
                <w:szCs w:val="20"/>
              </w:rPr>
            </w:pPr>
          </w:p>
        </w:tc>
      </w:tr>
      <w:tr w:rsidR="00197DAE" w:rsidRPr="00197DAE" w:rsidTr="005F405D">
        <w:trPr>
          <w:trHeight w:val="255"/>
        </w:trPr>
        <w:tc>
          <w:tcPr>
            <w:tcW w:w="0" w:type="auto"/>
            <w:tcBorders>
              <w:top w:val="nil"/>
              <w:left w:val="nil"/>
              <w:bottom w:val="nil"/>
              <w:right w:val="nil"/>
            </w:tcBorders>
            <w:shd w:val="clear" w:color="auto" w:fill="auto"/>
            <w:noWrap/>
            <w:vAlign w:val="bottom"/>
            <w:hideMark/>
          </w:tcPr>
          <w:p w:rsidR="005F405D" w:rsidRPr="00197DAE" w:rsidRDefault="005F405D" w:rsidP="005F405D">
            <w:pPr>
              <w:spacing w:after="0" w:line="240" w:lineRule="auto"/>
              <w:rPr>
                <w:rFonts w:ascii="Times New Roman" w:eastAsia="Times New Roman" w:hAnsi="Times New Roman" w:cs="Times New Roman"/>
                <w:sz w:val="20"/>
                <w:szCs w:val="20"/>
              </w:rPr>
            </w:pPr>
          </w:p>
        </w:tc>
        <w:tc>
          <w:tcPr>
            <w:tcW w:w="6009" w:type="dxa"/>
            <w:tcBorders>
              <w:top w:val="nil"/>
              <w:left w:val="nil"/>
              <w:bottom w:val="nil"/>
              <w:right w:val="nil"/>
            </w:tcBorders>
            <w:shd w:val="clear" w:color="auto" w:fill="auto"/>
            <w:vAlign w:val="bottom"/>
            <w:hideMark/>
          </w:tcPr>
          <w:p w:rsidR="005F405D" w:rsidRPr="00197DAE" w:rsidRDefault="005F405D" w:rsidP="005F405D">
            <w:pPr>
              <w:spacing w:after="0" w:line="240" w:lineRule="auto"/>
              <w:rPr>
                <w:rFonts w:ascii="Calibri" w:eastAsia="Times New Roman" w:hAnsi="Calibri" w:cs="Times New Roman"/>
                <w:sz w:val="20"/>
                <w:szCs w:val="20"/>
              </w:rPr>
            </w:pPr>
            <w:r w:rsidRPr="00197DAE">
              <w:rPr>
                <w:rFonts w:ascii="Calibri" w:eastAsia="Times New Roman" w:hAnsi="Calibri" w:cs="Times New Roman"/>
                <w:sz w:val="20"/>
                <w:szCs w:val="20"/>
              </w:rPr>
              <w:t>Complete SASFAA Nominations</w:t>
            </w:r>
          </w:p>
        </w:tc>
        <w:tc>
          <w:tcPr>
            <w:tcW w:w="3150" w:type="dxa"/>
            <w:tcBorders>
              <w:top w:val="nil"/>
              <w:left w:val="nil"/>
              <w:bottom w:val="nil"/>
              <w:right w:val="nil"/>
            </w:tcBorders>
            <w:shd w:val="clear" w:color="auto" w:fill="auto"/>
            <w:vAlign w:val="bottom"/>
            <w:hideMark/>
          </w:tcPr>
          <w:p w:rsidR="005F405D" w:rsidRPr="00197DAE" w:rsidRDefault="005F405D" w:rsidP="005F405D">
            <w:pPr>
              <w:spacing w:after="0" w:line="240" w:lineRule="auto"/>
              <w:rPr>
                <w:rFonts w:ascii="Calibri" w:eastAsia="Times New Roman" w:hAnsi="Calibri" w:cs="Times New Roman"/>
                <w:sz w:val="20"/>
                <w:szCs w:val="20"/>
              </w:rPr>
            </w:pPr>
          </w:p>
        </w:tc>
      </w:tr>
      <w:tr w:rsidR="00197DAE" w:rsidRPr="00197DAE" w:rsidTr="005F405D">
        <w:trPr>
          <w:trHeight w:val="255"/>
        </w:trPr>
        <w:tc>
          <w:tcPr>
            <w:tcW w:w="0" w:type="auto"/>
            <w:tcBorders>
              <w:top w:val="nil"/>
              <w:left w:val="nil"/>
              <w:bottom w:val="nil"/>
              <w:right w:val="nil"/>
            </w:tcBorders>
            <w:shd w:val="clear" w:color="000000" w:fill="92D050"/>
            <w:noWrap/>
            <w:vAlign w:val="bottom"/>
            <w:hideMark/>
          </w:tcPr>
          <w:p w:rsidR="005F405D" w:rsidRPr="00197DAE" w:rsidRDefault="005F405D" w:rsidP="005F405D">
            <w:pPr>
              <w:spacing w:after="0" w:line="240" w:lineRule="auto"/>
              <w:rPr>
                <w:rFonts w:ascii="Calibri" w:eastAsia="Times New Roman" w:hAnsi="Calibri" w:cs="Times New Roman"/>
                <w:sz w:val="20"/>
                <w:szCs w:val="20"/>
              </w:rPr>
            </w:pPr>
            <w:r w:rsidRPr="00197DAE">
              <w:rPr>
                <w:rFonts w:ascii="Calibri" w:eastAsia="Times New Roman" w:hAnsi="Calibri" w:cs="Times New Roman"/>
                <w:sz w:val="20"/>
                <w:szCs w:val="20"/>
              </w:rPr>
              <w:t>NOVEMBER</w:t>
            </w:r>
          </w:p>
        </w:tc>
        <w:tc>
          <w:tcPr>
            <w:tcW w:w="6009" w:type="dxa"/>
            <w:tcBorders>
              <w:top w:val="nil"/>
              <w:left w:val="nil"/>
              <w:bottom w:val="nil"/>
              <w:right w:val="nil"/>
            </w:tcBorders>
            <w:shd w:val="clear" w:color="000000" w:fill="92D050"/>
            <w:vAlign w:val="bottom"/>
            <w:hideMark/>
          </w:tcPr>
          <w:p w:rsidR="005F405D" w:rsidRPr="00197DAE" w:rsidRDefault="005F405D" w:rsidP="005F405D">
            <w:pPr>
              <w:spacing w:after="0" w:line="240" w:lineRule="auto"/>
              <w:rPr>
                <w:rFonts w:ascii="Calibri" w:eastAsia="Times New Roman" w:hAnsi="Calibri" w:cs="Times New Roman"/>
                <w:sz w:val="20"/>
                <w:szCs w:val="20"/>
              </w:rPr>
            </w:pPr>
            <w:r w:rsidRPr="00197DAE">
              <w:rPr>
                <w:rFonts w:ascii="Calibri" w:eastAsia="Times New Roman" w:hAnsi="Calibri" w:cs="Times New Roman"/>
                <w:sz w:val="20"/>
                <w:szCs w:val="20"/>
              </w:rPr>
              <w:t> </w:t>
            </w:r>
          </w:p>
        </w:tc>
        <w:tc>
          <w:tcPr>
            <w:tcW w:w="3150" w:type="dxa"/>
            <w:tcBorders>
              <w:top w:val="nil"/>
              <w:left w:val="nil"/>
              <w:bottom w:val="nil"/>
              <w:right w:val="nil"/>
            </w:tcBorders>
            <w:shd w:val="clear" w:color="000000" w:fill="92D050"/>
            <w:vAlign w:val="bottom"/>
            <w:hideMark/>
          </w:tcPr>
          <w:p w:rsidR="005F405D" w:rsidRPr="00197DAE" w:rsidRDefault="005F405D" w:rsidP="005F405D">
            <w:pPr>
              <w:spacing w:after="0" w:line="240" w:lineRule="auto"/>
              <w:rPr>
                <w:rFonts w:ascii="Calibri" w:eastAsia="Times New Roman" w:hAnsi="Calibri" w:cs="Times New Roman"/>
                <w:sz w:val="20"/>
                <w:szCs w:val="20"/>
              </w:rPr>
            </w:pPr>
            <w:r w:rsidRPr="00197DAE">
              <w:rPr>
                <w:rFonts w:ascii="Calibri" w:eastAsia="Times New Roman" w:hAnsi="Calibri" w:cs="Times New Roman"/>
                <w:sz w:val="20"/>
                <w:szCs w:val="20"/>
              </w:rPr>
              <w:t> </w:t>
            </w:r>
          </w:p>
        </w:tc>
      </w:tr>
      <w:tr w:rsidR="00197DAE" w:rsidRPr="00197DAE" w:rsidTr="005F405D">
        <w:trPr>
          <w:trHeight w:val="255"/>
        </w:trPr>
        <w:tc>
          <w:tcPr>
            <w:tcW w:w="0" w:type="auto"/>
            <w:tcBorders>
              <w:top w:val="nil"/>
              <w:left w:val="nil"/>
              <w:bottom w:val="nil"/>
              <w:right w:val="nil"/>
            </w:tcBorders>
            <w:shd w:val="clear" w:color="auto" w:fill="auto"/>
            <w:noWrap/>
            <w:vAlign w:val="bottom"/>
            <w:hideMark/>
          </w:tcPr>
          <w:p w:rsidR="005F405D" w:rsidRPr="00197DAE" w:rsidRDefault="005F405D" w:rsidP="005F405D">
            <w:pPr>
              <w:spacing w:after="0" w:line="240" w:lineRule="auto"/>
              <w:rPr>
                <w:rFonts w:ascii="Calibri" w:eastAsia="Times New Roman" w:hAnsi="Calibri" w:cs="Times New Roman"/>
                <w:sz w:val="20"/>
                <w:szCs w:val="20"/>
              </w:rPr>
            </w:pPr>
          </w:p>
        </w:tc>
        <w:tc>
          <w:tcPr>
            <w:tcW w:w="6009" w:type="dxa"/>
            <w:tcBorders>
              <w:top w:val="nil"/>
              <w:left w:val="nil"/>
              <w:bottom w:val="nil"/>
              <w:right w:val="nil"/>
            </w:tcBorders>
            <w:shd w:val="clear" w:color="auto" w:fill="auto"/>
            <w:vAlign w:val="bottom"/>
            <w:hideMark/>
          </w:tcPr>
          <w:p w:rsidR="005F405D" w:rsidRPr="00197DAE" w:rsidRDefault="005F405D" w:rsidP="005F405D">
            <w:pPr>
              <w:spacing w:after="0" w:line="240" w:lineRule="auto"/>
              <w:rPr>
                <w:rFonts w:ascii="Calibri" w:eastAsia="Times New Roman" w:hAnsi="Calibri" w:cs="Times New Roman"/>
                <w:sz w:val="20"/>
                <w:szCs w:val="20"/>
              </w:rPr>
            </w:pPr>
            <w:r w:rsidRPr="00197DAE">
              <w:rPr>
                <w:rFonts w:ascii="Calibri" w:eastAsia="Times New Roman" w:hAnsi="Calibri" w:cs="Times New Roman"/>
                <w:sz w:val="20"/>
                <w:szCs w:val="20"/>
              </w:rPr>
              <w:t>Send Birthday E-mail</w:t>
            </w:r>
          </w:p>
        </w:tc>
        <w:tc>
          <w:tcPr>
            <w:tcW w:w="3150" w:type="dxa"/>
            <w:tcBorders>
              <w:top w:val="nil"/>
              <w:left w:val="nil"/>
              <w:bottom w:val="nil"/>
              <w:right w:val="nil"/>
            </w:tcBorders>
            <w:shd w:val="clear" w:color="auto" w:fill="auto"/>
            <w:vAlign w:val="bottom"/>
            <w:hideMark/>
          </w:tcPr>
          <w:p w:rsidR="005F405D" w:rsidRPr="00197DAE" w:rsidRDefault="005F405D" w:rsidP="005F405D">
            <w:pPr>
              <w:spacing w:after="0" w:line="240" w:lineRule="auto"/>
              <w:rPr>
                <w:rFonts w:ascii="Calibri" w:eastAsia="Times New Roman" w:hAnsi="Calibri" w:cs="Times New Roman"/>
                <w:sz w:val="20"/>
                <w:szCs w:val="20"/>
              </w:rPr>
            </w:pPr>
          </w:p>
        </w:tc>
      </w:tr>
      <w:tr w:rsidR="00197DAE" w:rsidRPr="00197DAE" w:rsidTr="005F405D">
        <w:trPr>
          <w:trHeight w:val="255"/>
        </w:trPr>
        <w:tc>
          <w:tcPr>
            <w:tcW w:w="0" w:type="auto"/>
            <w:tcBorders>
              <w:top w:val="nil"/>
              <w:left w:val="nil"/>
              <w:bottom w:val="nil"/>
              <w:right w:val="nil"/>
            </w:tcBorders>
            <w:shd w:val="clear" w:color="auto" w:fill="auto"/>
            <w:noWrap/>
            <w:vAlign w:val="bottom"/>
            <w:hideMark/>
          </w:tcPr>
          <w:p w:rsidR="005F405D" w:rsidRPr="00197DAE" w:rsidRDefault="005F405D" w:rsidP="005F405D">
            <w:pPr>
              <w:spacing w:after="0" w:line="240" w:lineRule="auto"/>
              <w:rPr>
                <w:rFonts w:ascii="Times New Roman" w:eastAsia="Times New Roman" w:hAnsi="Times New Roman" w:cs="Times New Roman"/>
                <w:sz w:val="20"/>
                <w:szCs w:val="20"/>
              </w:rPr>
            </w:pPr>
          </w:p>
        </w:tc>
        <w:tc>
          <w:tcPr>
            <w:tcW w:w="6009" w:type="dxa"/>
            <w:tcBorders>
              <w:top w:val="nil"/>
              <w:left w:val="nil"/>
              <w:bottom w:val="nil"/>
              <w:right w:val="nil"/>
            </w:tcBorders>
            <w:shd w:val="clear" w:color="auto" w:fill="auto"/>
            <w:vAlign w:val="bottom"/>
            <w:hideMark/>
          </w:tcPr>
          <w:p w:rsidR="005F405D" w:rsidRPr="00197DAE" w:rsidRDefault="005F405D" w:rsidP="005F405D">
            <w:pPr>
              <w:spacing w:after="0" w:line="240" w:lineRule="auto"/>
              <w:rPr>
                <w:rFonts w:ascii="Calibri" w:eastAsia="Times New Roman" w:hAnsi="Calibri" w:cs="Times New Roman"/>
                <w:sz w:val="20"/>
                <w:szCs w:val="20"/>
              </w:rPr>
            </w:pPr>
            <w:r w:rsidRPr="00197DAE">
              <w:rPr>
                <w:rFonts w:ascii="Calibri" w:eastAsia="Times New Roman" w:hAnsi="Calibri" w:cs="Times New Roman"/>
                <w:sz w:val="20"/>
                <w:szCs w:val="20"/>
              </w:rPr>
              <w:t>Check scasfaapresident@gmail.com e-mail regularly</w:t>
            </w:r>
          </w:p>
        </w:tc>
        <w:tc>
          <w:tcPr>
            <w:tcW w:w="3150" w:type="dxa"/>
            <w:tcBorders>
              <w:top w:val="nil"/>
              <w:left w:val="nil"/>
              <w:bottom w:val="nil"/>
              <w:right w:val="nil"/>
            </w:tcBorders>
            <w:shd w:val="clear" w:color="auto" w:fill="auto"/>
            <w:vAlign w:val="bottom"/>
            <w:hideMark/>
          </w:tcPr>
          <w:p w:rsidR="005F405D" w:rsidRPr="00197DAE" w:rsidRDefault="005F405D" w:rsidP="005F405D">
            <w:pPr>
              <w:spacing w:after="0" w:line="240" w:lineRule="auto"/>
              <w:rPr>
                <w:rFonts w:ascii="Calibri" w:eastAsia="Times New Roman" w:hAnsi="Calibri" w:cs="Times New Roman"/>
                <w:sz w:val="20"/>
                <w:szCs w:val="20"/>
              </w:rPr>
            </w:pPr>
          </w:p>
        </w:tc>
      </w:tr>
      <w:tr w:rsidR="00197DAE" w:rsidRPr="00197DAE" w:rsidTr="005F405D">
        <w:trPr>
          <w:trHeight w:val="510"/>
        </w:trPr>
        <w:tc>
          <w:tcPr>
            <w:tcW w:w="0" w:type="auto"/>
            <w:tcBorders>
              <w:top w:val="nil"/>
              <w:left w:val="nil"/>
              <w:bottom w:val="nil"/>
              <w:right w:val="nil"/>
            </w:tcBorders>
            <w:shd w:val="clear" w:color="auto" w:fill="auto"/>
            <w:noWrap/>
            <w:vAlign w:val="bottom"/>
            <w:hideMark/>
          </w:tcPr>
          <w:p w:rsidR="005F405D" w:rsidRPr="00197DAE" w:rsidRDefault="005F405D" w:rsidP="005F405D">
            <w:pPr>
              <w:spacing w:after="0" w:line="240" w:lineRule="auto"/>
              <w:rPr>
                <w:rFonts w:ascii="Times New Roman" w:eastAsia="Times New Roman" w:hAnsi="Times New Roman" w:cs="Times New Roman"/>
                <w:sz w:val="20"/>
                <w:szCs w:val="20"/>
              </w:rPr>
            </w:pPr>
          </w:p>
        </w:tc>
        <w:tc>
          <w:tcPr>
            <w:tcW w:w="6009" w:type="dxa"/>
            <w:tcBorders>
              <w:top w:val="nil"/>
              <w:left w:val="nil"/>
              <w:bottom w:val="nil"/>
              <w:right w:val="nil"/>
            </w:tcBorders>
            <w:shd w:val="clear" w:color="auto" w:fill="auto"/>
            <w:vAlign w:val="bottom"/>
            <w:hideMark/>
          </w:tcPr>
          <w:p w:rsidR="005F405D" w:rsidRPr="00197DAE" w:rsidRDefault="005F405D" w:rsidP="005F405D">
            <w:pPr>
              <w:spacing w:after="0" w:line="240" w:lineRule="auto"/>
              <w:rPr>
                <w:rFonts w:ascii="Calibri" w:eastAsia="Times New Roman" w:hAnsi="Calibri" w:cs="Times New Roman"/>
                <w:sz w:val="20"/>
                <w:szCs w:val="20"/>
              </w:rPr>
            </w:pPr>
            <w:r w:rsidRPr="00197DAE">
              <w:rPr>
                <w:rFonts w:ascii="Calibri" w:eastAsia="Times New Roman" w:hAnsi="Calibri" w:cs="Times New Roman"/>
                <w:sz w:val="20"/>
                <w:szCs w:val="20"/>
              </w:rPr>
              <w:t>Work with Counselor Relations Chair and Consumer Relations Chair to develop SCASFAA Brochures for Counselors and Students</w:t>
            </w:r>
          </w:p>
        </w:tc>
        <w:tc>
          <w:tcPr>
            <w:tcW w:w="3150" w:type="dxa"/>
            <w:tcBorders>
              <w:top w:val="nil"/>
              <w:left w:val="nil"/>
              <w:bottom w:val="nil"/>
              <w:right w:val="nil"/>
            </w:tcBorders>
            <w:shd w:val="clear" w:color="auto" w:fill="auto"/>
            <w:vAlign w:val="bottom"/>
            <w:hideMark/>
          </w:tcPr>
          <w:p w:rsidR="005F405D" w:rsidRPr="00197DAE" w:rsidRDefault="005F405D" w:rsidP="005F405D">
            <w:pPr>
              <w:spacing w:after="0" w:line="240" w:lineRule="auto"/>
              <w:rPr>
                <w:rFonts w:ascii="Calibri" w:eastAsia="Times New Roman" w:hAnsi="Calibri" w:cs="Times New Roman"/>
                <w:sz w:val="20"/>
                <w:szCs w:val="20"/>
              </w:rPr>
            </w:pPr>
            <w:r w:rsidRPr="00197DAE">
              <w:rPr>
                <w:rFonts w:ascii="Calibri" w:eastAsia="Times New Roman" w:hAnsi="Calibri" w:cs="Times New Roman"/>
                <w:sz w:val="20"/>
                <w:szCs w:val="20"/>
              </w:rPr>
              <w:t>Draft developed</w:t>
            </w:r>
          </w:p>
        </w:tc>
      </w:tr>
      <w:tr w:rsidR="00197DAE" w:rsidRPr="00197DAE" w:rsidTr="005F405D">
        <w:trPr>
          <w:trHeight w:val="255"/>
        </w:trPr>
        <w:tc>
          <w:tcPr>
            <w:tcW w:w="0" w:type="auto"/>
            <w:tcBorders>
              <w:top w:val="nil"/>
              <w:left w:val="nil"/>
              <w:bottom w:val="nil"/>
              <w:right w:val="nil"/>
            </w:tcBorders>
            <w:shd w:val="clear" w:color="auto" w:fill="auto"/>
            <w:noWrap/>
            <w:vAlign w:val="bottom"/>
            <w:hideMark/>
          </w:tcPr>
          <w:p w:rsidR="005F405D" w:rsidRPr="00197DAE" w:rsidRDefault="005F405D" w:rsidP="005F405D">
            <w:pPr>
              <w:spacing w:after="0" w:line="240" w:lineRule="auto"/>
              <w:rPr>
                <w:rFonts w:ascii="Calibri" w:eastAsia="Times New Roman" w:hAnsi="Calibri" w:cs="Times New Roman"/>
                <w:sz w:val="20"/>
                <w:szCs w:val="20"/>
              </w:rPr>
            </w:pPr>
          </w:p>
        </w:tc>
        <w:tc>
          <w:tcPr>
            <w:tcW w:w="6009" w:type="dxa"/>
            <w:tcBorders>
              <w:top w:val="nil"/>
              <w:left w:val="nil"/>
              <w:bottom w:val="nil"/>
              <w:right w:val="nil"/>
            </w:tcBorders>
            <w:shd w:val="clear" w:color="auto" w:fill="auto"/>
            <w:vAlign w:val="bottom"/>
            <w:hideMark/>
          </w:tcPr>
          <w:p w:rsidR="005F405D" w:rsidRPr="00197DAE" w:rsidRDefault="005F405D" w:rsidP="005F405D">
            <w:pPr>
              <w:spacing w:after="0" w:line="240" w:lineRule="auto"/>
              <w:rPr>
                <w:rFonts w:ascii="Calibri" w:eastAsia="Times New Roman" w:hAnsi="Calibri" w:cs="Times New Roman"/>
                <w:sz w:val="20"/>
                <w:szCs w:val="20"/>
              </w:rPr>
            </w:pPr>
            <w:r w:rsidRPr="00197DAE">
              <w:rPr>
                <w:rFonts w:ascii="Calibri" w:eastAsia="Times New Roman" w:hAnsi="Calibri" w:cs="Times New Roman"/>
                <w:sz w:val="20"/>
                <w:szCs w:val="20"/>
              </w:rPr>
              <w:t>Other: Developed SCASFAA Forums and sent to Board for their consideration</w:t>
            </w:r>
          </w:p>
        </w:tc>
        <w:tc>
          <w:tcPr>
            <w:tcW w:w="3150" w:type="dxa"/>
            <w:tcBorders>
              <w:top w:val="nil"/>
              <w:left w:val="nil"/>
              <w:bottom w:val="nil"/>
              <w:right w:val="nil"/>
            </w:tcBorders>
            <w:shd w:val="clear" w:color="auto" w:fill="auto"/>
            <w:vAlign w:val="bottom"/>
            <w:hideMark/>
          </w:tcPr>
          <w:p w:rsidR="005F405D" w:rsidRPr="00197DAE" w:rsidRDefault="005F405D" w:rsidP="005F405D">
            <w:pPr>
              <w:spacing w:after="0" w:line="240" w:lineRule="auto"/>
              <w:rPr>
                <w:rFonts w:ascii="Calibri" w:eastAsia="Times New Roman" w:hAnsi="Calibri" w:cs="Times New Roman"/>
                <w:sz w:val="20"/>
                <w:szCs w:val="20"/>
              </w:rPr>
            </w:pPr>
          </w:p>
        </w:tc>
      </w:tr>
      <w:tr w:rsidR="00197DAE" w:rsidRPr="00197DAE" w:rsidTr="005F405D">
        <w:trPr>
          <w:trHeight w:val="255"/>
        </w:trPr>
        <w:tc>
          <w:tcPr>
            <w:tcW w:w="0" w:type="auto"/>
            <w:tcBorders>
              <w:top w:val="nil"/>
              <w:left w:val="nil"/>
              <w:bottom w:val="nil"/>
              <w:right w:val="nil"/>
            </w:tcBorders>
            <w:shd w:val="clear" w:color="auto" w:fill="auto"/>
            <w:noWrap/>
            <w:vAlign w:val="bottom"/>
            <w:hideMark/>
          </w:tcPr>
          <w:p w:rsidR="005F405D" w:rsidRPr="00197DAE" w:rsidRDefault="005F405D" w:rsidP="005F405D">
            <w:pPr>
              <w:spacing w:after="0" w:line="240" w:lineRule="auto"/>
              <w:rPr>
                <w:rFonts w:ascii="Times New Roman" w:eastAsia="Times New Roman" w:hAnsi="Times New Roman" w:cs="Times New Roman"/>
                <w:sz w:val="20"/>
                <w:szCs w:val="20"/>
              </w:rPr>
            </w:pPr>
          </w:p>
        </w:tc>
        <w:tc>
          <w:tcPr>
            <w:tcW w:w="6009" w:type="dxa"/>
            <w:tcBorders>
              <w:top w:val="nil"/>
              <w:left w:val="nil"/>
              <w:bottom w:val="nil"/>
              <w:right w:val="nil"/>
            </w:tcBorders>
            <w:shd w:val="clear" w:color="auto" w:fill="auto"/>
            <w:vAlign w:val="bottom"/>
            <w:hideMark/>
          </w:tcPr>
          <w:p w:rsidR="005F405D" w:rsidRPr="00197DAE" w:rsidRDefault="005F405D" w:rsidP="005F405D">
            <w:pPr>
              <w:spacing w:after="0" w:line="240" w:lineRule="auto"/>
              <w:rPr>
                <w:rFonts w:ascii="Calibri" w:eastAsia="Times New Roman" w:hAnsi="Calibri" w:cs="Times New Roman"/>
                <w:sz w:val="20"/>
                <w:szCs w:val="20"/>
              </w:rPr>
            </w:pPr>
            <w:r w:rsidRPr="00197DAE">
              <w:rPr>
                <w:rFonts w:ascii="Calibri" w:eastAsia="Times New Roman" w:hAnsi="Calibri" w:cs="Times New Roman"/>
                <w:sz w:val="20"/>
                <w:szCs w:val="20"/>
              </w:rPr>
              <w:t>State Election Results: shared with association.</w:t>
            </w:r>
          </w:p>
        </w:tc>
        <w:tc>
          <w:tcPr>
            <w:tcW w:w="3150" w:type="dxa"/>
            <w:tcBorders>
              <w:top w:val="nil"/>
              <w:left w:val="nil"/>
              <w:bottom w:val="nil"/>
              <w:right w:val="nil"/>
            </w:tcBorders>
            <w:shd w:val="clear" w:color="auto" w:fill="auto"/>
            <w:vAlign w:val="bottom"/>
            <w:hideMark/>
          </w:tcPr>
          <w:p w:rsidR="005F405D" w:rsidRPr="00197DAE" w:rsidRDefault="005F405D" w:rsidP="005F405D">
            <w:pPr>
              <w:spacing w:after="0" w:line="240" w:lineRule="auto"/>
              <w:rPr>
                <w:rFonts w:ascii="Calibri" w:eastAsia="Times New Roman" w:hAnsi="Calibri" w:cs="Times New Roman"/>
                <w:sz w:val="20"/>
                <w:szCs w:val="20"/>
              </w:rPr>
            </w:pPr>
          </w:p>
        </w:tc>
      </w:tr>
      <w:tr w:rsidR="00197DAE" w:rsidRPr="00197DAE" w:rsidTr="005F405D">
        <w:trPr>
          <w:trHeight w:val="255"/>
        </w:trPr>
        <w:tc>
          <w:tcPr>
            <w:tcW w:w="0" w:type="auto"/>
            <w:tcBorders>
              <w:top w:val="nil"/>
              <w:left w:val="nil"/>
              <w:bottom w:val="nil"/>
              <w:right w:val="nil"/>
            </w:tcBorders>
            <w:shd w:val="clear" w:color="auto" w:fill="auto"/>
            <w:noWrap/>
            <w:vAlign w:val="bottom"/>
            <w:hideMark/>
          </w:tcPr>
          <w:p w:rsidR="005F405D" w:rsidRPr="00197DAE" w:rsidRDefault="005F405D" w:rsidP="005F405D">
            <w:pPr>
              <w:spacing w:after="0" w:line="240" w:lineRule="auto"/>
              <w:rPr>
                <w:rFonts w:ascii="Times New Roman" w:eastAsia="Times New Roman" w:hAnsi="Times New Roman" w:cs="Times New Roman"/>
                <w:sz w:val="20"/>
                <w:szCs w:val="20"/>
              </w:rPr>
            </w:pPr>
          </w:p>
        </w:tc>
        <w:tc>
          <w:tcPr>
            <w:tcW w:w="6009" w:type="dxa"/>
            <w:tcBorders>
              <w:top w:val="nil"/>
              <w:left w:val="nil"/>
              <w:bottom w:val="nil"/>
              <w:right w:val="nil"/>
            </w:tcBorders>
            <w:shd w:val="clear" w:color="auto" w:fill="auto"/>
            <w:vAlign w:val="bottom"/>
            <w:hideMark/>
          </w:tcPr>
          <w:p w:rsidR="005F405D" w:rsidRPr="00197DAE" w:rsidRDefault="005F405D" w:rsidP="005F405D">
            <w:pPr>
              <w:spacing w:after="0" w:line="240" w:lineRule="auto"/>
              <w:rPr>
                <w:rFonts w:ascii="Calibri" w:eastAsia="Times New Roman" w:hAnsi="Calibri" w:cs="Times New Roman"/>
                <w:sz w:val="20"/>
                <w:szCs w:val="20"/>
              </w:rPr>
            </w:pPr>
            <w:r w:rsidRPr="00197DAE">
              <w:rPr>
                <w:rFonts w:ascii="Calibri" w:eastAsia="Times New Roman" w:hAnsi="Calibri" w:cs="Times New Roman"/>
                <w:sz w:val="20"/>
                <w:szCs w:val="20"/>
              </w:rPr>
              <w:t>Conference Committee: Sent out "Save the Date" e-mail for conference and requests for Session Proposals</w:t>
            </w:r>
          </w:p>
        </w:tc>
        <w:tc>
          <w:tcPr>
            <w:tcW w:w="3150" w:type="dxa"/>
            <w:tcBorders>
              <w:top w:val="nil"/>
              <w:left w:val="nil"/>
              <w:bottom w:val="nil"/>
              <w:right w:val="nil"/>
            </w:tcBorders>
            <w:shd w:val="clear" w:color="auto" w:fill="auto"/>
            <w:vAlign w:val="bottom"/>
            <w:hideMark/>
          </w:tcPr>
          <w:p w:rsidR="005F405D" w:rsidRPr="00197DAE" w:rsidRDefault="005F405D" w:rsidP="005F405D">
            <w:pPr>
              <w:spacing w:after="0" w:line="240" w:lineRule="auto"/>
              <w:rPr>
                <w:rFonts w:ascii="Calibri" w:eastAsia="Times New Roman" w:hAnsi="Calibri" w:cs="Times New Roman"/>
                <w:sz w:val="20"/>
                <w:szCs w:val="20"/>
              </w:rPr>
            </w:pPr>
          </w:p>
        </w:tc>
      </w:tr>
      <w:tr w:rsidR="00197DAE" w:rsidRPr="00197DAE" w:rsidTr="005F405D">
        <w:trPr>
          <w:trHeight w:val="510"/>
        </w:trPr>
        <w:tc>
          <w:tcPr>
            <w:tcW w:w="0" w:type="auto"/>
            <w:tcBorders>
              <w:top w:val="nil"/>
              <w:left w:val="nil"/>
              <w:bottom w:val="nil"/>
              <w:right w:val="nil"/>
            </w:tcBorders>
            <w:shd w:val="clear" w:color="auto" w:fill="auto"/>
            <w:noWrap/>
            <w:vAlign w:val="bottom"/>
            <w:hideMark/>
          </w:tcPr>
          <w:p w:rsidR="005F405D" w:rsidRPr="00197DAE" w:rsidRDefault="005F405D" w:rsidP="005F405D">
            <w:pPr>
              <w:spacing w:after="0" w:line="240" w:lineRule="auto"/>
              <w:rPr>
                <w:rFonts w:ascii="Times New Roman" w:eastAsia="Times New Roman" w:hAnsi="Times New Roman" w:cs="Times New Roman"/>
                <w:sz w:val="20"/>
                <w:szCs w:val="20"/>
              </w:rPr>
            </w:pPr>
          </w:p>
        </w:tc>
        <w:tc>
          <w:tcPr>
            <w:tcW w:w="6009" w:type="dxa"/>
            <w:tcBorders>
              <w:top w:val="nil"/>
              <w:left w:val="nil"/>
              <w:bottom w:val="nil"/>
              <w:right w:val="nil"/>
            </w:tcBorders>
            <w:shd w:val="clear" w:color="auto" w:fill="auto"/>
            <w:vAlign w:val="bottom"/>
            <w:hideMark/>
          </w:tcPr>
          <w:p w:rsidR="005F405D" w:rsidRPr="00197DAE" w:rsidRDefault="005F405D" w:rsidP="005F405D">
            <w:pPr>
              <w:spacing w:after="0" w:line="240" w:lineRule="auto"/>
              <w:rPr>
                <w:rFonts w:ascii="Calibri" w:eastAsia="Times New Roman" w:hAnsi="Calibri" w:cs="Times New Roman"/>
                <w:sz w:val="20"/>
                <w:szCs w:val="20"/>
              </w:rPr>
            </w:pPr>
            <w:r w:rsidRPr="00197DAE">
              <w:rPr>
                <w:rFonts w:ascii="Calibri" w:eastAsia="Times New Roman" w:hAnsi="Calibri" w:cs="Times New Roman"/>
                <w:sz w:val="20"/>
                <w:szCs w:val="20"/>
              </w:rPr>
              <w:t>Counselor Relations: Requested Chair send notification to Counselors that now is time to start planning events and to ask SCASFAA if they need help.</w:t>
            </w:r>
          </w:p>
        </w:tc>
        <w:tc>
          <w:tcPr>
            <w:tcW w:w="3150" w:type="dxa"/>
            <w:tcBorders>
              <w:top w:val="nil"/>
              <w:left w:val="nil"/>
              <w:bottom w:val="nil"/>
              <w:right w:val="nil"/>
            </w:tcBorders>
            <w:shd w:val="clear" w:color="auto" w:fill="auto"/>
            <w:vAlign w:val="bottom"/>
            <w:hideMark/>
          </w:tcPr>
          <w:p w:rsidR="005F405D" w:rsidRPr="00197DAE" w:rsidRDefault="005F405D" w:rsidP="005F405D">
            <w:pPr>
              <w:spacing w:after="0" w:line="240" w:lineRule="auto"/>
              <w:rPr>
                <w:rFonts w:ascii="Calibri" w:eastAsia="Times New Roman" w:hAnsi="Calibri" w:cs="Times New Roman"/>
                <w:sz w:val="20"/>
                <w:szCs w:val="20"/>
              </w:rPr>
            </w:pPr>
            <w:r w:rsidRPr="00197DAE">
              <w:rPr>
                <w:rFonts w:ascii="Calibri" w:eastAsia="Times New Roman" w:hAnsi="Calibri" w:cs="Times New Roman"/>
                <w:sz w:val="20"/>
                <w:szCs w:val="20"/>
              </w:rPr>
              <w:t>3 Schools responded and we found volunteers</w:t>
            </w:r>
          </w:p>
        </w:tc>
      </w:tr>
      <w:tr w:rsidR="00197DAE" w:rsidRPr="00197DAE" w:rsidTr="005F405D">
        <w:trPr>
          <w:trHeight w:val="255"/>
        </w:trPr>
        <w:tc>
          <w:tcPr>
            <w:tcW w:w="0" w:type="auto"/>
            <w:tcBorders>
              <w:top w:val="nil"/>
              <w:left w:val="nil"/>
              <w:bottom w:val="nil"/>
              <w:right w:val="nil"/>
            </w:tcBorders>
            <w:shd w:val="clear" w:color="auto" w:fill="auto"/>
            <w:noWrap/>
            <w:vAlign w:val="bottom"/>
            <w:hideMark/>
          </w:tcPr>
          <w:p w:rsidR="005F405D" w:rsidRPr="00197DAE" w:rsidRDefault="005F405D" w:rsidP="005F405D">
            <w:pPr>
              <w:spacing w:after="0" w:line="240" w:lineRule="auto"/>
              <w:rPr>
                <w:rFonts w:ascii="Calibri" w:eastAsia="Times New Roman" w:hAnsi="Calibri" w:cs="Times New Roman"/>
                <w:sz w:val="20"/>
                <w:szCs w:val="20"/>
              </w:rPr>
            </w:pPr>
          </w:p>
        </w:tc>
        <w:tc>
          <w:tcPr>
            <w:tcW w:w="6009" w:type="dxa"/>
            <w:tcBorders>
              <w:top w:val="nil"/>
              <w:left w:val="nil"/>
              <w:bottom w:val="nil"/>
              <w:right w:val="nil"/>
            </w:tcBorders>
            <w:shd w:val="clear" w:color="auto" w:fill="auto"/>
            <w:vAlign w:val="bottom"/>
            <w:hideMark/>
          </w:tcPr>
          <w:p w:rsidR="005F405D" w:rsidRPr="00197DAE" w:rsidRDefault="005F405D" w:rsidP="005F405D">
            <w:pPr>
              <w:spacing w:after="0" w:line="240" w:lineRule="auto"/>
              <w:rPr>
                <w:rFonts w:ascii="Calibri" w:eastAsia="Times New Roman" w:hAnsi="Calibri" w:cs="Times New Roman"/>
                <w:sz w:val="20"/>
                <w:szCs w:val="20"/>
              </w:rPr>
            </w:pPr>
            <w:r w:rsidRPr="00197DAE">
              <w:rPr>
                <w:rFonts w:ascii="Calibri" w:eastAsia="Times New Roman" w:hAnsi="Calibri" w:cs="Times New Roman"/>
                <w:sz w:val="20"/>
                <w:szCs w:val="20"/>
              </w:rPr>
              <w:t>Global Issues: requested an update from committee chair.</w:t>
            </w:r>
          </w:p>
        </w:tc>
        <w:tc>
          <w:tcPr>
            <w:tcW w:w="3150" w:type="dxa"/>
            <w:tcBorders>
              <w:top w:val="nil"/>
              <w:left w:val="nil"/>
              <w:bottom w:val="nil"/>
              <w:right w:val="nil"/>
            </w:tcBorders>
            <w:shd w:val="clear" w:color="auto" w:fill="auto"/>
            <w:vAlign w:val="bottom"/>
            <w:hideMark/>
          </w:tcPr>
          <w:p w:rsidR="005F405D" w:rsidRPr="00197DAE" w:rsidRDefault="005F405D" w:rsidP="005F405D">
            <w:pPr>
              <w:spacing w:after="0" w:line="240" w:lineRule="auto"/>
              <w:rPr>
                <w:rFonts w:ascii="Calibri" w:eastAsia="Times New Roman" w:hAnsi="Calibri" w:cs="Times New Roman"/>
                <w:sz w:val="20"/>
                <w:szCs w:val="20"/>
              </w:rPr>
            </w:pPr>
            <w:r w:rsidRPr="00197DAE">
              <w:rPr>
                <w:rFonts w:ascii="Calibri" w:eastAsia="Times New Roman" w:hAnsi="Calibri" w:cs="Times New Roman"/>
                <w:sz w:val="20"/>
                <w:szCs w:val="20"/>
              </w:rPr>
              <w:t>Nothing yet</w:t>
            </w:r>
          </w:p>
        </w:tc>
      </w:tr>
      <w:tr w:rsidR="00197DAE" w:rsidRPr="00197DAE" w:rsidTr="005F405D">
        <w:trPr>
          <w:trHeight w:val="255"/>
        </w:trPr>
        <w:tc>
          <w:tcPr>
            <w:tcW w:w="0" w:type="auto"/>
            <w:tcBorders>
              <w:top w:val="nil"/>
              <w:left w:val="nil"/>
              <w:bottom w:val="nil"/>
              <w:right w:val="nil"/>
            </w:tcBorders>
            <w:shd w:val="clear" w:color="auto" w:fill="auto"/>
            <w:noWrap/>
            <w:vAlign w:val="bottom"/>
            <w:hideMark/>
          </w:tcPr>
          <w:p w:rsidR="005F405D" w:rsidRPr="00197DAE" w:rsidRDefault="005F405D" w:rsidP="005F405D">
            <w:pPr>
              <w:spacing w:after="0" w:line="240" w:lineRule="auto"/>
              <w:rPr>
                <w:rFonts w:ascii="Calibri" w:eastAsia="Times New Roman" w:hAnsi="Calibri" w:cs="Times New Roman"/>
                <w:sz w:val="20"/>
                <w:szCs w:val="20"/>
              </w:rPr>
            </w:pPr>
          </w:p>
        </w:tc>
        <w:tc>
          <w:tcPr>
            <w:tcW w:w="6009" w:type="dxa"/>
            <w:tcBorders>
              <w:top w:val="nil"/>
              <w:left w:val="nil"/>
              <w:bottom w:val="nil"/>
              <w:right w:val="nil"/>
            </w:tcBorders>
            <w:shd w:val="clear" w:color="auto" w:fill="auto"/>
            <w:vAlign w:val="bottom"/>
            <w:hideMark/>
          </w:tcPr>
          <w:p w:rsidR="005F405D" w:rsidRPr="00197DAE" w:rsidRDefault="005F405D" w:rsidP="005F405D">
            <w:pPr>
              <w:spacing w:after="0" w:line="240" w:lineRule="auto"/>
              <w:rPr>
                <w:rFonts w:ascii="Calibri" w:eastAsia="Times New Roman" w:hAnsi="Calibri" w:cs="Times New Roman"/>
                <w:sz w:val="20"/>
                <w:szCs w:val="20"/>
              </w:rPr>
            </w:pPr>
            <w:r w:rsidRPr="00197DAE">
              <w:rPr>
                <w:rFonts w:ascii="Calibri" w:eastAsia="Times New Roman" w:hAnsi="Calibri" w:cs="Times New Roman"/>
                <w:sz w:val="20"/>
                <w:szCs w:val="20"/>
              </w:rPr>
              <w:t>Budget Committee: Check on status of Taxes</w:t>
            </w:r>
          </w:p>
        </w:tc>
        <w:tc>
          <w:tcPr>
            <w:tcW w:w="3150" w:type="dxa"/>
            <w:tcBorders>
              <w:top w:val="nil"/>
              <w:left w:val="nil"/>
              <w:bottom w:val="nil"/>
              <w:right w:val="nil"/>
            </w:tcBorders>
            <w:shd w:val="clear" w:color="auto" w:fill="auto"/>
            <w:vAlign w:val="bottom"/>
            <w:hideMark/>
          </w:tcPr>
          <w:p w:rsidR="005F405D" w:rsidRPr="00197DAE" w:rsidRDefault="005F405D" w:rsidP="005F405D">
            <w:pPr>
              <w:spacing w:after="0" w:line="240" w:lineRule="auto"/>
              <w:rPr>
                <w:rFonts w:ascii="Calibri" w:eastAsia="Times New Roman" w:hAnsi="Calibri" w:cs="Times New Roman"/>
                <w:sz w:val="20"/>
                <w:szCs w:val="20"/>
              </w:rPr>
            </w:pPr>
            <w:r w:rsidRPr="00197DAE">
              <w:rPr>
                <w:rFonts w:ascii="Calibri" w:eastAsia="Times New Roman" w:hAnsi="Calibri" w:cs="Times New Roman"/>
                <w:sz w:val="20"/>
                <w:szCs w:val="20"/>
              </w:rPr>
              <w:t>Extension filed</w:t>
            </w:r>
          </w:p>
        </w:tc>
      </w:tr>
      <w:tr w:rsidR="00197DAE" w:rsidRPr="00197DAE" w:rsidTr="005F405D">
        <w:trPr>
          <w:trHeight w:val="255"/>
        </w:trPr>
        <w:tc>
          <w:tcPr>
            <w:tcW w:w="0" w:type="auto"/>
            <w:tcBorders>
              <w:top w:val="nil"/>
              <w:left w:val="nil"/>
              <w:bottom w:val="nil"/>
              <w:right w:val="nil"/>
            </w:tcBorders>
            <w:shd w:val="clear" w:color="auto" w:fill="auto"/>
            <w:noWrap/>
            <w:vAlign w:val="bottom"/>
            <w:hideMark/>
          </w:tcPr>
          <w:p w:rsidR="005F405D" w:rsidRPr="00197DAE" w:rsidRDefault="005F405D" w:rsidP="005F405D">
            <w:pPr>
              <w:spacing w:after="0" w:line="240" w:lineRule="auto"/>
              <w:rPr>
                <w:rFonts w:ascii="Calibri" w:eastAsia="Times New Roman" w:hAnsi="Calibri" w:cs="Times New Roman"/>
                <w:sz w:val="20"/>
                <w:szCs w:val="20"/>
              </w:rPr>
            </w:pPr>
          </w:p>
        </w:tc>
        <w:tc>
          <w:tcPr>
            <w:tcW w:w="6009" w:type="dxa"/>
            <w:tcBorders>
              <w:top w:val="nil"/>
              <w:left w:val="nil"/>
              <w:bottom w:val="nil"/>
              <w:right w:val="nil"/>
            </w:tcBorders>
            <w:shd w:val="clear" w:color="auto" w:fill="auto"/>
            <w:vAlign w:val="bottom"/>
            <w:hideMark/>
          </w:tcPr>
          <w:p w:rsidR="005F405D" w:rsidRPr="00197DAE" w:rsidRDefault="005F405D" w:rsidP="005F405D">
            <w:pPr>
              <w:spacing w:after="0" w:line="240" w:lineRule="auto"/>
              <w:rPr>
                <w:rFonts w:ascii="Calibri" w:eastAsia="Times New Roman" w:hAnsi="Calibri" w:cs="Times New Roman"/>
                <w:sz w:val="20"/>
                <w:szCs w:val="20"/>
              </w:rPr>
            </w:pPr>
            <w:r w:rsidRPr="00197DAE">
              <w:rPr>
                <w:rFonts w:ascii="Calibri" w:eastAsia="Times New Roman" w:hAnsi="Calibri" w:cs="Times New Roman"/>
                <w:sz w:val="20"/>
                <w:szCs w:val="20"/>
              </w:rPr>
              <w:t>Prof Development Committee: Check on status of Leadership Symposium and New Aid Officer's Workshop</w:t>
            </w:r>
          </w:p>
        </w:tc>
        <w:tc>
          <w:tcPr>
            <w:tcW w:w="3150" w:type="dxa"/>
            <w:tcBorders>
              <w:top w:val="nil"/>
              <w:left w:val="nil"/>
              <w:bottom w:val="nil"/>
              <w:right w:val="nil"/>
            </w:tcBorders>
            <w:shd w:val="clear" w:color="auto" w:fill="auto"/>
            <w:vAlign w:val="bottom"/>
            <w:hideMark/>
          </w:tcPr>
          <w:p w:rsidR="005F405D" w:rsidRPr="00197DAE" w:rsidRDefault="005F405D" w:rsidP="005F405D">
            <w:pPr>
              <w:spacing w:after="0" w:line="240" w:lineRule="auto"/>
              <w:rPr>
                <w:rFonts w:ascii="Calibri" w:eastAsia="Times New Roman" w:hAnsi="Calibri" w:cs="Times New Roman"/>
                <w:sz w:val="20"/>
                <w:szCs w:val="20"/>
              </w:rPr>
            </w:pPr>
          </w:p>
        </w:tc>
      </w:tr>
      <w:tr w:rsidR="00197DAE" w:rsidRPr="00197DAE" w:rsidTr="005F405D">
        <w:trPr>
          <w:trHeight w:val="255"/>
        </w:trPr>
        <w:tc>
          <w:tcPr>
            <w:tcW w:w="0" w:type="auto"/>
            <w:tcBorders>
              <w:top w:val="nil"/>
              <w:left w:val="nil"/>
              <w:bottom w:val="nil"/>
              <w:right w:val="nil"/>
            </w:tcBorders>
            <w:shd w:val="clear" w:color="auto" w:fill="auto"/>
            <w:noWrap/>
            <w:vAlign w:val="bottom"/>
            <w:hideMark/>
          </w:tcPr>
          <w:p w:rsidR="005F405D" w:rsidRPr="00197DAE" w:rsidRDefault="005F405D" w:rsidP="005F405D">
            <w:pPr>
              <w:spacing w:after="0" w:line="240" w:lineRule="auto"/>
              <w:rPr>
                <w:rFonts w:ascii="Times New Roman" w:eastAsia="Times New Roman" w:hAnsi="Times New Roman" w:cs="Times New Roman"/>
                <w:sz w:val="20"/>
                <w:szCs w:val="20"/>
              </w:rPr>
            </w:pPr>
          </w:p>
        </w:tc>
        <w:tc>
          <w:tcPr>
            <w:tcW w:w="6009" w:type="dxa"/>
            <w:tcBorders>
              <w:top w:val="nil"/>
              <w:left w:val="nil"/>
              <w:bottom w:val="nil"/>
              <w:right w:val="nil"/>
            </w:tcBorders>
            <w:shd w:val="clear" w:color="auto" w:fill="auto"/>
            <w:vAlign w:val="bottom"/>
            <w:hideMark/>
          </w:tcPr>
          <w:p w:rsidR="005F405D" w:rsidRPr="00197DAE" w:rsidRDefault="005F405D" w:rsidP="005F405D">
            <w:pPr>
              <w:spacing w:after="0" w:line="240" w:lineRule="auto"/>
              <w:rPr>
                <w:rFonts w:ascii="Calibri" w:eastAsia="Times New Roman" w:hAnsi="Calibri" w:cs="Times New Roman"/>
                <w:sz w:val="20"/>
                <w:szCs w:val="20"/>
              </w:rPr>
            </w:pPr>
            <w:r w:rsidRPr="00197DAE">
              <w:rPr>
                <w:rFonts w:ascii="Calibri" w:eastAsia="Times New Roman" w:hAnsi="Calibri" w:cs="Times New Roman"/>
                <w:sz w:val="20"/>
                <w:szCs w:val="20"/>
              </w:rPr>
              <w:t>Conference Committee: Check on status of Charity</w:t>
            </w:r>
          </w:p>
        </w:tc>
        <w:tc>
          <w:tcPr>
            <w:tcW w:w="3150" w:type="dxa"/>
            <w:tcBorders>
              <w:top w:val="nil"/>
              <w:left w:val="nil"/>
              <w:bottom w:val="nil"/>
              <w:right w:val="nil"/>
            </w:tcBorders>
            <w:shd w:val="clear" w:color="auto" w:fill="auto"/>
            <w:vAlign w:val="bottom"/>
            <w:hideMark/>
          </w:tcPr>
          <w:p w:rsidR="005F405D" w:rsidRPr="00197DAE" w:rsidRDefault="005F405D" w:rsidP="005F405D">
            <w:pPr>
              <w:spacing w:after="0" w:line="240" w:lineRule="auto"/>
              <w:rPr>
                <w:rFonts w:ascii="Calibri" w:eastAsia="Times New Roman" w:hAnsi="Calibri" w:cs="Times New Roman"/>
                <w:sz w:val="20"/>
                <w:szCs w:val="20"/>
              </w:rPr>
            </w:pPr>
          </w:p>
        </w:tc>
      </w:tr>
      <w:tr w:rsidR="00197DAE" w:rsidRPr="00197DAE" w:rsidTr="005F405D">
        <w:trPr>
          <w:trHeight w:val="255"/>
        </w:trPr>
        <w:tc>
          <w:tcPr>
            <w:tcW w:w="0" w:type="auto"/>
            <w:tcBorders>
              <w:top w:val="nil"/>
              <w:left w:val="nil"/>
              <w:bottom w:val="nil"/>
              <w:right w:val="nil"/>
            </w:tcBorders>
            <w:shd w:val="clear" w:color="auto" w:fill="auto"/>
            <w:noWrap/>
            <w:vAlign w:val="bottom"/>
            <w:hideMark/>
          </w:tcPr>
          <w:p w:rsidR="005F405D" w:rsidRPr="00197DAE" w:rsidRDefault="005F405D" w:rsidP="005F405D">
            <w:pPr>
              <w:spacing w:after="0" w:line="240" w:lineRule="auto"/>
              <w:rPr>
                <w:rFonts w:ascii="Times New Roman" w:eastAsia="Times New Roman" w:hAnsi="Times New Roman" w:cs="Times New Roman"/>
                <w:sz w:val="20"/>
                <w:szCs w:val="20"/>
              </w:rPr>
            </w:pPr>
          </w:p>
        </w:tc>
        <w:tc>
          <w:tcPr>
            <w:tcW w:w="6009" w:type="dxa"/>
            <w:tcBorders>
              <w:top w:val="nil"/>
              <w:left w:val="nil"/>
              <w:bottom w:val="nil"/>
              <w:right w:val="nil"/>
            </w:tcBorders>
            <w:shd w:val="clear" w:color="auto" w:fill="auto"/>
            <w:vAlign w:val="bottom"/>
            <w:hideMark/>
          </w:tcPr>
          <w:p w:rsidR="005F405D" w:rsidRPr="00197DAE" w:rsidRDefault="005F405D" w:rsidP="005F405D">
            <w:pPr>
              <w:spacing w:after="0" w:line="240" w:lineRule="auto"/>
              <w:rPr>
                <w:rFonts w:ascii="Calibri" w:eastAsia="Times New Roman" w:hAnsi="Calibri" w:cs="Times New Roman"/>
                <w:sz w:val="20"/>
                <w:szCs w:val="20"/>
              </w:rPr>
            </w:pPr>
            <w:r w:rsidRPr="00197DAE">
              <w:rPr>
                <w:rFonts w:ascii="Calibri" w:eastAsia="Times New Roman" w:hAnsi="Calibri" w:cs="Times New Roman"/>
                <w:sz w:val="20"/>
                <w:szCs w:val="20"/>
              </w:rPr>
              <w:t>Consumer Relations Committee:  First CGS Meeting</w:t>
            </w:r>
          </w:p>
        </w:tc>
        <w:tc>
          <w:tcPr>
            <w:tcW w:w="3150" w:type="dxa"/>
            <w:tcBorders>
              <w:top w:val="nil"/>
              <w:left w:val="nil"/>
              <w:bottom w:val="nil"/>
              <w:right w:val="nil"/>
            </w:tcBorders>
            <w:shd w:val="clear" w:color="auto" w:fill="auto"/>
            <w:vAlign w:val="bottom"/>
            <w:hideMark/>
          </w:tcPr>
          <w:p w:rsidR="005F405D" w:rsidRPr="00197DAE" w:rsidRDefault="005F405D" w:rsidP="005F405D">
            <w:pPr>
              <w:spacing w:after="0" w:line="240" w:lineRule="auto"/>
              <w:rPr>
                <w:rFonts w:ascii="Calibri" w:eastAsia="Times New Roman" w:hAnsi="Calibri" w:cs="Times New Roman"/>
                <w:sz w:val="20"/>
                <w:szCs w:val="20"/>
              </w:rPr>
            </w:pPr>
            <w:r w:rsidRPr="00197DAE">
              <w:rPr>
                <w:rFonts w:ascii="Calibri" w:eastAsia="Times New Roman" w:hAnsi="Calibri" w:cs="Times New Roman"/>
                <w:sz w:val="20"/>
                <w:szCs w:val="20"/>
              </w:rPr>
              <w:t>Nov 14th</w:t>
            </w:r>
          </w:p>
        </w:tc>
      </w:tr>
      <w:tr w:rsidR="00197DAE" w:rsidRPr="00197DAE" w:rsidTr="005F405D">
        <w:trPr>
          <w:trHeight w:val="255"/>
        </w:trPr>
        <w:tc>
          <w:tcPr>
            <w:tcW w:w="0" w:type="auto"/>
            <w:tcBorders>
              <w:top w:val="nil"/>
              <w:left w:val="nil"/>
              <w:bottom w:val="nil"/>
              <w:right w:val="nil"/>
            </w:tcBorders>
            <w:shd w:val="clear" w:color="auto" w:fill="auto"/>
            <w:noWrap/>
            <w:vAlign w:val="bottom"/>
            <w:hideMark/>
          </w:tcPr>
          <w:p w:rsidR="005F405D" w:rsidRPr="00197DAE" w:rsidRDefault="005F405D" w:rsidP="005F405D">
            <w:pPr>
              <w:spacing w:after="0" w:line="240" w:lineRule="auto"/>
              <w:rPr>
                <w:rFonts w:ascii="Calibri" w:eastAsia="Times New Roman" w:hAnsi="Calibri" w:cs="Times New Roman"/>
                <w:sz w:val="20"/>
                <w:szCs w:val="20"/>
              </w:rPr>
            </w:pPr>
          </w:p>
        </w:tc>
        <w:tc>
          <w:tcPr>
            <w:tcW w:w="6009" w:type="dxa"/>
            <w:tcBorders>
              <w:top w:val="nil"/>
              <w:left w:val="nil"/>
              <w:bottom w:val="nil"/>
              <w:right w:val="nil"/>
            </w:tcBorders>
            <w:shd w:val="clear" w:color="auto" w:fill="auto"/>
            <w:vAlign w:val="bottom"/>
            <w:hideMark/>
          </w:tcPr>
          <w:p w:rsidR="005F405D" w:rsidRPr="00197DAE" w:rsidRDefault="005F405D" w:rsidP="005F405D">
            <w:pPr>
              <w:spacing w:after="0" w:line="240" w:lineRule="auto"/>
              <w:rPr>
                <w:rFonts w:ascii="Calibri" w:eastAsia="Times New Roman" w:hAnsi="Calibri" w:cs="Times New Roman"/>
                <w:sz w:val="20"/>
                <w:szCs w:val="20"/>
              </w:rPr>
            </w:pPr>
            <w:r w:rsidRPr="00197DAE">
              <w:rPr>
                <w:rFonts w:ascii="Calibri" w:eastAsia="Times New Roman" w:hAnsi="Calibri" w:cs="Times New Roman"/>
                <w:sz w:val="20"/>
                <w:szCs w:val="20"/>
              </w:rPr>
              <w:t>SCASFAA Leadership Symposium</w:t>
            </w:r>
          </w:p>
        </w:tc>
        <w:tc>
          <w:tcPr>
            <w:tcW w:w="3150" w:type="dxa"/>
            <w:tcBorders>
              <w:top w:val="nil"/>
              <w:left w:val="nil"/>
              <w:bottom w:val="nil"/>
              <w:right w:val="nil"/>
            </w:tcBorders>
            <w:shd w:val="clear" w:color="auto" w:fill="auto"/>
            <w:vAlign w:val="bottom"/>
            <w:hideMark/>
          </w:tcPr>
          <w:p w:rsidR="005F405D" w:rsidRPr="00197DAE" w:rsidRDefault="005F405D" w:rsidP="005F405D">
            <w:pPr>
              <w:spacing w:after="0" w:line="240" w:lineRule="auto"/>
              <w:rPr>
                <w:rFonts w:ascii="Calibri" w:eastAsia="Times New Roman" w:hAnsi="Calibri" w:cs="Times New Roman"/>
                <w:sz w:val="20"/>
                <w:szCs w:val="20"/>
              </w:rPr>
            </w:pPr>
            <w:r w:rsidRPr="00197DAE">
              <w:rPr>
                <w:rFonts w:ascii="Calibri" w:eastAsia="Times New Roman" w:hAnsi="Calibri" w:cs="Times New Roman"/>
                <w:sz w:val="20"/>
                <w:szCs w:val="20"/>
              </w:rPr>
              <w:t>Nov 17th</w:t>
            </w:r>
          </w:p>
        </w:tc>
      </w:tr>
      <w:tr w:rsidR="00197DAE" w:rsidRPr="00197DAE" w:rsidTr="005F405D">
        <w:trPr>
          <w:trHeight w:val="255"/>
        </w:trPr>
        <w:tc>
          <w:tcPr>
            <w:tcW w:w="0" w:type="auto"/>
            <w:tcBorders>
              <w:top w:val="nil"/>
              <w:left w:val="nil"/>
              <w:bottom w:val="nil"/>
              <w:right w:val="nil"/>
            </w:tcBorders>
            <w:shd w:val="clear" w:color="auto" w:fill="auto"/>
            <w:noWrap/>
            <w:vAlign w:val="bottom"/>
            <w:hideMark/>
          </w:tcPr>
          <w:p w:rsidR="005F405D" w:rsidRPr="00197DAE" w:rsidRDefault="005F405D" w:rsidP="005F405D">
            <w:pPr>
              <w:spacing w:after="0" w:line="240" w:lineRule="auto"/>
              <w:rPr>
                <w:rFonts w:ascii="Calibri" w:eastAsia="Times New Roman" w:hAnsi="Calibri" w:cs="Times New Roman"/>
                <w:sz w:val="20"/>
                <w:szCs w:val="20"/>
              </w:rPr>
            </w:pPr>
          </w:p>
        </w:tc>
        <w:tc>
          <w:tcPr>
            <w:tcW w:w="6009" w:type="dxa"/>
            <w:tcBorders>
              <w:top w:val="nil"/>
              <w:left w:val="nil"/>
              <w:bottom w:val="nil"/>
              <w:right w:val="nil"/>
            </w:tcBorders>
            <w:shd w:val="clear" w:color="auto" w:fill="auto"/>
            <w:vAlign w:val="bottom"/>
            <w:hideMark/>
          </w:tcPr>
          <w:p w:rsidR="005F405D" w:rsidRPr="00197DAE" w:rsidRDefault="005F405D" w:rsidP="005F405D">
            <w:pPr>
              <w:spacing w:after="0" w:line="240" w:lineRule="auto"/>
              <w:rPr>
                <w:rFonts w:ascii="Calibri" w:eastAsia="Times New Roman" w:hAnsi="Calibri" w:cs="Times New Roman"/>
                <w:sz w:val="20"/>
                <w:szCs w:val="20"/>
              </w:rPr>
            </w:pPr>
            <w:r w:rsidRPr="00197DAE">
              <w:rPr>
                <w:rFonts w:ascii="Calibri" w:eastAsia="Times New Roman" w:hAnsi="Calibri" w:cs="Times New Roman"/>
                <w:sz w:val="20"/>
                <w:szCs w:val="20"/>
              </w:rPr>
              <w:t>Communications Committee: Veterans Day Post (Facebook/Blog/Email)</w:t>
            </w:r>
          </w:p>
        </w:tc>
        <w:tc>
          <w:tcPr>
            <w:tcW w:w="3150" w:type="dxa"/>
            <w:tcBorders>
              <w:top w:val="nil"/>
              <w:left w:val="nil"/>
              <w:bottom w:val="nil"/>
              <w:right w:val="nil"/>
            </w:tcBorders>
            <w:shd w:val="clear" w:color="auto" w:fill="auto"/>
            <w:vAlign w:val="bottom"/>
            <w:hideMark/>
          </w:tcPr>
          <w:p w:rsidR="005F405D" w:rsidRPr="00197DAE" w:rsidRDefault="005F405D" w:rsidP="005F405D">
            <w:pPr>
              <w:spacing w:after="0" w:line="240" w:lineRule="auto"/>
              <w:rPr>
                <w:rFonts w:ascii="Calibri" w:eastAsia="Times New Roman" w:hAnsi="Calibri" w:cs="Times New Roman"/>
                <w:sz w:val="20"/>
                <w:szCs w:val="20"/>
              </w:rPr>
            </w:pPr>
          </w:p>
        </w:tc>
      </w:tr>
      <w:tr w:rsidR="00197DAE" w:rsidRPr="00197DAE" w:rsidTr="005F405D">
        <w:trPr>
          <w:trHeight w:val="255"/>
        </w:trPr>
        <w:tc>
          <w:tcPr>
            <w:tcW w:w="0" w:type="auto"/>
            <w:tcBorders>
              <w:top w:val="nil"/>
              <w:left w:val="nil"/>
              <w:bottom w:val="nil"/>
              <w:right w:val="nil"/>
            </w:tcBorders>
            <w:shd w:val="clear" w:color="auto" w:fill="auto"/>
            <w:noWrap/>
            <w:vAlign w:val="bottom"/>
            <w:hideMark/>
          </w:tcPr>
          <w:p w:rsidR="005F405D" w:rsidRPr="00197DAE" w:rsidRDefault="005F405D" w:rsidP="005F405D">
            <w:pPr>
              <w:spacing w:after="0" w:line="240" w:lineRule="auto"/>
              <w:rPr>
                <w:rFonts w:ascii="Times New Roman" w:eastAsia="Times New Roman" w:hAnsi="Times New Roman" w:cs="Times New Roman"/>
                <w:sz w:val="20"/>
                <w:szCs w:val="20"/>
              </w:rPr>
            </w:pPr>
          </w:p>
        </w:tc>
        <w:tc>
          <w:tcPr>
            <w:tcW w:w="6009" w:type="dxa"/>
            <w:tcBorders>
              <w:top w:val="nil"/>
              <w:left w:val="nil"/>
              <w:bottom w:val="nil"/>
              <w:right w:val="nil"/>
            </w:tcBorders>
            <w:shd w:val="clear" w:color="auto" w:fill="auto"/>
            <w:vAlign w:val="bottom"/>
            <w:hideMark/>
          </w:tcPr>
          <w:p w:rsidR="005F405D" w:rsidRPr="00197DAE" w:rsidRDefault="005F405D" w:rsidP="005F405D">
            <w:pPr>
              <w:spacing w:after="0" w:line="240" w:lineRule="auto"/>
              <w:rPr>
                <w:rFonts w:ascii="Calibri" w:eastAsia="Times New Roman" w:hAnsi="Calibri" w:cs="Times New Roman"/>
                <w:sz w:val="20"/>
                <w:szCs w:val="20"/>
              </w:rPr>
            </w:pPr>
            <w:r w:rsidRPr="00197DAE">
              <w:rPr>
                <w:rFonts w:ascii="Calibri" w:eastAsia="Times New Roman" w:hAnsi="Calibri" w:cs="Times New Roman"/>
                <w:sz w:val="20"/>
                <w:szCs w:val="20"/>
              </w:rPr>
              <w:t>Conference Committee: Conference Planning Survey sent out</w:t>
            </w:r>
          </w:p>
        </w:tc>
        <w:tc>
          <w:tcPr>
            <w:tcW w:w="3150" w:type="dxa"/>
            <w:tcBorders>
              <w:top w:val="nil"/>
              <w:left w:val="nil"/>
              <w:bottom w:val="nil"/>
              <w:right w:val="nil"/>
            </w:tcBorders>
            <w:shd w:val="clear" w:color="auto" w:fill="auto"/>
            <w:vAlign w:val="bottom"/>
            <w:hideMark/>
          </w:tcPr>
          <w:p w:rsidR="005F405D" w:rsidRPr="00197DAE" w:rsidRDefault="005F405D" w:rsidP="005F405D">
            <w:pPr>
              <w:spacing w:after="0" w:line="240" w:lineRule="auto"/>
              <w:rPr>
                <w:rFonts w:ascii="Calibri" w:eastAsia="Times New Roman" w:hAnsi="Calibri" w:cs="Times New Roman"/>
                <w:sz w:val="20"/>
                <w:szCs w:val="20"/>
              </w:rPr>
            </w:pPr>
          </w:p>
        </w:tc>
      </w:tr>
      <w:tr w:rsidR="00197DAE" w:rsidRPr="00197DAE" w:rsidTr="005F405D">
        <w:trPr>
          <w:trHeight w:val="255"/>
        </w:trPr>
        <w:tc>
          <w:tcPr>
            <w:tcW w:w="0" w:type="auto"/>
            <w:tcBorders>
              <w:top w:val="nil"/>
              <w:left w:val="nil"/>
              <w:bottom w:val="nil"/>
              <w:right w:val="nil"/>
            </w:tcBorders>
            <w:shd w:val="clear" w:color="auto" w:fill="auto"/>
            <w:noWrap/>
            <w:vAlign w:val="bottom"/>
            <w:hideMark/>
          </w:tcPr>
          <w:p w:rsidR="005F405D" w:rsidRPr="00197DAE" w:rsidRDefault="005F405D" w:rsidP="005F405D">
            <w:pPr>
              <w:spacing w:after="0" w:line="240" w:lineRule="auto"/>
              <w:rPr>
                <w:rFonts w:ascii="Times New Roman" w:eastAsia="Times New Roman" w:hAnsi="Times New Roman" w:cs="Times New Roman"/>
                <w:sz w:val="20"/>
                <w:szCs w:val="20"/>
              </w:rPr>
            </w:pPr>
          </w:p>
        </w:tc>
        <w:tc>
          <w:tcPr>
            <w:tcW w:w="6009" w:type="dxa"/>
            <w:tcBorders>
              <w:top w:val="nil"/>
              <w:left w:val="nil"/>
              <w:bottom w:val="nil"/>
              <w:right w:val="nil"/>
            </w:tcBorders>
            <w:shd w:val="clear" w:color="auto" w:fill="auto"/>
            <w:vAlign w:val="bottom"/>
            <w:hideMark/>
          </w:tcPr>
          <w:p w:rsidR="005F405D" w:rsidRPr="00197DAE" w:rsidRDefault="005F405D" w:rsidP="005F405D">
            <w:pPr>
              <w:spacing w:after="0" w:line="240" w:lineRule="auto"/>
              <w:rPr>
                <w:rFonts w:ascii="Calibri" w:eastAsia="Times New Roman" w:hAnsi="Calibri" w:cs="Times New Roman"/>
                <w:sz w:val="20"/>
                <w:szCs w:val="20"/>
              </w:rPr>
            </w:pPr>
            <w:r w:rsidRPr="00197DAE">
              <w:rPr>
                <w:rFonts w:ascii="Calibri" w:eastAsia="Times New Roman" w:hAnsi="Calibri" w:cs="Times New Roman"/>
                <w:sz w:val="20"/>
                <w:szCs w:val="20"/>
              </w:rPr>
              <w:t>Nominations and Elections: Submit Officer Nominations to Past-President</w:t>
            </w:r>
          </w:p>
        </w:tc>
        <w:tc>
          <w:tcPr>
            <w:tcW w:w="3150" w:type="dxa"/>
            <w:tcBorders>
              <w:top w:val="nil"/>
              <w:left w:val="nil"/>
              <w:bottom w:val="nil"/>
              <w:right w:val="nil"/>
            </w:tcBorders>
            <w:shd w:val="clear" w:color="auto" w:fill="auto"/>
            <w:vAlign w:val="bottom"/>
            <w:hideMark/>
          </w:tcPr>
          <w:p w:rsidR="005F405D" w:rsidRPr="00197DAE" w:rsidRDefault="005F405D" w:rsidP="005F405D">
            <w:pPr>
              <w:spacing w:after="0" w:line="240" w:lineRule="auto"/>
              <w:rPr>
                <w:rFonts w:ascii="Calibri" w:eastAsia="Times New Roman" w:hAnsi="Calibri" w:cs="Times New Roman"/>
                <w:sz w:val="20"/>
                <w:szCs w:val="20"/>
              </w:rPr>
            </w:pPr>
          </w:p>
        </w:tc>
      </w:tr>
      <w:tr w:rsidR="00197DAE" w:rsidRPr="00197DAE" w:rsidTr="005F405D">
        <w:trPr>
          <w:trHeight w:val="510"/>
        </w:trPr>
        <w:tc>
          <w:tcPr>
            <w:tcW w:w="0" w:type="auto"/>
            <w:tcBorders>
              <w:top w:val="nil"/>
              <w:left w:val="nil"/>
              <w:bottom w:val="nil"/>
              <w:right w:val="nil"/>
            </w:tcBorders>
            <w:shd w:val="clear" w:color="auto" w:fill="auto"/>
            <w:noWrap/>
            <w:vAlign w:val="bottom"/>
            <w:hideMark/>
          </w:tcPr>
          <w:p w:rsidR="005F405D" w:rsidRPr="00197DAE" w:rsidRDefault="005F405D" w:rsidP="005F405D">
            <w:pPr>
              <w:spacing w:after="0" w:line="240" w:lineRule="auto"/>
              <w:rPr>
                <w:rFonts w:ascii="Times New Roman" w:eastAsia="Times New Roman" w:hAnsi="Times New Roman" w:cs="Times New Roman"/>
                <w:sz w:val="20"/>
                <w:szCs w:val="20"/>
              </w:rPr>
            </w:pPr>
          </w:p>
        </w:tc>
        <w:tc>
          <w:tcPr>
            <w:tcW w:w="6009" w:type="dxa"/>
            <w:tcBorders>
              <w:top w:val="nil"/>
              <w:left w:val="nil"/>
              <w:bottom w:val="nil"/>
              <w:right w:val="nil"/>
            </w:tcBorders>
            <w:shd w:val="clear" w:color="auto" w:fill="auto"/>
            <w:vAlign w:val="bottom"/>
            <w:hideMark/>
          </w:tcPr>
          <w:p w:rsidR="005F405D" w:rsidRPr="00197DAE" w:rsidRDefault="005F405D" w:rsidP="005F405D">
            <w:pPr>
              <w:spacing w:after="0" w:line="240" w:lineRule="auto"/>
              <w:rPr>
                <w:rFonts w:ascii="Calibri" w:eastAsia="Times New Roman" w:hAnsi="Calibri" w:cs="Times New Roman"/>
                <w:sz w:val="20"/>
                <w:szCs w:val="20"/>
              </w:rPr>
            </w:pPr>
            <w:r w:rsidRPr="00197DAE">
              <w:rPr>
                <w:rFonts w:ascii="Calibri" w:eastAsia="Times New Roman" w:hAnsi="Calibri" w:cs="Times New Roman"/>
                <w:sz w:val="20"/>
                <w:szCs w:val="20"/>
              </w:rPr>
              <w:t xml:space="preserve">Counselor Relations: CACRAO Membership Exchange </w:t>
            </w:r>
            <w:proofErr w:type="gramStart"/>
            <w:r w:rsidRPr="00197DAE">
              <w:rPr>
                <w:rFonts w:ascii="Calibri" w:eastAsia="Times New Roman" w:hAnsi="Calibri" w:cs="Times New Roman"/>
                <w:sz w:val="20"/>
                <w:szCs w:val="20"/>
              </w:rPr>
              <w:t>approved,</w:t>
            </w:r>
            <w:proofErr w:type="gramEnd"/>
            <w:r w:rsidRPr="00197DAE">
              <w:rPr>
                <w:rFonts w:ascii="Calibri" w:eastAsia="Times New Roman" w:hAnsi="Calibri" w:cs="Times New Roman"/>
                <w:sz w:val="20"/>
                <w:szCs w:val="20"/>
              </w:rPr>
              <w:t xml:space="preserve"> selected Elizabeth Milam as Pres. Elect and April Bauer as Consumer Relations to be members of CACRAO.</w:t>
            </w:r>
          </w:p>
        </w:tc>
        <w:tc>
          <w:tcPr>
            <w:tcW w:w="3150" w:type="dxa"/>
            <w:tcBorders>
              <w:top w:val="nil"/>
              <w:left w:val="nil"/>
              <w:bottom w:val="nil"/>
              <w:right w:val="nil"/>
            </w:tcBorders>
            <w:shd w:val="clear" w:color="auto" w:fill="auto"/>
            <w:vAlign w:val="bottom"/>
            <w:hideMark/>
          </w:tcPr>
          <w:p w:rsidR="005F405D" w:rsidRPr="00197DAE" w:rsidRDefault="005F405D" w:rsidP="005F405D">
            <w:pPr>
              <w:spacing w:after="0" w:line="240" w:lineRule="auto"/>
              <w:rPr>
                <w:rFonts w:ascii="Calibri" w:eastAsia="Times New Roman" w:hAnsi="Calibri" w:cs="Times New Roman"/>
                <w:sz w:val="20"/>
                <w:szCs w:val="20"/>
              </w:rPr>
            </w:pPr>
          </w:p>
        </w:tc>
      </w:tr>
      <w:tr w:rsidR="00197DAE" w:rsidRPr="00197DAE" w:rsidTr="005F405D">
        <w:trPr>
          <w:trHeight w:val="255"/>
        </w:trPr>
        <w:tc>
          <w:tcPr>
            <w:tcW w:w="0" w:type="auto"/>
            <w:tcBorders>
              <w:top w:val="nil"/>
              <w:left w:val="nil"/>
              <w:bottom w:val="nil"/>
              <w:right w:val="nil"/>
            </w:tcBorders>
            <w:shd w:val="clear" w:color="auto" w:fill="auto"/>
            <w:noWrap/>
            <w:vAlign w:val="bottom"/>
            <w:hideMark/>
          </w:tcPr>
          <w:p w:rsidR="005F405D" w:rsidRPr="00197DAE" w:rsidRDefault="005F405D" w:rsidP="005F405D">
            <w:pPr>
              <w:spacing w:after="0" w:line="240" w:lineRule="auto"/>
              <w:rPr>
                <w:rFonts w:ascii="Times New Roman" w:eastAsia="Times New Roman" w:hAnsi="Times New Roman" w:cs="Times New Roman"/>
                <w:sz w:val="20"/>
                <w:szCs w:val="20"/>
              </w:rPr>
            </w:pPr>
          </w:p>
        </w:tc>
        <w:tc>
          <w:tcPr>
            <w:tcW w:w="6009" w:type="dxa"/>
            <w:tcBorders>
              <w:top w:val="nil"/>
              <w:left w:val="nil"/>
              <w:bottom w:val="nil"/>
              <w:right w:val="nil"/>
            </w:tcBorders>
            <w:shd w:val="clear" w:color="auto" w:fill="auto"/>
            <w:vAlign w:val="bottom"/>
            <w:hideMark/>
          </w:tcPr>
          <w:p w:rsidR="005F405D" w:rsidRPr="00197DAE" w:rsidRDefault="005F405D" w:rsidP="005F405D">
            <w:pPr>
              <w:spacing w:after="0" w:line="240" w:lineRule="auto"/>
              <w:rPr>
                <w:rFonts w:ascii="Calibri" w:eastAsia="Times New Roman" w:hAnsi="Calibri" w:cs="Times New Roman"/>
                <w:sz w:val="20"/>
                <w:szCs w:val="20"/>
              </w:rPr>
            </w:pPr>
            <w:r w:rsidRPr="00197DAE">
              <w:rPr>
                <w:rFonts w:ascii="Calibri" w:eastAsia="Times New Roman" w:hAnsi="Calibri" w:cs="Times New Roman"/>
                <w:sz w:val="20"/>
                <w:szCs w:val="20"/>
              </w:rPr>
              <w:t>Sponsorship &amp; E-Services: Verify that paid sponsors have advertisements up on the website</w:t>
            </w:r>
          </w:p>
        </w:tc>
        <w:tc>
          <w:tcPr>
            <w:tcW w:w="3150" w:type="dxa"/>
            <w:tcBorders>
              <w:top w:val="nil"/>
              <w:left w:val="nil"/>
              <w:bottom w:val="nil"/>
              <w:right w:val="nil"/>
            </w:tcBorders>
            <w:shd w:val="clear" w:color="auto" w:fill="auto"/>
            <w:vAlign w:val="bottom"/>
            <w:hideMark/>
          </w:tcPr>
          <w:p w:rsidR="005F405D" w:rsidRPr="00197DAE" w:rsidRDefault="005F405D" w:rsidP="005F405D">
            <w:pPr>
              <w:spacing w:after="0" w:line="240" w:lineRule="auto"/>
              <w:rPr>
                <w:rFonts w:ascii="Calibri" w:eastAsia="Times New Roman" w:hAnsi="Calibri" w:cs="Times New Roman"/>
                <w:sz w:val="20"/>
                <w:szCs w:val="20"/>
              </w:rPr>
            </w:pPr>
          </w:p>
        </w:tc>
      </w:tr>
      <w:tr w:rsidR="00197DAE" w:rsidRPr="00197DAE" w:rsidTr="005F405D">
        <w:trPr>
          <w:trHeight w:val="255"/>
        </w:trPr>
        <w:tc>
          <w:tcPr>
            <w:tcW w:w="0" w:type="auto"/>
            <w:tcBorders>
              <w:top w:val="nil"/>
              <w:left w:val="nil"/>
              <w:bottom w:val="nil"/>
              <w:right w:val="nil"/>
            </w:tcBorders>
            <w:shd w:val="clear" w:color="auto" w:fill="auto"/>
            <w:noWrap/>
            <w:vAlign w:val="bottom"/>
            <w:hideMark/>
          </w:tcPr>
          <w:p w:rsidR="005F405D" w:rsidRPr="00197DAE" w:rsidRDefault="005F405D" w:rsidP="005F405D">
            <w:pPr>
              <w:spacing w:after="0" w:line="240" w:lineRule="auto"/>
              <w:rPr>
                <w:rFonts w:ascii="Times New Roman" w:eastAsia="Times New Roman" w:hAnsi="Times New Roman" w:cs="Times New Roman"/>
                <w:sz w:val="20"/>
                <w:szCs w:val="20"/>
              </w:rPr>
            </w:pPr>
          </w:p>
        </w:tc>
        <w:tc>
          <w:tcPr>
            <w:tcW w:w="6009" w:type="dxa"/>
            <w:tcBorders>
              <w:top w:val="nil"/>
              <w:left w:val="nil"/>
              <w:bottom w:val="nil"/>
              <w:right w:val="nil"/>
            </w:tcBorders>
            <w:shd w:val="clear" w:color="auto" w:fill="auto"/>
            <w:vAlign w:val="bottom"/>
            <w:hideMark/>
          </w:tcPr>
          <w:p w:rsidR="005F405D" w:rsidRPr="00197DAE" w:rsidRDefault="005F405D" w:rsidP="005F405D">
            <w:pPr>
              <w:spacing w:after="0" w:line="240" w:lineRule="auto"/>
              <w:rPr>
                <w:rFonts w:ascii="Calibri" w:eastAsia="Times New Roman" w:hAnsi="Calibri" w:cs="Times New Roman"/>
                <w:sz w:val="20"/>
                <w:szCs w:val="20"/>
              </w:rPr>
            </w:pPr>
            <w:r w:rsidRPr="00197DAE">
              <w:rPr>
                <w:rFonts w:ascii="Calibri" w:eastAsia="Times New Roman" w:hAnsi="Calibri" w:cs="Times New Roman"/>
                <w:sz w:val="20"/>
                <w:szCs w:val="20"/>
              </w:rPr>
              <w:t xml:space="preserve">CHE Meeting with Dr. </w:t>
            </w:r>
            <w:proofErr w:type="spellStart"/>
            <w:r w:rsidRPr="00197DAE">
              <w:rPr>
                <w:rFonts w:ascii="Calibri" w:eastAsia="Times New Roman" w:hAnsi="Calibri" w:cs="Times New Roman"/>
                <w:sz w:val="20"/>
                <w:szCs w:val="20"/>
              </w:rPr>
              <w:t>Woodfaulk</w:t>
            </w:r>
            <w:proofErr w:type="spellEnd"/>
          </w:p>
        </w:tc>
        <w:tc>
          <w:tcPr>
            <w:tcW w:w="3150" w:type="dxa"/>
            <w:tcBorders>
              <w:top w:val="nil"/>
              <w:left w:val="nil"/>
              <w:bottom w:val="nil"/>
              <w:right w:val="nil"/>
            </w:tcBorders>
            <w:shd w:val="clear" w:color="auto" w:fill="auto"/>
            <w:vAlign w:val="bottom"/>
            <w:hideMark/>
          </w:tcPr>
          <w:p w:rsidR="005F405D" w:rsidRPr="00197DAE" w:rsidRDefault="005F405D" w:rsidP="005F405D">
            <w:pPr>
              <w:spacing w:after="0" w:line="240" w:lineRule="auto"/>
              <w:rPr>
                <w:rFonts w:ascii="Calibri" w:eastAsia="Times New Roman" w:hAnsi="Calibri" w:cs="Times New Roman"/>
                <w:sz w:val="20"/>
                <w:szCs w:val="20"/>
              </w:rPr>
            </w:pPr>
          </w:p>
        </w:tc>
      </w:tr>
      <w:tr w:rsidR="00197DAE" w:rsidRPr="00197DAE" w:rsidTr="005F405D">
        <w:trPr>
          <w:trHeight w:val="255"/>
        </w:trPr>
        <w:tc>
          <w:tcPr>
            <w:tcW w:w="0" w:type="auto"/>
            <w:tcBorders>
              <w:top w:val="nil"/>
              <w:left w:val="nil"/>
              <w:bottom w:val="nil"/>
              <w:right w:val="nil"/>
            </w:tcBorders>
            <w:shd w:val="clear" w:color="auto" w:fill="auto"/>
            <w:noWrap/>
            <w:vAlign w:val="bottom"/>
            <w:hideMark/>
          </w:tcPr>
          <w:p w:rsidR="005F405D" w:rsidRPr="00197DAE" w:rsidRDefault="005F405D" w:rsidP="005F405D">
            <w:pPr>
              <w:spacing w:after="0" w:line="240" w:lineRule="auto"/>
              <w:rPr>
                <w:rFonts w:ascii="Times New Roman" w:eastAsia="Times New Roman" w:hAnsi="Times New Roman" w:cs="Times New Roman"/>
                <w:sz w:val="20"/>
                <w:szCs w:val="20"/>
              </w:rPr>
            </w:pPr>
          </w:p>
        </w:tc>
        <w:tc>
          <w:tcPr>
            <w:tcW w:w="6009" w:type="dxa"/>
            <w:tcBorders>
              <w:top w:val="nil"/>
              <w:left w:val="nil"/>
              <w:bottom w:val="nil"/>
              <w:right w:val="nil"/>
            </w:tcBorders>
            <w:shd w:val="clear" w:color="auto" w:fill="auto"/>
            <w:vAlign w:val="bottom"/>
            <w:hideMark/>
          </w:tcPr>
          <w:p w:rsidR="005F405D" w:rsidRPr="00197DAE" w:rsidRDefault="005F405D" w:rsidP="005F405D">
            <w:pPr>
              <w:spacing w:after="0" w:line="240" w:lineRule="auto"/>
              <w:rPr>
                <w:rFonts w:ascii="Calibri" w:eastAsia="Times New Roman" w:hAnsi="Calibri" w:cs="Times New Roman"/>
                <w:sz w:val="20"/>
                <w:szCs w:val="20"/>
              </w:rPr>
            </w:pPr>
            <w:r w:rsidRPr="00197DAE">
              <w:rPr>
                <w:rFonts w:ascii="Calibri" w:eastAsia="Times New Roman" w:hAnsi="Calibri" w:cs="Times New Roman"/>
                <w:sz w:val="20"/>
                <w:szCs w:val="20"/>
              </w:rPr>
              <w:t>Conference Committee: Select recipients of Comp Rooms</w:t>
            </w:r>
          </w:p>
        </w:tc>
        <w:tc>
          <w:tcPr>
            <w:tcW w:w="3150" w:type="dxa"/>
            <w:tcBorders>
              <w:top w:val="nil"/>
              <w:left w:val="nil"/>
              <w:bottom w:val="nil"/>
              <w:right w:val="nil"/>
            </w:tcBorders>
            <w:shd w:val="clear" w:color="auto" w:fill="auto"/>
            <w:vAlign w:val="bottom"/>
            <w:hideMark/>
          </w:tcPr>
          <w:p w:rsidR="005F405D" w:rsidRPr="00197DAE" w:rsidRDefault="005F405D" w:rsidP="005F405D">
            <w:pPr>
              <w:spacing w:after="0" w:line="240" w:lineRule="auto"/>
              <w:rPr>
                <w:rFonts w:ascii="Calibri" w:eastAsia="Times New Roman" w:hAnsi="Calibri" w:cs="Times New Roman"/>
                <w:sz w:val="20"/>
                <w:szCs w:val="20"/>
              </w:rPr>
            </w:pPr>
          </w:p>
        </w:tc>
      </w:tr>
      <w:tr w:rsidR="00197DAE" w:rsidRPr="00197DAE" w:rsidTr="005F405D">
        <w:trPr>
          <w:trHeight w:val="255"/>
        </w:trPr>
        <w:tc>
          <w:tcPr>
            <w:tcW w:w="0" w:type="auto"/>
            <w:tcBorders>
              <w:top w:val="nil"/>
              <w:left w:val="nil"/>
              <w:bottom w:val="nil"/>
              <w:right w:val="nil"/>
            </w:tcBorders>
            <w:shd w:val="clear" w:color="auto" w:fill="auto"/>
            <w:noWrap/>
            <w:vAlign w:val="bottom"/>
            <w:hideMark/>
          </w:tcPr>
          <w:p w:rsidR="005F405D" w:rsidRPr="00197DAE" w:rsidRDefault="005F405D" w:rsidP="005F405D">
            <w:pPr>
              <w:spacing w:after="0" w:line="240" w:lineRule="auto"/>
              <w:rPr>
                <w:rFonts w:ascii="Times New Roman" w:eastAsia="Times New Roman" w:hAnsi="Times New Roman" w:cs="Times New Roman"/>
                <w:sz w:val="20"/>
                <w:szCs w:val="20"/>
              </w:rPr>
            </w:pPr>
          </w:p>
        </w:tc>
        <w:tc>
          <w:tcPr>
            <w:tcW w:w="6009" w:type="dxa"/>
            <w:tcBorders>
              <w:top w:val="nil"/>
              <w:left w:val="nil"/>
              <w:bottom w:val="nil"/>
              <w:right w:val="nil"/>
            </w:tcBorders>
            <w:shd w:val="clear" w:color="auto" w:fill="auto"/>
            <w:vAlign w:val="bottom"/>
            <w:hideMark/>
          </w:tcPr>
          <w:p w:rsidR="005F405D" w:rsidRPr="00197DAE" w:rsidRDefault="005F405D" w:rsidP="005F405D">
            <w:pPr>
              <w:spacing w:after="0" w:line="240" w:lineRule="auto"/>
              <w:rPr>
                <w:rFonts w:ascii="Calibri" w:eastAsia="Times New Roman" w:hAnsi="Calibri" w:cs="Times New Roman"/>
                <w:sz w:val="20"/>
                <w:szCs w:val="20"/>
              </w:rPr>
            </w:pPr>
            <w:r w:rsidRPr="00197DAE">
              <w:rPr>
                <w:rFonts w:ascii="Calibri" w:eastAsia="Times New Roman" w:hAnsi="Calibri" w:cs="Times New Roman"/>
                <w:sz w:val="20"/>
                <w:szCs w:val="20"/>
              </w:rPr>
              <w:t>Submit expense forms for SASFAA Leadership Symposium attendees (flights paid for by President)</w:t>
            </w:r>
          </w:p>
        </w:tc>
        <w:tc>
          <w:tcPr>
            <w:tcW w:w="3150" w:type="dxa"/>
            <w:tcBorders>
              <w:top w:val="nil"/>
              <w:left w:val="nil"/>
              <w:bottom w:val="nil"/>
              <w:right w:val="nil"/>
            </w:tcBorders>
            <w:shd w:val="clear" w:color="auto" w:fill="auto"/>
            <w:vAlign w:val="bottom"/>
            <w:hideMark/>
          </w:tcPr>
          <w:p w:rsidR="005F405D" w:rsidRPr="00197DAE" w:rsidRDefault="005F405D" w:rsidP="005F405D">
            <w:pPr>
              <w:spacing w:after="0" w:line="240" w:lineRule="auto"/>
              <w:rPr>
                <w:rFonts w:ascii="Calibri" w:eastAsia="Times New Roman" w:hAnsi="Calibri" w:cs="Times New Roman"/>
                <w:sz w:val="20"/>
                <w:szCs w:val="20"/>
              </w:rPr>
            </w:pPr>
          </w:p>
        </w:tc>
      </w:tr>
      <w:tr w:rsidR="00197DAE" w:rsidRPr="00197DAE" w:rsidTr="005F405D">
        <w:trPr>
          <w:trHeight w:val="510"/>
        </w:trPr>
        <w:tc>
          <w:tcPr>
            <w:tcW w:w="0" w:type="auto"/>
            <w:tcBorders>
              <w:top w:val="nil"/>
              <w:left w:val="nil"/>
              <w:bottom w:val="nil"/>
              <w:right w:val="nil"/>
            </w:tcBorders>
            <w:shd w:val="clear" w:color="auto" w:fill="auto"/>
            <w:noWrap/>
            <w:vAlign w:val="bottom"/>
            <w:hideMark/>
          </w:tcPr>
          <w:p w:rsidR="005F405D" w:rsidRPr="00197DAE" w:rsidRDefault="005F405D" w:rsidP="005F405D">
            <w:pPr>
              <w:spacing w:after="0" w:line="240" w:lineRule="auto"/>
              <w:rPr>
                <w:rFonts w:ascii="Times New Roman" w:eastAsia="Times New Roman" w:hAnsi="Times New Roman" w:cs="Times New Roman"/>
                <w:sz w:val="20"/>
                <w:szCs w:val="20"/>
              </w:rPr>
            </w:pPr>
          </w:p>
        </w:tc>
        <w:tc>
          <w:tcPr>
            <w:tcW w:w="6009" w:type="dxa"/>
            <w:tcBorders>
              <w:top w:val="nil"/>
              <w:left w:val="nil"/>
              <w:bottom w:val="nil"/>
              <w:right w:val="nil"/>
            </w:tcBorders>
            <w:shd w:val="clear" w:color="auto" w:fill="auto"/>
            <w:vAlign w:val="bottom"/>
            <w:hideMark/>
          </w:tcPr>
          <w:p w:rsidR="005F405D" w:rsidRPr="00197DAE" w:rsidRDefault="005F405D" w:rsidP="005F405D">
            <w:pPr>
              <w:spacing w:after="0" w:line="240" w:lineRule="auto"/>
              <w:rPr>
                <w:rFonts w:ascii="Calibri" w:eastAsia="Times New Roman" w:hAnsi="Calibri" w:cs="Times New Roman"/>
                <w:sz w:val="20"/>
                <w:szCs w:val="20"/>
              </w:rPr>
            </w:pPr>
            <w:r w:rsidRPr="00197DAE">
              <w:rPr>
                <w:rFonts w:ascii="Calibri" w:eastAsia="Times New Roman" w:hAnsi="Calibri" w:cs="Times New Roman"/>
                <w:sz w:val="20"/>
                <w:szCs w:val="20"/>
              </w:rPr>
              <w:t>Attend SASFAA Board Meeting (Couldn’t attend, Sarah Dowd filled in; should have gotten board approval)</w:t>
            </w:r>
          </w:p>
        </w:tc>
        <w:tc>
          <w:tcPr>
            <w:tcW w:w="3150" w:type="dxa"/>
            <w:tcBorders>
              <w:top w:val="nil"/>
              <w:left w:val="nil"/>
              <w:bottom w:val="nil"/>
              <w:right w:val="nil"/>
            </w:tcBorders>
            <w:shd w:val="clear" w:color="auto" w:fill="auto"/>
            <w:vAlign w:val="bottom"/>
            <w:hideMark/>
          </w:tcPr>
          <w:p w:rsidR="005F405D" w:rsidRPr="00197DAE" w:rsidRDefault="005F405D" w:rsidP="005F405D">
            <w:pPr>
              <w:spacing w:after="0" w:line="240" w:lineRule="auto"/>
              <w:rPr>
                <w:rFonts w:ascii="Calibri" w:eastAsia="Times New Roman" w:hAnsi="Calibri" w:cs="Times New Roman"/>
                <w:sz w:val="20"/>
                <w:szCs w:val="20"/>
              </w:rPr>
            </w:pPr>
            <w:r w:rsidRPr="00197DAE">
              <w:rPr>
                <w:rFonts w:ascii="Calibri" w:eastAsia="Times New Roman" w:hAnsi="Calibri" w:cs="Times New Roman"/>
                <w:sz w:val="20"/>
                <w:szCs w:val="20"/>
              </w:rPr>
              <w:t>Was unable to attend, Sarah Dowd was selected in my place (must vote for this normally)</w:t>
            </w:r>
          </w:p>
        </w:tc>
      </w:tr>
      <w:tr w:rsidR="00197DAE" w:rsidRPr="00197DAE" w:rsidTr="005F405D">
        <w:trPr>
          <w:trHeight w:val="255"/>
        </w:trPr>
        <w:tc>
          <w:tcPr>
            <w:tcW w:w="0" w:type="auto"/>
            <w:tcBorders>
              <w:top w:val="nil"/>
              <w:left w:val="nil"/>
              <w:bottom w:val="nil"/>
              <w:right w:val="nil"/>
            </w:tcBorders>
            <w:shd w:val="clear" w:color="auto" w:fill="auto"/>
            <w:noWrap/>
            <w:vAlign w:val="bottom"/>
            <w:hideMark/>
          </w:tcPr>
          <w:p w:rsidR="005F405D" w:rsidRPr="00197DAE" w:rsidRDefault="005F405D" w:rsidP="005F405D">
            <w:pPr>
              <w:spacing w:after="0" w:line="240" w:lineRule="auto"/>
              <w:rPr>
                <w:rFonts w:ascii="Calibri" w:eastAsia="Times New Roman" w:hAnsi="Calibri" w:cs="Times New Roman"/>
                <w:sz w:val="20"/>
                <w:szCs w:val="20"/>
              </w:rPr>
            </w:pPr>
          </w:p>
        </w:tc>
        <w:tc>
          <w:tcPr>
            <w:tcW w:w="6009" w:type="dxa"/>
            <w:tcBorders>
              <w:top w:val="nil"/>
              <w:left w:val="nil"/>
              <w:bottom w:val="nil"/>
              <w:right w:val="nil"/>
            </w:tcBorders>
            <w:shd w:val="clear" w:color="auto" w:fill="auto"/>
            <w:vAlign w:val="bottom"/>
            <w:hideMark/>
          </w:tcPr>
          <w:p w:rsidR="005F405D" w:rsidRPr="00197DAE" w:rsidRDefault="005F405D" w:rsidP="005F405D">
            <w:pPr>
              <w:spacing w:after="0" w:line="240" w:lineRule="auto"/>
              <w:rPr>
                <w:rFonts w:ascii="Calibri" w:eastAsia="Times New Roman" w:hAnsi="Calibri" w:cs="Times New Roman"/>
                <w:sz w:val="20"/>
                <w:szCs w:val="20"/>
              </w:rPr>
            </w:pPr>
            <w:r w:rsidRPr="00197DAE">
              <w:rPr>
                <w:rFonts w:ascii="Calibri" w:eastAsia="Times New Roman" w:hAnsi="Calibri" w:cs="Times New Roman"/>
                <w:sz w:val="20"/>
                <w:szCs w:val="20"/>
              </w:rPr>
              <w:t>Membership Committee: Contact those who have lapsed memberships</w:t>
            </w:r>
          </w:p>
        </w:tc>
        <w:tc>
          <w:tcPr>
            <w:tcW w:w="3150" w:type="dxa"/>
            <w:tcBorders>
              <w:top w:val="nil"/>
              <w:left w:val="nil"/>
              <w:bottom w:val="nil"/>
              <w:right w:val="nil"/>
            </w:tcBorders>
            <w:shd w:val="clear" w:color="auto" w:fill="auto"/>
            <w:vAlign w:val="bottom"/>
            <w:hideMark/>
          </w:tcPr>
          <w:p w:rsidR="005F405D" w:rsidRPr="00197DAE" w:rsidRDefault="005F405D" w:rsidP="005F405D">
            <w:pPr>
              <w:spacing w:after="0" w:line="240" w:lineRule="auto"/>
              <w:rPr>
                <w:rFonts w:ascii="Calibri" w:eastAsia="Times New Roman" w:hAnsi="Calibri" w:cs="Times New Roman"/>
                <w:sz w:val="20"/>
                <w:szCs w:val="20"/>
              </w:rPr>
            </w:pPr>
          </w:p>
        </w:tc>
      </w:tr>
      <w:tr w:rsidR="00197DAE" w:rsidRPr="00197DAE" w:rsidTr="005F405D">
        <w:trPr>
          <w:trHeight w:val="510"/>
        </w:trPr>
        <w:tc>
          <w:tcPr>
            <w:tcW w:w="0" w:type="auto"/>
            <w:tcBorders>
              <w:top w:val="nil"/>
              <w:left w:val="nil"/>
              <w:bottom w:val="nil"/>
              <w:right w:val="nil"/>
            </w:tcBorders>
            <w:shd w:val="clear" w:color="auto" w:fill="auto"/>
            <w:noWrap/>
            <w:vAlign w:val="bottom"/>
            <w:hideMark/>
          </w:tcPr>
          <w:p w:rsidR="005F405D" w:rsidRPr="00197DAE" w:rsidRDefault="005F405D" w:rsidP="005F405D">
            <w:pPr>
              <w:spacing w:after="0" w:line="240" w:lineRule="auto"/>
              <w:rPr>
                <w:rFonts w:ascii="Times New Roman" w:eastAsia="Times New Roman" w:hAnsi="Times New Roman" w:cs="Times New Roman"/>
                <w:sz w:val="20"/>
                <w:szCs w:val="20"/>
              </w:rPr>
            </w:pPr>
          </w:p>
        </w:tc>
        <w:tc>
          <w:tcPr>
            <w:tcW w:w="6009" w:type="dxa"/>
            <w:tcBorders>
              <w:top w:val="nil"/>
              <w:left w:val="nil"/>
              <w:bottom w:val="nil"/>
              <w:right w:val="nil"/>
            </w:tcBorders>
            <w:shd w:val="clear" w:color="auto" w:fill="auto"/>
            <w:vAlign w:val="bottom"/>
            <w:hideMark/>
          </w:tcPr>
          <w:p w:rsidR="005F405D" w:rsidRPr="00197DAE" w:rsidRDefault="005F405D" w:rsidP="005F405D">
            <w:pPr>
              <w:spacing w:after="0" w:line="240" w:lineRule="auto"/>
              <w:rPr>
                <w:rFonts w:ascii="Calibri" w:eastAsia="Times New Roman" w:hAnsi="Calibri" w:cs="Times New Roman"/>
                <w:sz w:val="20"/>
                <w:szCs w:val="20"/>
              </w:rPr>
            </w:pPr>
            <w:r w:rsidRPr="00197DAE">
              <w:rPr>
                <w:rFonts w:ascii="Calibri" w:eastAsia="Times New Roman" w:hAnsi="Calibri" w:cs="Times New Roman"/>
                <w:sz w:val="20"/>
                <w:szCs w:val="20"/>
              </w:rPr>
              <w:t>Member-at-Large:  Worked on SCASFAA Windows Cling, Letter of Membership Rational for University Presidents</w:t>
            </w:r>
          </w:p>
        </w:tc>
        <w:tc>
          <w:tcPr>
            <w:tcW w:w="3150" w:type="dxa"/>
            <w:tcBorders>
              <w:top w:val="nil"/>
              <w:left w:val="nil"/>
              <w:bottom w:val="nil"/>
              <w:right w:val="nil"/>
            </w:tcBorders>
            <w:shd w:val="clear" w:color="auto" w:fill="auto"/>
            <w:vAlign w:val="bottom"/>
            <w:hideMark/>
          </w:tcPr>
          <w:p w:rsidR="005F405D" w:rsidRPr="00197DAE" w:rsidRDefault="005F405D" w:rsidP="005F405D">
            <w:pPr>
              <w:spacing w:after="0" w:line="240" w:lineRule="auto"/>
              <w:rPr>
                <w:rFonts w:ascii="Calibri" w:eastAsia="Times New Roman" w:hAnsi="Calibri" w:cs="Times New Roman"/>
                <w:sz w:val="20"/>
                <w:szCs w:val="20"/>
              </w:rPr>
            </w:pPr>
          </w:p>
        </w:tc>
      </w:tr>
      <w:tr w:rsidR="00197DAE" w:rsidRPr="00197DAE" w:rsidTr="005F405D">
        <w:trPr>
          <w:trHeight w:val="255"/>
        </w:trPr>
        <w:tc>
          <w:tcPr>
            <w:tcW w:w="0" w:type="auto"/>
            <w:tcBorders>
              <w:top w:val="nil"/>
              <w:left w:val="nil"/>
              <w:bottom w:val="nil"/>
              <w:right w:val="nil"/>
            </w:tcBorders>
            <w:shd w:val="clear" w:color="auto" w:fill="auto"/>
            <w:noWrap/>
            <w:vAlign w:val="bottom"/>
            <w:hideMark/>
          </w:tcPr>
          <w:p w:rsidR="005F405D" w:rsidRPr="00197DAE" w:rsidRDefault="005F405D" w:rsidP="005F405D">
            <w:pPr>
              <w:spacing w:after="0" w:line="240" w:lineRule="auto"/>
              <w:rPr>
                <w:rFonts w:ascii="Times New Roman" w:eastAsia="Times New Roman" w:hAnsi="Times New Roman" w:cs="Times New Roman"/>
                <w:sz w:val="20"/>
                <w:szCs w:val="20"/>
              </w:rPr>
            </w:pPr>
          </w:p>
        </w:tc>
        <w:tc>
          <w:tcPr>
            <w:tcW w:w="6009" w:type="dxa"/>
            <w:tcBorders>
              <w:top w:val="nil"/>
              <w:left w:val="nil"/>
              <w:bottom w:val="nil"/>
              <w:right w:val="nil"/>
            </w:tcBorders>
            <w:shd w:val="clear" w:color="auto" w:fill="auto"/>
            <w:vAlign w:val="bottom"/>
            <w:hideMark/>
          </w:tcPr>
          <w:p w:rsidR="005F405D" w:rsidRPr="00197DAE" w:rsidRDefault="005F405D" w:rsidP="005F405D">
            <w:pPr>
              <w:spacing w:after="0" w:line="240" w:lineRule="auto"/>
              <w:rPr>
                <w:rFonts w:ascii="Times New Roman" w:eastAsia="Times New Roman" w:hAnsi="Times New Roman" w:cs="Times New Roman"/>
                <w:sz w:val="20"/>
                <w:szCs w:val="20"/>
              </w:rPr>
            </w:pPr>
          </w:p>
        </w:tc>
        <w:tc>
          <w:tcPr>
            <w:tcW w:w="3150" w:type="dxa"/>
            <w:tcBorders>
              <w:top w:val="nil"/>
              <w:left w:val="nil"/>
              <w:bottom w:val="nil"/>
              <w:right w:val="nil"/>
            </w:tcBorders>
            <w:shd w:val="clear" w:color="auto" w:fill="auto"/>
            <w:vAlign w:val="bottom"/>
            <w:hideMark/>
          </w:tcPr>
          <w:p w:rsidR="005F405D" w:rsidRPr="00197DAE" w:rsidRDefault="005F405D" w:rsidP="005F405D">
            <w:pPr>
              <w:spacing w:after="0" w:line="240" w:lineRule="auto"/>
              <w:rPr>
                <w:rFonts w:ascii="Times New Roman" w:eastAsia="Times New Roman" w:hAnsi="Times New Roman" w:cs="Times New Roman"/>
                <w:sz w:val="20"/>
                <w:szCs w:val="20"/>
              </w:rPr>
            </w:pPr>
          </w:p>
        </w:tc>
      </w:tr>
      <w:tr w:rsidR="00197DAE" w:rsidRPr="00197DAE" w:rsidTr="005F405D">
        <w:trPr>
          <w:trHeight w:val="255"/>
        </w:trPr>
        <w:tc>
          <w:tcPr>
            <w:tcW w:w="0" w:type="auto"/>
            <w:tcBorders>
              <w:top w:val="nil"/>
              <w:left w:val="nil"/>
              <w:bottom w:val="nil"/>
              <w:right w:val="nil"/>
            </w:tcBorders>
            <w:shd w:val="clear" w:color="000000" w:fill="92D050"/>
            <w:noWrap/>
            <w:vAlign w:val="bottom"/>
            <w:hideMark/>
          </w:tcPr>
          <w:p w:rsidR="005F405D" w:rsidRPr="00197DAE" w:rsidRDefault="005F405D" w:rsidP="005F405D">
            <w:pPr>
              <w:spacing w:after="0" w:line="240" w:lineRule="auto"/>
              <w:rPr>
                <w:rFonts w:ascii="Calibri" w:eastAsia="Times New Roman" w:hAnsi="Calibri" w:cs="Times New Roman"/>
                <w:sz w:val="20"/>
                <w:szCs w:val="20"/>
              </w:rPr>
            </w:pPr>
            <w:r w:rsidRPr="00197DAE">
              <w:rPr>
                <w:rFonts w:ascii="Calibri" w:eastAsia="Times New Roman" w:hAnsi="Calibri" w:cs="Times New Roman"/>
                <w:sz w:val="20"/>
                <w:szCs w:val="20"/>
              </w:rPr>
              <w:t>DECEMBER</w:t>
            </w:r>
          </w:p>
        </w:tc>
        <w:tc>
          <w:tcPr>
            <w:tcW w:w="6009" w:type="dxa"/>
            <w:tcBorders>
              <w:top w:val="nil"/>
              <w:left w:val="nil"/>
              <w:bottom w:val="nil"/>
              <w:right w:val="nil"/>
            </w:tcBorders>
            <w:shd w:val="clear" w:color="000000" w:fill="92D050"/>
            <w:vAlign w:val="bottom"/>
            <w:hideMark/>
          </w:tcPr>
          <w:p w:rsidR="005F405D" w:rsidRPr="00197DAE" w:rsidRDefault="005F405D" w:rsidP="005F405D">
            <w:pPr>
              <w:spacing w:after="0" w:line="240" w:lineRule="auto"/>
              <w:rPr>
                <w:rFonts w:ascii="Calibri" w:eastAsia="Times New Roman" w:hAnsi="Calibri" w:cs="Times New Roman"/>
                <w:sz w:val="20"/>
                <w:szCs w:val="20"/>
              </w:rPr>
            </w:pPr>
            <w:r w:rsidRPr="00197DAE">
              <w:rPr>
                <w:rFonts w:ascii="Calibri" w:eastAsia="Times New Roman" w:hAnsi="Calibri" w:cs="Times New Roman"/>
                <w:sz w:val="20"/>
                <w:szCs w:val="20"/>
              </w:rPr>
              <w:t> </w:t>
            </w:r>
          </w:p>
        </w:tc>
        <w:tc>
          <w:tcPr>
            <w:tcW w:w="3150" w:type="dxa"/>
            <w:tcBorders>
              <w:top w:val="nil"/>
              <w:left w:val="nil"/>
              <w:bottom w:val="nil"/>
              <w:right w:val="nil"/>
            </w:tcBorders>
            <w:shd w:val="clear" w:color="000000" w:fill="92D050"/>
            <w:vAlign w:val="bottom"/>
            <w:hideMark/>
          </w:tcPr>
          <w:p w:rsidR="005F405D" w:rsidRPr="00197DAE" w:rsidRDefault="005F405D" w:rsidP="005F405D">
            <w:pPr>
              <w:spacing w:after="0" w:line="240" w:lineRule="auto"/>
              <w:rPr>
                <w:rFonts w:ascii="Calibri" w:eastAsia="Times New Roman" w:hAnsi="Calibri" w:cs="Times New Roman"/>
                <w:sz w:val="20"/>
                <w:szCs w:val="20"/>
              </w:rPr>
            </w:pPr>
            <w:r w:rsidRPr="00197DAE">
              <w:rPr>
                <w:rFonts w:ascii="Calibri" w:eastAsia="Times New Roman" w:hAnsi="Calibri" w:cs="Times New Roman"/>
                <w:sz w:val="20"/>
                <w:szCs w:val="20"/>
              </w:rPr>
              <w:t> </w:t>
            </w:r>
          </w:p>
        </w:tc>
      </w:tr>
      <w:tr w:rsidR="00197DAE" w:rsidRPr="00197DAE" w:rsidTr="005F405D">
        <w:trPr>
          <w:trHeight w:val="255"/>
        </w:trPr>
        <w:tc>
          <w:tcPr>
            <w:tcW w:w="0" w:type="auto"/>
            <w:tcBorders>
              <w:top w:val="nil"/>
              <w:left w:val="nil"/>
              <w:bottom w:val="nil"/>
              <w:right w:val="nil"/>
            </w:tcBorders>
            <w:shd w:val="clear" w:color="auto" w:fill="auto"/>
            <w:noWrap/>
            <w:vAlign w:val="bottom"/>
            <w:hideMark/>
          </w:tcPr>
          <w:p w:rsidR="005F405D" w:rsidRPr="00197DAE" w:rsidRDefault="005F405D" w:rsidP="005F405D">
            <w:pPr>
              <w:spacing w:after="0" w:line="240" w:lineRule="auto"/>
              <w:rPr>
                <w:rFonts w:ascii="Calibri" w:eastAsia="Times New Roman" w:hAnsi="Calibri" w:cs="Times New Roman"/>
                <w:sz w:val="20"/>
                <w:szCs w:val="20"/>
              </w:rPr>
            </w:pPr>
          </w:p>
        </w:tc>
        <w:tc>
          <w:tcPr>
            <w:tcW w:w="6009" w:type="dxa"/>
            <w:tcBorders>
              <w:top w:val="nil"/>
              <w:left w:val="nil"/>
              <w:bottom w:val="nil"/>
              <w:right w:val="nil"/>
            </w:tcBorders>
            <w:shd w:val="clear" w:color="auto" w:fill="auto"/>
            <w:vAlign w:val="bottom"/>
            <w:hideMark/>
          </w:tcPr>
          <w:p w:rsidR="005F405D" w:rsidRPr="00197DAE" w:rsidRDefault="005F405D" w:rsidP="005F405D">
            <w:pPr>
              <w:spacing w:after="0" w:line="240" w:lineRule="auto"/>
              <w:rPr>
                <w:rFonts w:ascii="Calibri" w:eastAsia="Times New Roman" w:hAnsi="Calibri" w:cs="Times New Roman"/>
                <w:sz w:val="20"/>
                <w:szCs w:val="20"/>
              </w:rPr>
            </w:pPr>
            <w:r w:rsidRPr="00197DAE">
              <w:rPr>
                <w:rFonts w:ascii="Calibri" w:eastAsia="Times New Roman" w:hAnsi="Calibri" w:cs="Times New Roman"/>
                <w:sz w:val="20"/>
                <w:szCs w:val="20"/>
              </w:rPr>
              <w:t>Send Birthday E-mail</w:t>
            </w:r>
          </w:p>
        </w:tc>
        <w:tc>
          <w:tcPr>
            <w:tcW w:w="3150" w:type="dxa"/>
            <w:tcBorders>
              <w:top w:val="nil"/>
              <w:left w:val="nil"/>
              <w:bottom w:val="nil"/>
              <w:right w:val="nil"/>
            </w:tcBorders>
            <w:shd w:val="clear" w:color="auto" w:fill="auto"/>
            <w:vAlign w:val="bottom"/>
            <w:hideMark/>
          </w:tcPr>
          <w:p w:rsidR="005F405D" w:rsidRPr="00197DAE" w:rsidRDefault="005F405D" w:rsidP="005F405D">
            <w:pPr>
              <w:spacing w:after="0" w:line="240" w:lineRule="auto"/>
              <w:rPr>
                <w:rFonts w:ascii="Calibri" w:eastAsia="Times New Roman" w:hAnsi="Calibri" w:cs="Times New Roman"/>
                <w:sz w:val="20"/>
                <w:szCs w:val="20"/>
              </w:rPr>
            </w:pPr>
          </w:p>
        </w:tc>
      </w:tr>
      <w:tr w:rsidR="00197DAE" w:rsidRPr="00197DAE" w:rsidTr="005F405D">
        <w:trPr>
          <w:trHeight w:val="255"/>
        </w:trPr>
        <w:tc>
          <w:tcPr>
            <w:tcW w:w="0" w:type="auto"/>
            <w:tcBorders>
              <w:top w:val="nil"/>
              <w:left w:val="nil"/>
              <w:bottom w:val="nil"/>
              <w:right w:val="nil"/>
            </w:tcBorders>
            <w:shd w:val="clear" w:color="auto" w:fill="auto"/>
            <w:noWrap/>
            <w:vAlign w:val="bottom"/>
            <w:hideMark/>
          </w:tcPr>
          <w:p w:rsidR="005F405D" w:rsidRPr="00197DAE" w:rsidRDefault="005F405D" w:rsidP="005F405D">
            <w:pPr>
              <w:spacing w:after="0" w:line="240" w:lineRule="auto"/>
              <w:rPr>
                <w:rFonts w:ascii="Times New Roman" w:eastAsia="Times New Roman" w:hAnsi="Times New Roman" w:cs="Times New Roman"/>
                <w:sz w:val="20"/>
                <w:szCs w:val="20"/>
              </w:rPr>
            </w:pPr>
          </w:p>
        </w:tc>
        <w:tc>
          <w:tcPr>
            <w:tcW w:w="6009" w:type="dxa"/>
            <w:tcBorders>
              <w:top w:val="nil"/>
              <w:left w:val="nil"/>
              <w:bottom w:val="nil"/>
              <w:right w:val="nil"/>
            </w:tcBorders>
            <w:shd w:val="clear" w:color="auto" w:fill="auto"/>
            <w:vAlign w:val="bottom"/>
            <w:hideMark/>
          </w:tcPr>
          <w:p w:rsidR="005F405D" w:rsidRPr="00197DAE" w:rsidRDefault="005F405D" w:rsidP="005F405D">
            <w:pPr>
              <w:spacing w:after="0" w:line="240" w:lineRule="auto"/>
              <w:rPr>
                <w:rFonts w:ascii="Calibri" w:eastAsia="Times New Roman" w:hAnsi="Calibri" w:cs="Times New Roman"/>
                <w:sz w:val="20"/>
                <w:szCs w:val="20"/>
              </w:rPr>
            </w:pPr>
            <w:r w:rsidRPr="00197DAE">
              <w:rPr>
                <w:rFonts w:ascii="Calibri" w:eastAsia="Times New Roman" w:hAnsi="Calibri" w:cs="Times New Roman"/>
                <w:sz w:val="20"/>
                <w:szCs w:val="20"/>
              </w:rPr>
              <w:t>Check scasfaapresident@gmail.com e-mail regularly</w:t>
            </w:r>
          </w:p>
        </w:tc>
        <w:tc>
          <w:tcPr>
            <w:tcW w:w="3150" w:type="dxa"/>
            <w:tcBorders>
              <w:top w:val="nil"/>
              <w:left w:val="nil"/>
              <w:bottom w:val="nil"/>
              <w:right w:val="nil"/>
            </w:tcBorders>
            <w:shd w:val="clear" w:color="auto" w:fill="auto"/>
            <w:vAlign w:val="bottom"/>
            <w:hideMark/>
          </w:tcPr>
          <w:p w:rsidR="005F405D" w:rsidRPr="00197DAE" w:rsidRDefault="005F405D" w:rsidP="005F405D">
            <w:pPr>
              <w:spacing w:after="0" w:line="240" w:lineRule="auto"/>
              <w:rPr>
                <w:rFonts w:ascii="Calibri" w:eastAsia="Times New Roman" w:hAnsi="Calibri" w:cs="Times New Roman"/>
                <w:sz w:val="20"/>
                <w:szCs w:val="20"/>
              </w:rPr>
            </w:pPr>
          </w:p>
        </w:tc>
      </w:tr>
      <w:tr w:rsidR="00197DAE" w:rsidRPr="00197DAE" w:rsidTr="005F405D">
        <w:trPr>
          <w:trHeight w:val="255"/>
        </w:trPr>
        <w:tc>
          <w:tcPr>
            <w:tcW w:w="0" w:type="auto"/>
            <w:tcBorders>
              <w:top w:val="nil"/>
              <w:left w:val="nil"/>
              <w:bottom w:val="nil"/>
              <w:right w:val="nil"/>
            </w:tcBorders>
            <w:shd w:val="clear" w:color="auto" w:fill="auto"/>
            <w:noWrap/>
            <w:vAlign w:val="bottom"/>
            <w:hideMark/>
          </w:tcPr>
          <w:p w:rsidR="005F405D" w:rsidRPr="00197DAE" w:rsidRDefault="005F405D" w:rsidP="005F405D">
            <w:pPr>
              <w:spacing w:after="0" w:line="240" w:lineRule="auto"/>
              <w:rPr>
                <w:rFonts w:ascii="Times New Roman" w:eastAsia="Times New Roman" w:hAnsi="Times New Roman" w:cs="Times New Roman"/>
                <w:sz w:val="20"/>
                <w:szCs w:val="20"/>
              </w:rPr>
            </w:pPr>
          </w:p>
        </w:tc>
        <w:tc>
          <w:tcPr>
            <w:tcW w:w="6009" w:type="dxa"/>
            <w:tcBorders>
              <w:top w:val="nil"/>
              <w:left w:val="nil"/>
              <w:bottom w:val="nil"/>
              <w:right w:val="nil"/>
            </w:tcBorders>
            <w:shd w:val="clear" w:color="auto" w:fill="auto"/>
            <w:vAlign w:val="bottom"/>
            <w:hideMark/>
          </w:tcPr>
          <w:p w:rsidR="005F405D" w:rsidRPr="00197DAE" w:rsidRDefault="005F405D" w:rsidP="005F405D">
            <w:pPr>
              <w:spacing w:after="0" w:line="240" w:lineRule="auto"/>
              <w:rPr>
                <w:rFonts w:ascii="Calibri" w:eastAsia="Times New Roman" w:hAnsi="Calibri" w:cs="Times New Roman"/>
                <w:sz w:val="20"/>
                <w:szCs w:val="20"/>
              </w:rPr>
            </w:pPr>
            <w:r w:rsidRPr="00197DAE">
              <w:rPr>
                <w:rFonts w:ascii="Calibri" w:eastAsia="Times New Roman" w:hAnsi="Calibri" w:cs="Times New Roman"/>
                <w:sz w:val="20"/>
                <w:szCs w:val="20"/>
              </w:rPr>
              <w:t>Communications Committee: Submitted Forums for Board approval; SCASFAA Forums Go Live</w:t>
            </w:r>
          </w:p>
        </w:tc>
        <w:tc>
          <w:tcPr>
            <w:tcW w:w="3150" w:type="dxa"/>
            <w:tcBorders>
              <w:top w:val="nil"/>
              <w:left w:val="nil"/>
              <w:bottom w:val="nil"/>
              <w:right w:val="nil"/>
            </w:tcBorders>
            <w:shd w:val="clear" w:color="auto" w:fill="auto"/>
            <w:vAlign w:val="bottom"/>
            <w:hideMark/>
          </w:tcPr>
          <w:p w:rsidR="005F405D" w:rsidRPr="00197DAE" w:rsidRDefault="005F405D" w:rsidP="005F405D">
            <w:pPr>
              <w:spacing w:after="0" w:line="240" w:lineRule="auto"/>
              <w:rPr>
                <w:rFonts w:ascii="Calibri" w:eastAsia="Times New Roman" w:hAnsi="Calibri" w:cs="Times New Roman"/>
                <w:sz w:val="20"/>
                <w:szCs w:val="20"/>
              </w:rPr>
            </w:pPr>
          </w:p>
        </w:tc>
      </w:tr>
      <w:tr w:rsidR="00197DAE" w:rsidRPr="00197DAE" w:rsidTr="005F405D">
        <w:trPr>
          <w:trHeight w:val="255"/>
        </w:trPr>
        <w:tc>
          <w:tcPr>
            <w:tcW w:w="0" w:type="auto"/>
            <w:tcBorders>
              <w:top w:val="nil"/>
              <w:left w:val="nil"/>
              <w:bottom w:val="nil"/>
              <w:right w:val="nil"/>
            </w:tcBorders>
            <w:shd w:val="clear" w:color="auto" w:fill="auto"/>
            <w:noWrap/>
            <w:vAlign w:val="bottom"/>
            <w:hideMark/>
          </w:tcPr>
          <w:p w:rsidR="005F405D" w:rsidRPr="00197DAE" w:rsidRDefault="005F405D" w:rsidP="005F405D">
            <w:pPr>
              <w:spacing w:after="0" w:line="240" w:lineRule="auto"/>
              <w:rPr>
                <w:rFonts w:ascii="Times New Roman" w:eastAsia="Times New Roman" w:hAnsi="Times New Roman" w:cs="Times New Roman"/>
                <w:sz w:val="20"/>
                <w:szCs w:val="20"/>
              </w:rPr>
            </w:pPr>
          </w:p>
        </w:tc>
        <w:tc>
          <w:tcPr>
            <w:tcW w:w="6009" w:type="dxa"/>
            <w:tcBorders>
              <w:top w:val="nil"/>
              <w:left w:val="nil"/>
              <w:bottom w:val="nil"/>
              <w:right w:val="nil"/>
            </w:tcBorders>
            <w:shd w:val="clear" w:color="auto" w:fill="auto"/>
            <w:vAlign w:val="bottom"/>
            <w:hideMark/>
          </w:tcPr>
          <w:p w:rsidR="005F405D" w:rsidRPr="00197DAE" w:rsidRDefault="005F405D" w:rsidP="005F405D">
            <w:pPr>
              <w:spacing w:after="0" w:line="240" w:lineRule="auto"/>
              <w:rPr>
                <w:rFonts w:ascii="Calibri" w:eastAsia="Times New Roman" w:hAnsi="Calibri" w:cs="Times New Roman"/>
                <w:sz w:val="20"/>
                <w:szCs w:val="20"/>
              </w:rPr>
            </w:pPr>
            <w:r w:rsidRPr="00197DAE">
              <w:rPr>
                <w:rFonts w:ascii="Calibri" w:eastAsia="Times New Roman" w:hAnsi="Calibri" w:cs="Times New Roman"/>
                <w:sz w:val="20"/>
                <w:szCs w:val="20"/>
              </w:rPr>
              <w:t>E-Vote: SCASFAA Forums</w:t>
            </w:r>
          </w:p>
        </w:tc>
        <w:tc>
          <w:tcPr>
            <w:tcW w:w="3150" w:type="dxa"/>
            <w:tcBorders>
              <w:top w:val="nil"/>
              <w:left w:val="nil"/>
              <w:bottom w:val="nil"/>
              <w:right w:val="nil"/>
            </w:tcBorders>
            <w:shd w:val="clear" w:color="auto" w:fill="auto"/>
            <w:vAlign w:val="bottom"/>
            <w:hideMark/>
          </w:tcPr>
          <w:p w:rsidR="005F405D" w:rsidRPr="00197DAE" w:rsidRDefault="005F405D" w:rsidP="005F405D">
            <w:pPr>
              <w:spacing w:after="0" w:line="240" w:lineRule="auto"/>
              <w:rPr>
                <w:rFonts w:ascii="Calibri" w:eastAsia="Times New Roman" w:hAnsi="Calibri" w:cs="Times New Roman"/>
                <w:sz w:val="20"/>
                <w:szCs w:val="20"/>
              </w:rPr>
            </w:pPr>
          </w:p>
        </w:tc>
      </w:tr>
      <w:tr w:rsidR="00197DAE" w:rsidRPr="00197DAE" w:rsidTr="005F405D">
        <w:trPr>
          <w:trHeight w:val="510"/>
        </w:trPr>
        <w:tc>
          <w:tcPr>
            <w:tcW w:w="0" w:type="auto"/>
            <w:tcBorders>
              <w:top w:val="nil"/>
              <w:left w:val="nil"/>
              <w:bottom w:val="nil"/>
              <w:right w:val="nil"/>
            </w:tcBorders>
            <w:shd w:val="clear" w:color="auto" w:fill="auto"/>
            <w:noWrap/>
            <w:vAlign w:val="bottom"/>
            <w:hideMark/>
          </w:tcPr>
          <w:p w:rsidR="005F405D" w:rsidRPr="00197DAE" w:rsidRDefault="005F405D" w:rsidP="005F405D">
            <w:pPr>
              <w:spacing w:after="0" w:line="240" w:lineRule="auto"/>
              <w:rPr>
                <w:rFonts w:ascii="Times New Roman" w:eastAsia="Times New Roman" w:hAnsi="Times New Roman" w:cs="Times New Roman"/>
                <w:sz w:val="20"/>
                <w:szCs w:val="20"/>
              </w:rPr>
            </w:pPr>
          </w:p>
        </w:tc>
        <w:tc>
          <w:tcPr>
            <w:tcW w:w="6009" w:type="dxa"/>
            <w:tcBorders>
              <w:top w:val="nil"/>
              <w:left w:val="nil"/>
              <w:bottom w:val="nil"/>
              <w:right w:val="nil"/>
            </w:tcBorders>
            <w:shd w:val="clear" w:color="auto" w:fill="auto"/>
            <w:vAlign w:val="bottom"/>
            <w:hideMark/>
          </w:tcPr>
          <w:p w:rsidR="005F405D" w:rsidRPr="00197DAE" w:rsidRDefault="005F405D" w:rsidP="005F405D">
            <w:pPr>
              <w:spacing w:after="0" w:line="240" w:lineRule="auto"/>
              <w:rPr>
                <w:rFonts w:ascii="Calibri" w:eastAsia="Times New Roman" w:hAnsi="Calibri" w:cs="Times New Roman"/>
                <w:sz w:val="20"/>
                <w:szCs w:val="20"/>
              </w:rPr>
            </w:pPr>
            <w:r w:rsidRPr="00197DAE">
              <w:rPr>
                <w:rFonts w:ascii="Calibri" w:eastAsia="Times New Roman" w:hAnsi="Calibri" w:cs="Times New Roman"/>
                <w:sz w:val="20"/>
                <w:szCs w:val="20"/>
              </w:rPr>
              <w:t>SCASFAA Awards: Call for Nominations, sent by e-mail to Association, and set deadline for prior to next board meeting (Jan or Feb)</w:t>
            </w:r>
          </w:p>
        </w:tc>
        <w:tc>
          <w:tcPr>
            <w:tcW w:w="3150" w:type="dxa"/>
            <w:tcBorders>
              <w:top w:val="nil"/>
              <w:left w:val="nil"/>
              <w:bottom w:val="nil"/>
              <w:right w:val="nil"/>
            </w:tcBorders>
            <w:shd w:val="clear" w:color="auto" w:fill="auto"/>
            <w:vAlign w:val="bottom"/>
            <w:hideMark/>
          </w:tcPr>
          <w:p w:rsidR="005F405D" w:rsidRPr="00197DAE" w:rsidRDefault="005F405D" w:rsidP="005F405D">
            <w:pPr>
              <w:spacing w:after="0" w:line="240" w:lineRule="auto"/>
              <w:rPr>
                <w:rFonts w:ascii="Calibri" w:eastAsia="Times New Roman" w:hAnsi="Calibri" w:cs="Times New Roman"/>
                <w:sz w:val="20"/>
                <w:szCs w:val="20"/>
              </w:rPr>
            </w:pPr>
            <w:r w:rsidRPr="00197DAE">
              <w:rPr>
                <w:rFonts w:ascii="Calibri" w:eastAsia="Times New Roman" w:hAnsi="Calibri" w:cs="Times New Roman"/>
                <w:sz w:val="20"/>
                <w:szCs w:val="20"/>
              </w:rPr>
              <w:t>Should be done in November, really.</w:t>
            </w:r>
          </w:p>
        </w:tc>
      </w:tr>
      <w:tr w:rsidR="00197DAE" w:rsidRPr="00197DAE" w:rsidTr="005F405D">
        <w:trPr>
          <w:trHeight w:val="255"/>
        </w:trPr>
        <w:tc>
          <w:tcPr>
            <w:tcW w:w="0" w:type="auto"/>
            <w:tcBorders>
              <w:top w:val="nil"/>
              <w:left w:val="nil"/>
              <w:bottom w:val="nil"/>
              <w:right w:val="nil"/>
            </w:tcBorders>
            <w:shd w:val="clear" w:color="auto" w:fill="auto"/>
            <w:noWrap/>
            <w:vAlign w:val="bottom"/>
            <w:hideMark/>
          </w:tcPr>
          <w:p w:rsidR="005F405D" w:rsidRPr="00197DAE" w:rsidRDefault="005F405D" w:rsidP="005F405D">
            <w:pPr>
              <w:spacing w:after="0" w:line="240" w:lineRule="auto"/>
              <w:rPr>
                <w:rFonts w:ascii="Calibri" w:eastAsia="Times New Roman" w:hAnsi="Calibri" w:cs="Times New Roman"/>
                <w:sz w:val="20"/>
                <w:szCs w:val="20"/>
              </w:rPr>
            </w:pPr>
          </w:p>
        </w:tc>
        <w:tc>
          <w:tcPr>
            <w:tcW w:w="6009" w:type="dxa"/>
            <w:tcBorders>
              <w:top w:val="nil"/>
              <w:left w:val="nil"/>
              <w:bottom w:val="nil"/>
              <w:right w:val="nil"/>
            </w:tcBorders>
            <w:shd w:val="clear" w:color="auto" w:fill="auto"/>
            <w:vAlign w:val="bottom"/>
            <w:hideMark/>
          </w:tcPr>
          <w:p w:rsidR="005F405D" w:rsidRPr="00197DAE" w:rsidRDefault="005F405D" w:rsidP="005F405D">
            <w:pPr>
              <w:spacing w:after="0" w:line="240" w:lineRule="auto"/>
              <w:rPr>
                <w:rFonts w:ascii="Calibri" w:eastAsia="Times New Roman" w:hAnsi="Calibri" w:cs="Times New Roman"/>
                <w:sz w:val="20"/>
                <w:szCs w:val="20"/>
              </w:rPr>
            </w:pPr>
            <w:r w:rsidRPr="00197DAE">
              <w:rPr>
                <w:rFonts w:ascii="Calibri" w:eastAsia="Times New Roman" w:hAnsi="Calibri" w:cs="Times New Roman"/>
                <w:sz w:val="20"/>
                <w:szCs w:val="20"/>
              </w:rPr>
              <w:t>Plan Winter Board Meeting (Jan/Feb)</w:t>
            </w:r>
          </w:p>
        </w:tc>
        <w:tc>
          <w:tcPr>
            <w:tcW w:w="3150" w:type="dxa"/>
            <w:tcBorders>
              <w:top w:val="nil"/>
              <w:left w:val="nil"/>
              <w:bottom w:val="nil"/>
              <w:right w:val="nil"/>
            </w:tcBorders>
            <w:shd w:val="clear" w:color="auto" w:fill="auto"/>
            <w:vAlign w:val="bottom"/>
            <w:hideMark/>
          </w:tcPr>
          <w:p w:rsidR="005F405D" w:rsidRPr="00197DAE" w:rsidRDefault="005F405D" w:rsidP="005F405D">
            <w:pPr>
              <w:spacing w:after="0" w:line="240" w:lineRule="auto"/>
              <w:rPr>
                <w:rFonts w:ascii="Calibri" w:eastAsia="Times New Roman" w:hAnsi="Calibri" w:cs="Times New Roman"/>
                <w:sz w:val="20"/>
                <w:szCs w:val="20"/>
              </w:rPr>
            </w:pPr>
            <w:r w:rsidRPr="00197DAE">
              <w:rPr>
                <w:rFonts w:ascii="Calibri" w:eastAsia="Times New Roman" w:hAnsi="Calibri" w:cs="Times New Roman"/>
                <w:sz w:val="20"/>
                <w:szCs w:val="20"/>
              </w:rPr>
              <w:t>Planned for Feb 9th at SCSLC</w:t>
            </w:r>
          </w:p>
        </w:tc>
      </w:tr>
      <w:tr w:rsidR="00197DAE" w:rsidRPr="00197DAE" w:rsidTr="005F405D">
        <w:trPr>
          <w:trHeight w:val="510"/>
        </w:trPr>
        <w:tc>
          <w:tcPr>
            <w:tcW w:w="0" w:type="auto"/>
            <w:tcBorders>
              <w:top w:val="nil"/>
              <w:left w:val="nil"/>
              <w:bottom w:val="nil"/>
              <w:right w:val="nil"/>
            </w:tcBorders>
            <w:shd w:val="clear" w:color="auto" w:fill="auto"/>
            <w:noWrap/>
            <w:vAlign w:val="bottom"/>
            <w:hideMark/>
          </w:tcPr>
          <w:p w:rsidR="005F405D" w:rsidRPr="00197DAE" w:rsidRDefault="005F405D" w:rsidP="005F405D">
            <w:pPr>
              <w:spacing w:after="0" w:line="240" w:lineRule="auto"/>
              <w:rPr>
                <w:rFonts w:ascii="Calibri" w:eastAsia="Times New Roman" w:hAnsi="Calibri" w:cs="Times New Roman"/>
                <w:sz w:val="20"/>
                <w:szCs w:val="20"/>
              </w:rPr>
            </w:pPr>
          </w:p>
        </w:tc>
        <w:tc>
          <w:tcPr>
            <w:tcW w:w="6009" w:type="dxa"/>
            <w:tcBorders>
              <w:top w:val="nil"/>
              <w:left w:val="nil"/>
              <w:bottom w:val="nil"/>
              <w:right w:val="nil"/>
            </w:tcBorders>
            <w:shd w:val="clear" w:color="auto" w:fill="auto"/>
            <w:vAlign w:val="bottom"/>
            <w:hideMark/>
          </w:tcPr>
          <w:p w:rsidR="005F405D" w:rsidRPr="00197DAE" w:rsidRDefault="005F405D" w:rsidP="005F405D">
            <w:pPr>
              <w:spacing w:after="0" w:line="240" w:lineRule="auto"/>
              <w:rPr>
                <w:rFonts w:ascii="Calibri" w:eastAsia="Times New Roman" w:hAnsi="Calibri" w:cs="Times New Roman"/>
                <w:sz w:val="20"/>
                <w:szCs w:val="20"/>
              </w:rPr>
            </w:pPr>
            <w:r w:rsidRPr="00197DAE">
              <w:rPr>
                <w:rFonts w:ascii="Calibri" w:eastAsia="Times New Roman" w:hAnsi="Calibri" w:cs="Times New Roman"/>
                <w:sz w:val="20"/>
                <w:szCs w:val="20"/>
              </w:rPr>
              <w:t>Professional Development: Advertise New Aid Officer's Workshop</w:t>
            </w:r>
          </w:p>
        </w:tc>
        <w:tc>
          <w:tcPr>
            <w:tcW w:w="3150" w:type="dxa"/>
            <w:tcBorders>
              <w:top w:val="nil"/>
              <w:left w:val="nil"/>
              <w:bottom w:val="nil"/>
              <w:right w:val="nil"/>
            </w:tcBorders>
            <w:shd w:val="clear" w:color="auto" w:fill="auto"/>
            <w:vAlign w:val="bottom"/>
            <w:hideMark/>
          </w:tcPr>
          <w:p w:rsidR="005F405D" w:rsidRPr="00197DAE" w:rsidRDefault="005F405D" w:rsidP="005F405D">
            <w:pPr>
              <w:spacing w:after="0" w:line="240" w:lineRule="auto"/>
              <w:rPr>
                <w:rFonts w:ascii="Calibri" w:eastAsia="Times New Roman" w:hAnsi="Calibri" w:cs="Times New Roman"/>
                <w:sz w:val="20"/>
                <w:szCs w:val="20"/>
              </w:rPr>
            </w:pPr>
            <w:r w:rsidRPr="00197DAE">
              <w:rPr>
                <w:rFonts w:ascii="Calibri" w:eastAsia="Times New Roman" w:hAnsi="Calibri" w:cs="Times New Roman"/>
                <w:sz w:val="20"/>
                <w:szCs w:val="20"/>
              </w:rPr>
              <w:t xml:space="preserve">Sent Dec 8th, planned for Jan 22nd &amp; 23rd; Normally done in October, switched w/ Leadership </w:t>
            </w:r>
            <w:proofErr w:type="spellStart"/>
            <w:r w:rsidRPr="00197DAE">
              <w:rPr>
                <w:rFonts w:ascii="Calibri" w:eastAsia="Times New Roman" w:hAnsi="Calibri" w:cs="Times New Roman"/>
                <w:sz w:val="20"/>
                <w:szCs w:val="20"/>
              </w:rPr>
              <w:t>Symp</w:t>
            </w:r>
            <w:proofErr w:type="spellEnd"/>
            <w:r w:rsidRPr="00197DAE">
              <w:rPr>
                <w:rFonts w:ascii="Calibri" w:eastAsia="Times New Roman" w:hAnsi="Calibri" w:cs="Times New Roman"/>
                <w:sz w:val="20"/>
                <w:szCs w:val="20"/>
              </w:rPr>
              <w:t>.</w:t>
            </w:r>
          </w:p>
        </w:tc>
      </w:tr>
      <w:tr w:rsidR="00197DAE" w:rsidRPr="00197DAE" w:rsidTr="005F405D">
        <w:trPr>
          <w:trHeight w:val="255"/>
        </w:trPr>
        <w:tc>
          <w:tcPr>
            <w:tcW w:w="0" w:type="auto"/>
            <w:tcBorders>
              <w:top w:val="nil"/>
              <w:left w:val="nil"/>
              <w:bottom w:val="nil"/>
              <w:right w:val="nil"/>
            </w:tcBorders>
            <w:shd w:val="clear" w:color="auto" w:fill="auto"/>
            <w:noWrap/>
            <w:vAlign w:val="bottom"/>
            <w:hideMark/>
          </w:tcPr>
          <w:p w:rsidR="005F405D" w:rsidRPr="00197DAE" w:rsidRDefault="005F405D" w:rsidP="005F405D">
            <w:pPr>
              <w:spacing w:after="0" w:line="240" w:lineRule="auto"/>
              <w:rPr>
                <w:rFonts w:ascii="Calibri" w:eastAsia="Times New Roman" w:hAnsi="Calibri" w:cs="Times New Roman"/>
                <w:sz w:val="20"/>
                <w:szCs w:val="20"/>
              </w:rPr>
            </w:pPr>
          </w:p>
        </w:tc>
        <w:tc>
          <w:tcPr>
            <w:tcW w:w="6009" w:type="dxa"/>
            <w:tcBorders>
              <w:top w:val="nil"/>
              <w:left w:val="nil"/>
              <w:bottom w:val="nil"/>
              <w:right w:val="nil"/>
            </w:tcBorders>
            <w:shd w:val="clear" w:color="auto" w:fill="auto"/>
            <w:vAlign w:val="bottom"/>
            <w:hideMark/>
          </w:tcPr>
          <w:p w:rsidR="005F405D" w:rsidRPr="00197DAE" w:rsidRDefault="005F405D" w:rsidP="005F405D">
            <w:pPr>
              <w:spacing w:after="0" w:line="240" w:lineRule="auto"/>
              <w:rPr>
                <w:rFonts w:ascii="Calibri" w:eastAsia="Times New Roman" w:hAnsi="Calibri" w:cs="Times New Roman"/>
                <w:sz w:val="20"/>
                <w:szCs w:val="20"/>
              </w:rPr>
            </w:pPr>
            <w:r w:rsidRPr="00197DAE">
              <w:rPr>
                <w:rFonts w:ascii="Calibri" w:eastAsia="Times New Roman" w:hAnsi="Calibri" w:cs="Times New Roman"/>
                <w:sz w:val="20"/>
                <w:szCs w:val="20"/>
              </w:rPr>
              <w:t>Treasurer: Worked with Treasurer to verify that all expenses were properly documented</w:t>
            </w:r>
          </w:p>
        </w:tc>
        <w:tc>
          <w:tcPr>
            <w:tcW w:w="3150" w:type="dxa"/>
            <w:tcBorders>
              <w:top w:val="nil"/>
              <w:left w:val="nil"/>
              <w:bottom w:val="nil"/>
              <w:right w:val="nil"/>
            </w:tcBorders>
            <w:shd w:val="clear" w:color="auto" w:fill="auto"/>
            <w:vAlign w:val="bottom"/>
            <w:hideMark/>
          </w:tcPr>
          <w:p w:rsidR="005F405D" w:rsidRPr="00197DAE" w:rsidRDefault="005F405D" w:rsidP="005F405D">
            <w:pPr>
              <w:spacing w:after="0" w:line="240" w:lineRule="auto"/>
              <w:rPr>
                <w:rFonts w:ascii="Calibri" w:eastAsia="Times New Roman" w:hAnsi="Calibri" w:cs="Times New Roman"/>
                <w:sz w:val="20"/>
                <w:szCs w:val="20"/>
              </w:rPr>
            </w:pPr>
          </w:p>
        </w:tc>
      </w:tr>
      <w:tr w:rsidR="00197DAE" w:rsidRPr="00197DAE" w:rsidTr="005F405D">
        <w:trPr>
          <w:trHeight w:val="255"/>
        </w:trPr>
        <w:tc>
          <w:tcPr>
            <w:tcW w:w="0" w:type="auto"/>
            <w:tcBorders>
              <w:top w:val="nil"/>
              <w:left w:val="nil"/>
              <w:bottom w:val="nil"/>
              <w:right w:val="nil"/>
            </w:tcBorders>
            <w:shd w:val="clear" w:color="auto" w:fill="auto"/>
            <w:noWrap/>
            <w:vAlign w:val="bottom"/>
            <w:hideMark/>
          </w:tcPr>
          <w:p w:rsidR="005F405D" w:rsidRPr="00197DAE" w:rsidRDefault="005F405D" w:rsidP="005F405D">
            <w:pPr>
              <w:spacing w:after="0" w:line="240" w:lineRule="auto"/>
              <w:rPr>
                <w:rFonts w:ascii="Times New Roman" w:eastAsia="Times New Roman" w:hAnsi="Times New Roman" w:cs="Times New Roman"/>
                <w:sz w:val="20"/>
                <w:szCs w:val="20"/>
              </w:rPr>
            </w:pPr>
          </w:p>
        </w:tc>
        <w:tc>
          <w:tcPr>
            <w:tcW w:w="6009" w:type="dxa"/>
            <w:tcBorders>
              <w:top w:val="nil"/>
              <w:left w:val="nil"/>
              <w:bottom w:val="nil"/>
              <w:right w:val="nil"/>
            </w:tcBorders>
            <w:shd w:val="clear" w:color="auto" w:fill="auto"/>
            <w:vAlign w:val="bottom"/>
            <w:hideMark/>
          </w:tcPr>
          <w:p w:rsidR="005F405D" w:rsidRPr="00197DAE" w:rsidRDefault="005F405D" w:rsidP="005F405D">
            <w:pPr>
              <w:spacing w:after="0" w:line="240" w:lineRule="auto"/>
              <w:rPr>
                <w:rFonts w:ascii="Calibri" w:eastAsia="Times New Roman" w:hAnsi="Calibri" w:cs="Times New Roman"/>
                <w:sz w:val="20"/>
                <w:szCs w:val="20"/>
              </w:rPr>
            </w:pPr>
            <w:r w:rsidRPr="00197DAE">
              <w:rPr>
                <w:rFonts w:ascii="Calibri" w:eastAsia="Times New Roman" w:hAnsi="Calibri" w:cs="Times New Roman"/>
                <w:sz w:val="20"/>
                <w:szCs w:val="20"/>
              </w:rPr>
              <w:t>Travel: Plan and begin travel arrangements for SASFAA in Feb and SCAFAA in April</w:t>
            </w:r>
          </w:p>
        </w:tc>
        <w:tc>
          <w:tcPr>
            <w:tcW w:w="3150" w:type="dxa"/>
            <w:tcBorders>
              <w:top w:val="nil"/>
              <w:left w:val="nil"/>
              <w:bottom w:val="nil"/>
              <w:right w:val="nil"/>
            </w:tcBorders>
            <w:shd w:val="clear" w:color="auto" w:fill="auto"/>
            <w:vAlign w:val="bottom"/>
            <w:hideMark/>
          </w:tcPr>
          <w:p w:rsidR="005F405D" w:rsidRPr="00197DAE" w:rsidRDefault="005F405D" w:rsidP="005F405D">
            <w:pPr>
              <w:spacing w:after="0" w:line="240" w:lineRule="auto"/>
              <w:rPr>
                <w:rFonts w:ascii="Calibri" w:eastAsia="Times New Roman" w:hAnsi="Calibri" w:cs="Times New Roman"/>
                <w:sz w:val="20"/>
                <w:szCs w:val="20"/>
              </w:rPr>
            </w:pPr>
          </w:p>
        </w:tc>
      </w:tr>
      <w:tr w:rsidR="00197DAE" w:rsidRPr="00197DAE" w:rsidTr="005F405D">
        <w:trPr>
          <w:trHeight w:val="255"/>
        </w:trPr>
        <w:tc>
          <w:tcPr>
            <w:tcW w:w="0" w:type="auto"/>
            <w:tcBorders>
              <w:top w:val="nil"/>
              <w:left w:val="nil"/>
              <w:bottom w:val="nil"/>
              <w:right w:val="nil"/>
            </w:tcBorders>
            <w:shd w:val="clear" w:color="auto" w:fill="auto"/>
            <w:noWrap/>
            <w:vAlign w:val="bottom"/>
            <w:hideMark/>
          </w:tcPr>
          <w:p w:rsidR="005F405D" w:rsidRPr="00197DAE" w:rsidRDefault="005F405D" w:rsidP="005F405D">
            <w:pPr>
              <w:spacing w:after="0" w:line="240" w:lineRule="auto"/>
              <w:rPr>
                <w:rFonts w:ascii="Times New Roman" w:eastAsia="Times New Roman" w:hAnsi="Times New Roman" w:cs="Times New Roman"/>
                <w:sz w:val="20"/>
                <w:szCs w:val="20"/>
              </w:rPr>
            </w:pPr>
          </w:p>
        </w:tc>
        <w:tc>
          <w:tcPr>
            <w:tcW w:w="6009" w:type="dxa"/>
            <w:tcBorders>
              <w:top w:val="nil"/>
              <w:left w:val="nil"/>
              <w:bottom w:val="nil"/>
              <w:right w:val="nil"/>
            </w:tcBorders>
            <w:shd w:val="clear" w:color="auto" w:fill="auto"/>
            <w:vAlign w:val="bottom"/>
            <w:hideMark/>
          </w:tcPr>
          <w:p w:rsidR="005F405D" w:rsidRPr="00197DAE" w:rsidRDefault="005F405D" w:rsidP="005F405D">
            <w:pPr>
              <w:spacing w:after="0" w:line="240" w:lineRule="auto"/>
              <w:rPr>
                <w:rFonts w:ascii="Calibri" w:eastAsia="Times New Roman" w:hAnsi="Calibri" w:cs="Times New Roman"/>
                <w:sz w:val="20"/>
                <w:szCs w:val="20"/>
              </w:rPr>
            </w:pPr>
            <w:r w:rsidRPr="00197DAE">
              <w:rPr>
                <w:rFonts w:ascii="Calibri" w:eastAsia="Times New Roman" w:hAnsi="Calibri" w:cs="Times New Roman"/>
                <w:sz w:val="20"/>
                <w:szCs w:val="20"/>
              </w:rPr>
              <w:t>SCASFAA Archives Review (Completed as part of Long Range Plan)</w:t>
            </w:r>
          </w:p>
        </w:tc>
        <w:tc>
          <w:tcPr>
            <w:tcW w:w="3150" w:type="dxa"/>
            <w:tcBorders>
              <w:top w:val="nil"/>
              <w:left w:val="nil"/>
              <w:bottom w:val="nil"/>
              <w:right w:val="nil"/>
            </w:tcBorders>
            <w:shd w:val="clear" w:color="auto" w:fill="auto"/>
            <w:vAlign w:val="bottom"/>
            <w:hideMark/>
          </w:tcPr>
          <w:p w:rsidR="005F405D" w:rsidRPr="00197DAE" w:rsidRDefault="005F405D" w:rsidP="005F405D">
            <w:pPr>
              <w:spacing w:after="0" w:line="240" w:lineRule="auto"/>
              <w:rPr>
                <w:rFonts w:ascii="Calibri" w:eastAsia="Times New Roman" w:hAnsi="Calibri" w:cs="Times New Roman"/>
                <w:sz w:val="20"/>
                <w:szCs w:val="20"/>
              </w:rPr>
            </w:pPr>
            <w:r w:rsidRPr="00197DAE">
              <w:rPr>
                <w:rFonts w:ascii="Calibri" w:eastAsia="Times New Roman" w:hAnsi="Calibri" w:cs="Times New Roman"/>
                <w:sz w:val="20"/>
                <w:szCs w:val="20"/>
              </w:rPr>
              <w:t>Dec 11th</w:t>
            </w:r>
          </w:p>
        </w:tc>
      </w:tr>
      <w:tr w:rsidR="00197DAE" w:rsidRPr="00197DAE" w:rsidTr="005F405D">
        <w:trPr>
          <w:trHeight w:val="255"/>
        </w:trPr>
        <w:tc>
          <w:tcPr>
            <w:tcW w:w="0" w:type="auto"/>
            <w:tcBorders>
              <w:top w:val="nil"/>
              <w:left w:val="nil"/>
              <w:bottom w:val="nil"/>
              <w:right w:val="nil"/>
            </w:tcBorders>
            <w:shd w:val="clear" w:color="auto" w:fill="auto"/>
            <w:noWrap/>
            <w:vAlign w:val="bottom"/>
            <w:hideMark/>
          </w:tcPr>
          <w:p w:rsidR="005F405D" w:rsidRPr="00197DAE" w:rsidRDefault="005F405D" w:rsidP="005F405D">
            <w:pPr>
              <w:spacing w:after="0" w:line="240" w:lineRule="auto"/>
              <w:rPr>
                <w:rFonts w:ascii="Calibri" w:eastAsia="Times New Roman" w:hAnsi="Calibri" w:cs="Times New Roman"/>
                <w:sz w:val="20"/>
                <w:szCs w:val="20"/>
              </w:rPr>
            </w:pPr>
          </w:p>
        </w:tc>
        <w:tc>
          <w:tcPr>
            <w:tcW w:w="6009" w:type="dxa"/>
            <w:tcBorders>
              <w:top w:val="nil"/>
              <w:left w:val="nil"/>
              <w:bottom w:val="nil"/>
              <w:right w:val="nil"/>
            </w:tcBorders>
            <w:shd w:val="clear" w:color="auto" w:fill="auto"/>
            <w:vAlign w:val="bottom"/>
            <w:hideMark/>
          </w:tcPr>
          <w:p w:rsidR="005F405D" w:rsidRPr="00197DAE" w:rsidRDefault="005F405D" w:rsidP="005F405D">
            <w:pPr>
              <w:spacing w:after="0" w:line="240" w:lineRule="auto"/>
              <w:rPr>
                <w:rFonts w:ascii="Calibri" w:eastAsia="Times New Roman" w:hAnsi="Calibri" w:cs="Times New Roman"/>
                <w:sz w:val="20"/>
                <w:szCs w:val="20"/>
              </w:rPr>
            </w:pPr>
            <w:r w:rsidRPr="00197DAE">
              <w:rPr>
                <w:rFonts w:ascii="Calibri" w:eastAsia="Times New Roman" w:hAnsi="Calibri" w:cs="Times New Roman"/>
                <w:sz w:val="20"/>
                <w:szCs w:val="20"/>
              </w:rPr>
              <w:t>SCASFAA Financial Review</w:t>
            </w:r>
          </w:p>
        </w:tc>
        <w:tc>
          <w:tcPr>
            <w:tcW w:w="3150" w:type="dxa"/>
            <w:tcBorders>
              <w:top w:val="nil"/>
              <w:left w:val="nil"/>
              <w:bottom w:val="nil"/>
              <w:right w:val="nil"/>
            </w:tcBorders>
            <w:shd w:val="clear" w:color="auto" w:fill="auto"/>
            <w:vAlign w:val="bottom"/>
            <w:hideMark/>
          </w:tcPr>
          <w:p w:rsidR="005F405D" w:rsidRPr="00197DAE" w:rsidRDefault="005F405D" w:rsidP="005F405D">
            <w:pPr>
              <w:spacing w:after="0" w:line="240" w:lineRule="auto"/>
              <w:rPr>
                <w:rFonts w:ascii="Calibri" w:eastAsia="Times New Roman" w:hAnsi="Calibri" w:cs="Times New Roman"/>
                <w:sz w:val="20"/>
                <w:szCs w:val="20"/>
              </w:rPr>
            </w:pPr>
            <w:r w:rsidRPr="00197DAE">
              <w:rPr>
                <w:rFonts w:ascii="Calibri" w:eastAsia="Times New Roman" w:hAnsi="Calibri" w:cs="Times New Roman"/>
                <w:sz w:val="20"/>
                <w:szCs w:val="20"/>
              </w:rPr>
              <w:t xml:space="preserve">Nancy </w:t>
            </w:r>
            <w:proofErr w:type="spellStart"/>
            <w:r w:rsidRPr="00197DAE">
              <w:rPr>
                <w:rFonts w:ascii="Calibri" w:eastAsia="Times New Roman" w:hAnsi="Calibri" w:cs="Times New Roman"/>
                <w:sz w:val="20"/>
                <w:szCs w:val="20"/>
              </w:rPr>
              <w:t>Garmroth</w:t>
            </w:r>
            <w:proofErr w:type="spellEnd"/>
            <w:r w:rsidRPr="00197DAE">
              <w:rPr>
                <w:rFonts w:ascii="Calibri" w:eastAsia="Times New Roman" w:hAnsi="Calibri" w:cs="Times New Roman"/>
                <w:sz w:val="20"/>
                <w:szCs w:val="20"/>
              </w:rPr>
              <w:t xml:space="preserve"> submitted results Dec 6th</w:t>
            </w:r>
          </w:p>
        </w:tc>
      </w:tr>
      <w:tr w:rsidR="00197DAE" w:rsidRPr="00197DAE" w:rsidTr="005F405D">
        <w:trPr>
          <w:trHeight w:val="255"/>
        </w:trPr>
        <w:tc>
          <w:tcPr>
            <w:tcW w:w="0" w:type="auto"/>
            <w:tcBorders>
              <w:top w:val="nil"/>
              <w:left w:val="nil"/>
              <w:bottom w:val="nil"/>
              <w:right w:val="nil"/>
            </w:tcBorders>
            <w:shd w:val="clear" w:color="auto" w:fill="auto"/>
            <w:noWrap/>
            <w:vAlign w:val="bottom"/>
            <w:hideMark/>
          </w:tcPr>
          <w:p w:rsidR="005F405D" w:rsidRPr="00197DAE" w:rsidRDefault="005F405D" w:rsidP="005F405D">
            <w:pPr>
              <w:spacing w:after="0" w:line="240" w:lineRule="auto"/>
              <w:rPr>
                <w:rFonts w:ascii="Calibri" w:eastAsia="Times New Roman" w:hAnsi="Calibri" w:cs="Times New Roman"/>
                <w:sz w:val="20"/>
                <w:szCs w:val="20"/>
              </w:rPr>
            </w:pPr>
          </w:p>
        </w:tc>
        <w:tc>
          <w:tcPr>
            <w:tcW w:w="6009" w:type="dxa"/>
            <w:tcBorders>
              <w:top w:val="nil"/>
              <w:left w:val="nil"/>
              <w:bottom w:val="nil"/>
              <w:right w:val="nil"/>
            </w:tcBorders>
            <w:shd w:val="clear" w:color="auto" w:fill="auto"/>
            <w:vAlign w:val="bottom"/>
            <w:hideMark/>
          </w:tcPr>
          <w:p w:rsidR="005F405D" w:rsidRPr="00197DAE" w:rsidRDefault="005F405D" w:rsidP="005F405D">
            <w:pPr>
              <w:spacing w:after="0" w:line="240" w:lineRule="auto"/>
              <w:rPr>
                <w:rFonts w:ascii="Calibri" w:eastAsia="Times New Roman" w:hAnsi="Calibri" w:cs="Times New Roman"/>
                <w:sz w:val="20"/>
                <w:szCs w:val="20"/>
              </w:rPr>
            </w:pPr>
            <w:r w:rsidRPr="00197DAE">
              <w:rPr>
                <w:rFonts w:ascii="Calibri" w:eastAsia="Times New Roman" w:hAnsi="Calibri" w:cs="Times New Roman"/>
                <w:sz w:val="20"/>
                <w:szCs w:val="20"/>
              </w:rPr>
              <w:t xml:space="preserve">Financial Aid Awareness Month, request submitted to Governor for a </w:t>
            </w:r>
            <w:proofErr w:type="spellStart"/>
            <w:r w:rsidRPr="00197DAE">
              <w:rPr>
                <w:rFonts w:ascii="Calibri" w:eastAsia="Times New Roman" w:hAnsi="Calibri" w:cs="Times New Roman"/>
                <w:sz w:val="20"/>
                <w:szCs w:val="20"/>
              </w:rPr>
              <w:t>Proclomation</w:t>
            </w:r>
            <w:proofErr w:type="spellEnd"/>
          </w:p>
        </w:tc>
        <w:tc>
          <w:tcPr>
            <w:tcW w:w="3150" w:type="dxa"/>
            <w:tcBorders>
              <w:top w:val="nil"/>
              <w:left w:val="nil"/>
              <w:bottom w:val="nil"/>
              <w:right w:val="nil"/>
            </w:tcBorders>
            <w:shd w:val="clear" w:color="auto" w:fill="auto"/>
            <w:vAlign w:val="bottom"/>
            <w:hideMark/>
          </w:tcPr>
          <w:p w:rsidR="005F405D" w:rsidRPr="00197DAE" w:rsidRDefault="005F405D" w:rsidP="005F405D">
            <w:pPr>
              <w:spacing w:after="0" w:line="240" w:lineRule="auto"/>
              <w:rPr>
                <w:rFonts w:ascii="Calibri" w:eastAsia="Times New Roman" w:hAnsi="Calibri" w:cs="Times New Roman"/>
                <w:sz w:val="20"/>
                <w:szCs w:val="20"/>
              </w:rPr>
            </w:pPr>
          </w:p>
        </w:tc>
      </w:tr>
      <w:tr w:rsidR="00197DAE" w:rsidRPr="00197DAE" w:rsidTr="005F405D">
        <w:trPr>
          <w:trHeight w:val="255"/>
        </w:trPr>
        <w:tc>
          <w:tcPr>
            <w:tcW w:w="0" w:type="auto"/>
            <w:tcBorders>
              <w:top w:val="nil"/>
              <w:left w:val="nil"/>
              <w:bottom w:val="nil"/>
              <w:right w:val="nil"/>
            </w:tcBorders>
            <w:shd w:val="clear" w:color="auto" w:fill="auto"/>
            <w:noWrap/>
            <w:vAlign w:val="bottom"/>
            <w:hideMark/>
          </w:tcPr>
          <w:p w:rsidR="005F405D" w:rsidRPr="00197DAE" w:rsidRDefault="005F405D" w:rsidP="005F405D">
            <w:pPr>
              <w:spacing w:after="0" w:line="240" w:lineRule="auto"/>
              <w:rPr>
                <w:rFonts w:ascii="Times New Roman" w:eastAsia="Times New Roman" w:hAnsi="Times New Roman" w:cs="Times New Roman"/>
                <w:sz w:val="20"/>
                <w:szCs w:val="20"/>
              </w:rPr>
            </w:pPr>
          </w:p>
        </w:tc>
        <w:tc>
          <w:tcPr>
            <w:tcW w:w="6009" w:type="dxa"/>
            <w:tcBorders>
              <w:top w:val="nil"/>
              <w:left w:val="nil"/>
              <w:bottom w:val="nil"/>
              <w:right w:val="nil"/>
            </w:tcBorders>
            <w:shd w:val="clear" w:color="auto" w:fill="auto"/>
            <w:vAlign w:val="bottom"/>
            <w:hideMark/>
          </w:tcPr>
          <w:p w:rsidR="005F405D" w:rsidRPr="00197DAE" w:rsidRDefault="005F405D" w:rsidP="005F405D">
            <w:pPr>
              <w:spacing w:after="0" w:line="240" w:lineRule="auto"/>
              <w:rPr>
                <w:rFonts w:ascii="Calibri" w:eastAsia="Times New Roman" w:hAnsi="Calibri" w:cs="Times New Roman"/>
                <w:sz w:val="20"/>
                <w:szCs w:val="20"/>
              </w:rPr>
            </w:pPr>
            <w:r w:rsidRPr="00197DAE">
              <w:rPr>
                <w:rFonts w:ascii="Calibri" w:eastAsia="Times New Roman" w:hAnsi="Calibri" w:cs="Times New Roman"/>
                <w:sz w:val="20"/>
                <w:szCs w:val="20"/>
              </w:rPr>
              <w:t>Conference Committee: Further conference planning</w:t>
            </w:r>
          </w:p>
        </w:tc>
        <w:tc>
          <w:tcPr>
            <w:tcW w:w="3150" w:type="dxa"/>
            <w:tcBorders>
              <w:top w:val="nil"/>
              <w:left w:val="nil"/>
              <w:bottom w:val="nil"/>
              <w:right w:val="nil"/>
            </w:tcBorders>
            <w:shd w:val="clear" w:color="auto" w:fill="auto"/>
            <w:vAlign w:val="bottom"/>
            <w:hideMark/>
          </w:tcPr>
          <w:p w:rsidR="005F405D" w:rsidRPr="00197DAE" w:rsidRDefault="005F405D" w:rsidP="005F405D">
            <w:pPr>
              <w:spacing w:after="0" w:line="240" w:lineRule="auto"/>
              <w:rPr>
                <w:rFonts w:ascii="Calibri" w:eastAsia="Times New Roman" w:hAnsi="Calibri" w:cs="Times New Roman"/>
                <w:sz w:val="20"/>
                <w:szCs w:val="20"/>
              </w:rPr>
            </w:pPr>
          </w:p>
        </w:tc>
      </w:tr>
      <w:tr w:rsidR="00197DAE" w:rsidRPr="00197DAE" w:rsidTr="005F405D">
        <w:trPr>
          <w:trHeight w:val="255"/>
        </w:trPr>
        <w:tc>
          <w:tcPr>
            <w:tcW w:w="0" w:type="auto"/>
            <w:tcBorders>
              <w:top w:val="nil"/>
              <w:left w:val="nil"/>
              <w:bottom w:val="nil"/>
              <w:right w:val="nil"/>
            </w:tcBorders>
            <w:shd w:val="clear" w:color="auto" w:fill="auto"/>
            <w:noWrap/>
            <w:vAlign w:val="bottom"/>
            <w:hideMark/>
          </w:tcPr>
          <w:p w:rsidR="005F405D" w:rsidRPr="00197DAE" w:rsidRDefault="005F405D" w:rsidP="005F405D">
            <w:pPr>
              <w:spacing w:after="0" w:line="240" w:lineRule="auto"/>
              <w:rPr>
                <w:rFonts w:ascii="Times New Roman" w:eastAsia="Times New Roman" w:hAnsi="Times New Roman" w:cs="Times New Roman"/>
                <w:sz w:val="20"/>
                <w:szCs w:val="20"/>
              </w:rPr>
            </w:pPr>
          </w:p>
        </w:tc>
        <w:tc>
          <w:tcPr>
            <w:tcW w:w="6009" w:type="dxa"/>
            <w:tcBorders>
              <w:top w:val="nil"/>
              <w:left w:val="nil"/>
              <w:bottom w:val="nil"/>
              <w:right w:val="nil"/>
            </w:tcBorders>
            <w:shd w:val="clear" w:color="auto" w:fill="auto"/>
            <w:vAlign w:val="bottom"/>
            <w:hideMark/>
          </w:tcPr>
          <w:p w:rsidR="005F405D" w:rsidRPr="00197DAE" w:rsidRDefault="005F405D" w:rsidP="005F405D">
            <w:pPr>
              <w:spacing w:after="0" w:line="240" w:lineRule="auto"/>
              <w:rPr>
                <w:rFonts w:ascii="Calibri" w:eastAsia="Times New Roman" w:hAnsi="Calibri" w:cs="Times New Roman"/>
                <w:sz w:val="20"/>
                <w:szCs w:val="20"/>
              </w:rPr>
            </w:pPr>
            <w:r w:rsidRPr="00197DAE">
              <w:rPr>
                <w:rFonts w:ascii="Calibri" w:eastAsia="Times New Roman" w:hAnsi="Calibri" w:cs="Times New Roman"/>
                <w:sz w:val="20"/>
                <w:szCs w:val="20"/>
              </w:rPr>
              <w:t>SASFAA Legislative Relations Hill Visit: Selected member to attend</w:t>
            </w:r>
          </w:p>
        </w:tc>
        <w:tc>
          <w:tcPr>
            <w:tcW w:w="3150" w:type="dxa"/>
            <w:tcBorders>
              <w:top w:val="nil"/>
              <w:left w:val="nil"/>
              <w:bottom w:val="nil"/>
              <w:right w:val="nil"/>
            </w:tcBorders>
            <w:shd w:val="clear" w:color="auto" w:fill="auto"/>
            <w:vAlign w:val="bottom"/>
            <w:hideMark/>
          </w:tcPr>
          <w:p w:rsidR="005F405D" w:rsidRPr="00197DAE" w:rsidRDefault="005F405D" w:rsidP="005F405D">
            <w:pPr>
              <w:spacing w:after="0" w:line="240" w:lineRule="auto"/>
              <w:rPr>
                <w:rFonts w:ascii="Calibri" w:eastAsia="Times New Roman" w:hAnsi="Calibri" w:cs="Times New Roman"/>
                <w:sz w:val="20"/>
                <w:szCs w:val="20"/>
              </w:rPr>
            </w:pPr>
            <w:r w:rsidRPr="00197DAE">
              <w:rPr>
                <w:rFonts w:ascii="Calibri" w:eastAsia="Times New Roman" w:hAnsi="Calibri" w:cs="Times New Roman"/>
                <w:sz w:val="20"/>
                <w:szCs w:val="20"/>
              </w:rPr>
              <w:t xml:space="preserve">Jenny </w:t>
            </w:r>
            <w:proofErr w:type="spellStart"/>
            <w:r w:rsidRPr="00197DAE">
              <w:rPr>
                <w:rFonts w:ascii="Calibri" w:eastAsia="Times New Roman" w:hAnsi="Calibri" w:cs="Times New Roman"/>
                <w:sz w:val="20"/>
                <w:szCs w:val="20"/>
              </w:rPr>
              <w:t>Beakley</w:t>
            </w:r>
            <w:proofErr w:type="spellEnd"/>
            <w:r w:rsidRPr="00197DAE">
              <w:rPr>
                <w:rFonts w:ascii="Calibri" w:eastAsia="Times New Roman" w:hAnsi="Calibri" w:cs="Times New Roman"/>
                <w:sz w:val="20"/>
                <w:szCs w:val="20"/>
              </w:rPr>
              <w:t>, Legislative Relations Chair</w:t>
            </w:r>
          </w:p>
        </w:tc>
      </w:tr>
      <w:tr w:rsidR="00197DAE" w:rsidRPr="00197DAE" w:rsidTr="005F405D">
        <w:trPr>
          <w:trHeight w:val="255"/>
        </w:trPr>
        <w:tc>
          <w:tcPr>
            <w:tcW w:w="0" w:type="auto"/>
            <w:tcBorders>
              <w:top w:val="nil"/>
              <w:left w:val="nil"/>
              <w:bottom w:val="nil"/>
              <w:right w:val="nil"/>
            </w:tcBorders>
            <w:shd w:val="clear" w:color="auto" w:fill="auto"/>
            <w:noWrap/>
            <w:vAlign w:val="bottom"/>
            <w:hideMark/>
          </w:tcPr>
          <w:p w:rsidR="005F405D" w:rsidRPr="00197DAE" w:rsidRDefault="005F405D" w:rsidP="005F405D">
            <w:pPr>
              <w:spacing w:after="0" w:line="240" w:lineRule="auto"/>
              <w:rPr>
                <w:rFonts w:ascii="Calibri" w:eastAsia="Times New Roman" w:hAnsi="Calibri" w:cs="Times New Roman"/>
                <w:sz w:val="20"/>
                <w:szCs w:val="20"/>
              </w:rPr>
            </w:pPr>
          </w:p>
        </w:tc>
        <w:tc>
          <w:tcPr>
            <w:tcW w:w="6009" w:type="dxa"/>
            <w:tcBorders>
              <w:top w:val="nil"/>
              <w:left w:val="nil"/>
              <w:bottom w:val="nil"/>
              <w:right w:val="nil"/>
            </w:tcBorders>
            <w:shd w:val="clear" w:color="auto" w:fill="auto"/>
            <w:vAlign w:val="bottom"/>
            <w:hideMark/>
          </w:tcPr>
          <w:p w:rsidR="005F405D" w:rsidRPr="00197DAE" w:rsidRDefault="005F405D" w:rsidP="005F405D">
            <w:pPr>
              <w:spacing w:after="0" w:line="240" w:lineRule="auto"/>
              <w:rPr>
                <w:rFonts w:ascii="Calibri" w:eastAsia="Times New Roman" w:hAnsi="Calibri" w:cs="Times New Roman"/>
                <w:sz w:val="20"/>
                <w:szCs w:val="20"/>
              </w:rPr>
            </w:pPr>
            <w:r w:rsidRPr="00197DAE">
              <w:rPr>
                <w:rFonts w:ascii="Calibri" w:eastAsia="Times New Roman" w:hAnsi="Calibri" w:cs="Times New Roman"/>
                <w:sz w:val="20"/>
                <w:szCs w:val="20"/>
              </w:rPr>
              <w:t>Received direct bill credit application from conf. hotel</w:t>
            </w:r>
          </w:p>
        </w:tc>
        <w:tc>
          <w:tcPr>
            <w:tcW w:w="3150" w:type="dxa"/>
            <w:tcBorders>
              <w:top w:val="nil"/>
              <w:left w:val="nil"/>
              <w:bottom w:val="nil"/>
              <w:right w:val="nil"/>
            </w:tcBorders>
            <w:shd w:val="clear" w:color="auto" w:fill="auto"/>
            <w:vAlign w:val="bottom"/>
            <w:hideMark/>
          </w:tcPr>
          <w:p w:rsidR="005F405D" w:rsidRPr="00197DAE" w:rsidRDefault="005F405D" w:rsidP="005F405D">
            <w:pPr>
              <w:spacing w:after="0" w:line="240" w:lineRule="auto"/>
              <w:rPr>
                <w:rFonts w:ascii="Calibri" w:eastAsia="Times New Roman" w:hAnsi="Calibri" w:cs="Times New Roman"/>
                <w:sz w:val="20"/>
                <w:szCs w:val="20"/>
              </w:rPr>
            </w:pPr>
            <w:r w:rsidRPr="00197DAE">
              <w:rPr>
                <w:rFonts w:ascii="Calibri" w:eastAsia="Times New Roman" w:hAnsi="Calibri" w:cs="Times New Roman"/>
                <w:sz w:val="20"/>
                <w:szCs w:val="20"/>
              </w:rPr>
              <w:t xml:space="preserve">Not received yet, ask </w:t>
            </w:r>
            <w:proofErr w:type="spellStart"/>
            <w:r w:rsidRPr="00197DAE">
              <w:rPr>
                <w:rFonts w:ascii="Calibri" w:eastAsia="Times New Roman" w:hAnsi="Calibri" w:cs="Times New Roman"/>
                <w:sz w:val="20"/>
                <w:szCs w:val="20"/>
              </w:rPr>
              <w:t>Conf</w:t>
            </w:r>
            <w:proofErr w:type="spellEnd"/>
            <w:r w:rsidRPr="00197DAE">
              <w:rPr>
                <w:rFonts w:ascii="Calibri" w:eastAsia="Times New Roman" w:hAnsi="Calibri" w:cs="Times New Roman"/>
                <w:sz w:val="20"/>
                <w:szCs w:val="20"/>
              </w:rPr>
              <w:t xml:space="preserve"> Chair and Treasurer.</w:t>
            </w:r>
          </w:p>
        </w:tc>
      </w:tr>
      <w:tr w:rsidR="00197DAE" w:rsidRPr="00197DAE" w:rsidTr="005F405D">
        <w:trPr>
          <w:trHeight w:val="255"/>
        </w:trPr>
        <w:tc>
          <w:tcPr>
            <w:tcW w:w="0" w:type="auto"/>
            <w:tcBorders>
              <w:top w:val="nil"/>
              <w:left w:val="nil"/>
              <w:bottom w:val="nil"/>
              <w:right w:val="nil"/>
            </w:tcBorders>
            <w:shd w:val="clear" w:color="000000" w:fill="92D050"/>
            <w:noWrap/>
            <w:vAlign w:val="bottom"/>
            <w:hideMark/>
          </w:tcPr>
          <w:p w:rsidR="005F405D" w:rsidRPr="00197DAE" w:rsidRDefault="005F405D" w:rsidP="005F405D">
            <w:pPr>
              <w:spacing w:after="0" w:line="240" w:lineRule="auto"/>
              <w:rPr>
                <w:rFonts w:ascii="Calibri" w:eastAsia="Times New Roman" w:hAnsi="Calibri" w:cs="Times New Roman"/>
                <w:sz w:val="20"/>
                <w:szCs w:val="20"/>
              </w:rPr>
            </w:pPr>
            <w:r w:rsidRPr="00197DAE">
              <w:rPr>
                <w:rFonts w:ascii="Calibri" w:eastAsia="Times New Roman" w:hAnsi="Calibri" w:cs="Times New Roman"/>
                <w:sz w:val="20"/>
                <w:szCs w:val="20"/>
              </w:rPr>
              <w:t>JANUARY</w:t>
            </w:r>
          </w:p>
        </w:tc>
        <w:tc>
          <w:tcPr>
            <w:tcW w:w="6009" w:type="dxa"/>
            <w:tcBorders>
              <w:top w:val="nil"/>
              <w:left w:val="nil"/>
              <w:bottom w:val="nil"/>
              <w:right w:val="nil"/>
            </w:tcBorders>
            <w:shd w:val="clear" w:color="000000" w:fill="92D050"/>
            <w:vAlign w:val="bottom"/>
            <w:hideMark/>
          </w:tcPr>
          <w:p w:rsidR="005F405D" w:rsidRPr="00197DAE" w:rsidRDefault="005F405D" w:rsidP="005F405D">
            <w:pPr>
              <w:spacing w:after="0" w:line="240" w:lineRule="auto"/>
              <w:rPr>
                <w:rFonts w:ascii="Calibri" w:eastAsia="Times New Roman" w:hAnsi="Calibri" w:cs="Times New Roman"/>
                <w:sz w:val="20"/>
                <w:szCs w:val="20"/>
              </w:rPr>
            </w:pPr>
            <w:r w:rsidRPr="00197DAE">
              <w:rPr>
                <w:rFonts w:ascii="Calibri" w:eastAsia="Times New Roman" w:hAnsi="Calibri" w:cs="Times New Roman"/>
                <w:sz w:val="20"/>
                <w:szCs w:val="20"/>
              </w:rPr>
              <w:t> </w:t>
            </w:r>
          </w:p>
        </w:tc>
        <w:tc>
          <w:tcPr>
            <w:tcW w:w="3150" w:type="dxa"/>
            <w:tcBorders>
              <w:top w:val="nil"/>
              <w:left w:val="nil"/>
              <w:bottom w:val="nil"/>
              <w:right w:val="nil"/>
            </w:tcBorders>
            <w:shd w:val="clear" w:color="000000" w:fill="92D050"/>
            <w:vAlign w:val="bottom"/>
            <w:hideMark/>
          </w:tcPr>
          <w:p w:rsidR="005F405D" w:rsidRPr="00197DAE" w:rsidRDefault="005F405D" w:rsidP="005F405D">
            <w:pPr>
              <w:spacing w:after="0" w:line="240" w:lineRule="auto"/>
              <w:rPr>
                <w:rFonts w:ascii="Calibri" w:eastAsia="Times New Roman" w:hAnsi="Calibri" w:cs="Times New Roman"/>
                <w:sz w:val="20"/>
                <w:szCs w:val="20"/>
              </w:rPr>
            </w:pPr>
            <w:r w:rsidRPr="00197DAE">
              <w:rPr>
                <w:rFonts w:ascii="Calibri" w:eastAsia="Times New Roman" w:hAnsi="Calibri" w:cs="Times New Roman"/>
                <w:sz w:val="20"/>
                <w:szCs w:val="20"/>
              </w:rPr>
              <w:t> </w:t>
            </w:r>
          </w:p>
        </w:tc>
      </w:tr>
      <w:tr w:rsidR="00197DAE" w:rsidRPr="00197DAE" w:rsidTr="005F405D">
        <w:trPr>
          <w:trHeight w:val="255"/>
        </w:trPr>
        <w:tc>
          <w:tcPr>
            <w:tcW w:w="0" w:type="auto"/>
            <w:tcBorders>
              <w:top w:val="nil"/>
              <w:left w:val="nil"/>
              <w:bottom w:val="nil"/>
              <w:right w:val="nil"/>
            </w:tcBorders>
            <w:shd w:val="clear" w:color="auto" w:fill="auto"/>
            <w:noWrap/>
            <w:vAlign w:val="bottom"/>
            <w:hideMark/>
          </w:tcPr>
          <w:p w:rsidR="005F405D" w:rsidRPr="00197DAE" w:rsidRDefault="005F405D" w:rsidP="005F405D">
            <w:pPr>
              <w:spacing w:after="0" w:line="240" w:lineRule="auto"/>
              <w:rPr>
                <w:rFonts w:ascii="Calibri" w:eastAsia="Times New Roman" w:hAnsi="Calibri" w:cs="Times New Roman"/>
                <w:sz w:val="20"/>
                <w:szCs w:val="20"/>
              </w:rPr>
            </w:pPr>
          </w:p>
        </w:tc>
        <w:tc>
          <w:tcPr>
            <w:tcW w:w="6009" w:type="dxa"/>
            <w:tcBorders>
              <w:top w:val="nil"/>
              <w:left w:val="nil"/>
              <w:bottom w:val="nil"/>
              <w:right w:val="nil"/>
            </w:tcBorders>
            <w:shd w:val="clear" w:color="auto" w:fill="auto"/>
            <w:vAlign w:val="bottom"/>
            <w:hideMark/>
          </w:tcPr>
          <w:p w:rsidR="005F405D" w:rsidRPr="00197DAE" w:rsidRDefault="005F405D" w:rsidP="005F405D">
            <w:pPr>
              <w:spacing w:after="0" w:line="240" w:lineRule="auto"/>
              <w:rPr>
                <w:rFonts w:ascii="Calibri" w:eastAsia="Times New Roman" w:hAnsi="Calibri" w:cs="Times New Roman"/>
                <w:sz w:val="20"/>
                <w:szCs w:val="20"/>
              </w:rPr>
            </w:pPr>
            <w:r w:rsidRPr="00197DAE">
              <w:rPr>
                <w:rFonts w:ascii="Calibri" w:eastAsia="Times New Roman" w:hAnsi="Calibri" w:cs="Times New Roman"/>
                <w:sz w:val="20"/>
                <w:szCs w:val="20"/>
              </w:rPr>
              <w:t>Send Birthday E-mail</w:t>
            </w:r>
          </w:p>
        </w:tc>
        <w:tc>
          <w:tcPr>
            <w:tcW w:w="3150" w:type="dxa"/>
            <w:tcBorders>
              <w:top w:val="nil"/>
              <w:left w:val="nil"/>
              <w:bottom w:val="nil"/>
              <w:right w:val="nil"/>
            </w:tcBorders>
            <w:shd w:val="clear" w:color="auto" w:fill="auto"/>
            <w:vAlign w:val="bottom"/>
            <w:hideMark/>
          </w:tcPr>
          <w:p w:rsidR="005F405D" w:rsidRPr="00197DAE" w:rsidRDefault="005F405D" w:rsidP="005F405D">
            <w:pPr>
              <w:spacing w:after="0" w:line="240" w:lineRule="auto"/>
              <w:rPr>
                <w:rFonts w:ascii="Calibri" w:eastAsia="Times New Roman" w:hAnsi="Calibri" w:cs="Times New Roman"/>
                <w:sz w:val="20"/>
                <w:szCs w:val="20"/>
              </w:rPr>
            </w:pPr>
          </w:p>
        </w:tc>
      </w:tr>
      <w:tr w:rsidR="00197DAE" w:rsidRPr="00197DAE" w:rsidTr="005F405D">
        <w:trPr>
          <w:trHeight w:val="255"/>
        </w:trPr>
        <w:tc>
          <w:tcPr>
            <w:tcW w:w="0" w:type="auto"/>
            <w:tcBorders>
              <w:top w:val="nil"/>
              <w:left w:val="nil"/>
              <w:bottom w:val="nil"/>
              <w:right w:val="nil"/>
            </w:tcBorders>
            <w:shd w:val="clear" w:color="auto" w:fill="auto"/>
            <w:noWrap/>
            <w:vAlign w:val="bottom"/>
            <w:hideMark/>
          </w:tcPr>
          <w:p w:rsidR="005F405D" w:rsidRPr="00197DAE" w:rsidRDefault="005F405D" w:rsidP="005F405D">
            <w:pPr>
              <w:spacing w:after="0" w:line="240" w:lineRule="auto"/>
              <w:rPr>
                <w:rFonts w:ascii="Times New Roman" w:eastAsia="Times New Roman" w:hAnsi="Times New Roman" w:cs="Times New Roman"/>
                <w:sz w:val="20"/>
                <w:szCs w:val="20"/>
              </w:rPr>
            </w:pPr>
          </w:p>
        </w:tc>
        <w:tc>
          <w:tcPr>
            <w:tcW w:w="6009" w:type="dxa"/>
            <w:tcBorders>
              <w:top w:val="nil"/>
              <w:left w:val="nil"/>
              <w:bottom w:val="nil"/>
              <w:right w:val="nil"/>
            </w:tcBorders>
            <w:shd w:val="clear" w:color="auto" w:fill="auto"/>
            <w:vAlign w:val="bottom"/>
            <w:hideMark/>
          </w:tcPr>
          <w:p w:rsidR="005F405D" w:rsidRPr="00197DAE" w:rsidRDefault="005F405D" w:rsidP="005F405D">
            <w:pPr>
              <w:spacing w:after="0" w:line="240" w:lineRule="auto"/>
              <w:rPr>
                <w:rFonts w:ascii="Calibri" w:eastAsia="Times New Roman" w:hAnsi="Calibri" w:cs="Times New Roman"/>
                <w:sz w:val="20"/>
                <w:szCs w:val="20"/>
              </w:rPr>
            </w:pPr>
            <w:r w:rsidRPr="00197DAE">
              <w:rPr>
                <w:rFonts w:ascii="Calibri" w:eastAsia="Times New Roman" w:hAnsi="Calibri" w:cs="Times New Roman"/>
                <w:sz w:val="20"/>
                <w:szCs w:val="20"/>
              </w:rPr>
              <w:t>Check scasfaapresident@gmail.com e-mail regularly</w:t>
            </w:r>
          </w:p>
        </w:tc>
        <w:tc>
          <w:tcPr>
            <w:tcW w:w="3150" w:type="dxa"/>
            <w:tcBorders>
              <w:top w:val="nil"/>
              <w:left w:val="nil"/>
              <w:bottom w:val="nil"/>
              <w:right w:val="nil"/>
            </w:tcBorders>
            <w:shd w:val="clear" w:color="auto" w:fill="auto"/>
            <w:vAlign w:val="bottom"/>
            <w:hideMark/>
          </w:tcPr>
          <w:p w:rsidR="005F405D" w:rsidRPr="00197DAE" w:rsidRDefault="005F405D" w:rsidP="005F405D">
            <w:pPr>
              <w:spacing w:after="0" w:line="240" w:lineRule="auto"/>
              <w:rPr>
                <w:rFonts w:ascii="Calibri" w:eastAsia="Times New Roman" w:hAnsi="Calibri" w:cs="Times New Roman"/>
                <w:sz w:val="20"/>
                <w:szCs w:val="20"/>
              </w:rPr>
            </w:pPr>
          </w:p>
        </w:tc>
      </w:tr>
      <w:tr w:rsidR="00197DAE" w:rsidRPr="00197DAE" w:rsidTr="005F405D">
        <w:trPr>
          <w:trHeight w:val="255"/>
        </w:trPr>
        <w:tc>
          <w:tcPr>
            <w:tcW w:w="0" w:type="auto"/>
            <w:tcBorders>
              <w:top w:val="nil"/>
              <w:left w:val="nil"/>
              <w:bottom w:val="nil"/>
              <w:right w:val="nil"/>
            </w:tcBorders>
            <w:shd w:val="clear" w:color="auto" w:fill="auto"/>
            <w:noWrap/>
            <w:vAlign w:val="bottom"/>
            <w:hideMark/>
          </w:tcPr>
          <w:p w:rsidR="005F405D" w:rsidRPr="00197DAE" w:rsidRDefault="005F405D" w:rsidP="005F405D">
            <w:pPr>
              <w:spacing w:after="0" w:line="240" w:lineRule="auto"/>
              <w:rPr>
                <w:rFonts w:ascii="Times New Roman" w:eastAsia="Times New Roman" w:hAnsi="Times New Roman" w:cs="Times New Roman"/>
                <w:sz w:val="20"/>
                <w:szCs w:val="20"/>
              </w:rPr>
            </w:pPr>
          </w:p>
        </w:tc>
        <w:tc>
          <w:tcPr>
            <w:tcW w:w="6009" w:type="dxa"/>
            <w:tcBorders>
              <w:top w:val="nil"/>
              <w:left w:val="nil"/>
              <w:bottom w:val="nil"/>
              <w:right w:val="nil"/>
            </w:tcBorders>
            <w:shd w:val="clear" w:color="auto" w:fill="auto"/>
            <w:vAlign w:val="bottom"/>
            <w:hideMark/>
          </w:tcPr>
          <w:p w:rsidR="005F405D" w:rsidRPr="00197DAE" w:rsidRDefault="005F405D" w:rsidP="005F405D">
            <w:pPr>
              <w:spacing w:after="0" w:line="240" w:lineRule="auto"/>
              <w:rPr>
                <w:rFonts w:ascii="Calibri" w:eastAsia="Times New Roman" w:hAnsi="Calibri" w:cs="Times New Roman"/>
                <w:sz w:val="20"/>
                <w:szCs w:val="20"/>
              </w:rPr>
            </w:pPr>
            <w:r w:rsidRPr="00197DAE">
              <w:rPr>
                <w:rFonts w:ascii="Calibri" w:eastAsia="Times New Roman" w:hAnsi="Calibri" w:cs="Times New Roman"/>
                <w:sz w:val="20"/>
                <w:szCs w:val="20"/>
              </w:rPr>
              <w:t>Conference Committee: Send letters requesting Complimentary Tickets for Charity Auction</w:t>
            </w:r>
          </w:p>
        </w:tc>
        <w:tc>
          <w:tcPr>
            <w:tcW w:w="3150" w:type="dxa"/>
            <w:tcBorders>
              <w:top w:val="nil"/>
              <w:left w:val="nil"/>
              <w:bottom w:val="nil"/>
              <w:right w:val="nil"/>
            </w:tcBorders>
            <w:shd w:val="clear" w:color="auto" w:fill="auto"/>
            <w:vAlign w:val="bottom"/>
            <w:hideMark/>
          </w:tcPr>
          <w:p w:rsidR="005F405D" w:rsidRPr="00197DAE" w:rsidRDefault="005F405D" w:rsidP="005F405D">
            <w:pPr>
              <w:spacing w:after="0" w:line="240" w:lineRule="auto"/>
              <w:rPr>
                <w:rFonts w:ascii="Calibri" w:eastAsia="Times New Roman" w:hAnsi="Calibri" w:cs="Times New Roman"/>
                <w:sz w:val="20"/>
                <w:szCs w:val="20"/>
              </w:rPr>
            </w:pPr>
          </w:p>
        </w:tc>
      </w:tr>
      <w:tr w:rsidR="00197DAE" w:rsidRPr="00197DAE" w:rsidTr="005F405D">
        <w:trPr>
          <w:trHeight w:val="255"/>
        </w:trPr>
        <w:tc>
          <w:tcPr>
            <w:tcW w:w="0" w:type="auto"/>
            <w:tcBorders>
              <w:top w:val="nil"/>
              <w:left w:val="nil"/>
              <w:bottom w:val="nil"/>
              <w:right w:val="nil"/>
            </w:tcBorders>
            <w:shd w:val="clear" w:color="auto" w:fill="auto"/>
            <w:noWrap/>
            <w:vAlign w:val="bottom"/>
            <w:hideMark/>
          </w:tcPr>
          <w:p w:rsidR="005F405D" w:rsidRPr="00197DAE" w:rsidRDefault="005F405D" w:rsidP="005F405D">
            <w:pPr>
              <w:spacing w:after="0" w:line="240" w:lineRule="auto"/>
              <w:rPr>
                <w:rFonts w:ascii="Times New Roman" w:eastAsia="Times New Roman" w:hAnsi="Times New Roman" w:cs="Times New Roman"/>
                <w:sz w:val="20"/>
                <w:szCs w:val="20"/>
              </w:rPr>
            </w:pPr>
          </w:p>
        </w:tc>
        <w:tc>
          <w:tcPr>
            <w:tcW w:w="6009" w:type="dxa"/>
            <w:tcBorders>
              <w:top w:val="nil"/>
              <w:left w:val="nil"/>
              <w:bottom w:val="nil"/>
              <w:right w:val="nil"/>
            </w:tcBorders>
            <w:shd w:val="clear" w:color="auto" w:fill="auto"/>
            <w:vAlign w:val="bottom"/>
            <w:hideMark/>
          </w:tcPr>
          <w:p w:rsidR="005F405D" w:rsidRPr="00197DAE" w:rsidRDefault="005F405D" w:rsidP="005F405D">
            <w:pPr>
              <w:spacing w:after="0" w:line="240" w:lineRule="auto"/>
              <w:rPr>
                <w:rFonts w:ascii="Calibri" w:eastAsia="Times New Roman" w:hAnsi="Calibri" w:cs="Times New Roman"/>
                <w:sz w:val="20"/>
                <w:szCs w:val="20"/>
              </w:rPr>
            </w:pPr>
            <w:r w:rsidRPr="00197DAE">
              <w:rPr>
                <w:rFonts w:ascii="Calibri" w:eastAsia="Times New Roman" w:hAnsi="Calibri" w:cs="Times New Roman"/>
                <w:sz w:val="20"/>
                <w:szCs w:val="20"/>
              </w:rPr>
              <w:t xml:space="preserve">SCASFAA New Aid and Intermediate Officers' </w:t>
            </w:r>
            <w:proofErr w:type="spellStart"/>
            <w:r w:rsidRPr="00197DAE">
              <w:rPr>
                <w:rFonts w:ascii="Calibri" w:eastAsia="Times New Roman" w:hAnsi="Calibri" w:cs="Times New Roman"/>
                <w:sz w:val="20"/>
                <w:szCs w:val="20"/>
              </w:rPr>
              <w:t>Worskhop</w:t>
            </w:r>
            <w:proofErr w:type="spellEnd"/>
            <w:r w:rsidRPr="00197DAE">
              <w:rPr>
                <w:rFonts w:ascii="Calibri" w:eastAsia="Times New Roman" w:hAnsi="Calibri" w:cs="Times New Roman"/>
                <w:sz w:val="20"/>
                <w:szCs w:val="20"/>
              </w:rPr>
              <w:t>: Spoke about association, attended event</w:t>
            </w:r>
          </w:p>
        </w:tc>
        <w:tc>
          <w:tcPr>
            <w:tcW w:w="3150" w:type="dxa"/>
            <w:tcBorders>
              <w:top w:val="nil"/>
              <w:left w:val="nil"/>
              <w:bottom w:val="nil"/>
              <w:right w:val="nil"/>
            </w:tcBorders>
            <w:shd w:val="clear" w:color="auto" w:fill="auto"/>
            <w:vAlign w:val="bottom"/>
            <w:hideMark/>
          </w:tcPr>
          <w:p w:rsidR="005F405D" w:rsidRPr="00197DAE" w:rsidRDefault="005F405D" w:rsidP="005F405D">
            <w:pPr>
              <w:spacing w:after="0" w:line="240" w:lineRule="auto"/>
              <w:rPr>
                <w:rFonts w:ascii="Calibri" w:eastAsia="Times New Roman" w:hAnsi="Calibri" w:cs="Times New Roman"/>
                <w:sz w:val="20"/>
                <w:szCs w:val="20"/>
              </w:rPr>
            </w:pPr>
            <w:r w:rsidRPr="00197DAE">
              <w:rPr>
                <w:rFonts w:ascii="Calibri" w:eastAsia="Times New Roman" w:hAnsi="Calibri" w:cs="Times New Roman"/>
                <w:sz w:val="20"/>
                <w:szCs w:val="20"/>
              </w:rPr>
              <w:t>Jan 22nd &amp; 23rd</w:t>
            </w:r>
          </w:p>
        </w:tc>
      </w:tr>
      <w:tr w:rsidR="00197DAE" w:rsidRPr="00197DAE" w:rsidTr="005F405D">
        <w:trPr>
          <w:trHeight w:val="255"/>
        </w:trPr>
        <w:tc>
          <w:tcPr>
            <w:tcW w:w="0" w:type="auto"/>
            <w:tcBorders>
              <w:top w:val="nil"/>
              <w:left w:val="nil"/>
              <w:bottom w:val="nil"/>
              <w:right w:val="nil"/>
            </w:tcBorders>
            <w:shd w:val="clear" w:color="auto" w:fill="auto"/>
            <w:noWrap/>
            <w:vAlign w:val="bottom"/>
            <w:hideMark/>
          </w:tcPr>
          <w:p w:rsidR="005F405D" w:rsidRPr="00197DAE" w:rsidRDefault="005F405D" w:rsidP="005F405D">
            <w:pPr>
              <w:spacing w:after="0" w:line="240" w:lineRule="auto"/>
              <w:rPr>
                <w:rFonts w:ascii="Calibri" w:eastAsia="Times New Roman" w:hAnsi="Calibri" w:cs="Times New Roman"/>
                <w:sz w:val="20"/>
                <w:szCs w:val="20"/>
              </w:rPr>
            </w:pPr>
          </w:p>
        </w:tc>
        <w:tc>
          <w:tcPr>
            <w:tcW w:w="6009" w:type="dxa"/>
            <w:tcBorders>
              <w:top w:val="nil"/>
              <w:left w:val="nil"/>
              <w:bottom w:val="nil"/>
              <w:right w:val="nil"/>
            </w:tcBorders>
            <w:shd w:val="clear" w:color="auto" w:fill="auto"/>
            <w:vAlign w:val="bottom"/>
            <w:hideMark/>
          </w:tcPr>
          <w:p w:rsidR="005F405D" w:rsidRPr="00197DAE" w:rsidRDefault="005F405D" w:rsidP="005F405D">
            <w:pPr>
              <w:spacing w:after="0" w:line="240" w:lineRule="auto"/>
              <w:rPr>
                <w:rFonts w:ascii="Calibri" w:eastAsia="Times New Roman" w:hAnsi="Calibri" w:cs="Times New Roman"/>
                <w:sz w:val="20"/>
                <w:szCs w:val="20"/>
              </w:rPr>
            </w:pPr>
            <w:r w:rsidRPr="00197DAE">
              <w:rPr>
                <w:rFonts w:ascii="Calibri" w:eastAsia="Times New Roman" w:hAnsi="Calibri" w:cs="Times New Roman"/>
                <w:sz w:val="20"/>
                <w:szCs w:val="20"/>
              </w:rPr>
              <w:t>Quarterly Financial Review (Nov), received and reviewed</w:t>
            </w:r>
          </w:p>
        </w:tc>
        <w:tc>
          <w:tcPr>
            <w:tcW w:w="3150" w:type="dxa"/>
            <w:tcBorders>
              <w:top w:val="nil"/>
              <w:left w:val="nil"/>
              <w:bottom w:val="nil"/>
              <w:right w:val="nil"/>
            </w:tcBorders>
            <w:shd w:val="clear" w:color="auto" w:fill="auto"/>
            <w:vAlign w:val="bottom"/>
            <w:hideMark/>
          </w:tcPr>
          <w:p w:rsidR="005F405D" w:rsidRPr="00197DAE" w:rsidRDefault="005F405D" w:rsidP="005F405D">
            <w:pPr>
              <w:spacing w:after="0" w:line="240" w:lineRule="auto"/>
              <w:rPr>
                <w:rFonts w:ascii="Calibri" w:eastAsia="Times New Roman" w:hAnsi="Calibri" w:cs="Times New Roman"/>
                <w:sz w:val="20"/>
                <w:szCs w:val="20"/>
              </w:rPr>
            </w:pPr>
          </w:p>
        </w:tc>
      </w:tr>
      <w:tr w:rsidR="00197DAE" w:rsidRPr="00197DAE" w:rsidTr="005F405D">
        <w:trPr>
          <w:trHeight w:val="510"/>
        </w:trPr>
        <w:tc>
          <w:tcPr>
            <w:tcW w:w="0" w:type="auto"/>
            <w:tcBorders>
              <w:top w:val="nil"/>
              <w:left w:val="nil"/>
              <w:bottom w:val="nil"/>
              <w:right w:val="nil"/>
            </w:tcBorders>
            <w:shd w:val="clear" w:color="auto" w:fill="auto"/>
            <w:noWrap/>
            <w:vAlign w:val="bottom"/>
            <w:hideMark/>
          </w:tcPr>
          <w:p w:rsidR="005F405D" w:rsidRPr="00197DAE" w:rsidRDefault="005F405D" w:rsidP="005F405D">
            <w:pPr>
              <w:spacing w:after="0" w:line="240" w:lineRule="auto"/>
              <w:rPr>
                <w:rFonts w:ascii="Times New Roman" w:eastAsia="Times New Roman" w:hAnsi="Times New Roman" w:cs="Times New Roman"/>
                <w:sz w:val="20"/>
                <w:szCs w:val="20"/>
              </w:rPr>
            </w:pPr>
          </w:p>
        </w:tc>
        <w:tc>
          <w:tcPr>
            <w:tcW w:w="6009" w:type="dxa"/>
            <w:tcBorders>
              <w:top w:val="nil"/>
              <w:left w:val="nil"/>
              <w:bottom w:val="nil"/>
              <w:right w:val="nil"/>
            </w:tcBorders>
            <w:shd w:val="clear" w:color="auto" w:fill="auto"/>
            <w:vAlign w:val="bottom"/>
            <w:hideMark/>
          </w:tcPr>
          <w:p w:rsidR="005F405D" w:rsidRPr="00197DAE" w:rsidRDefault="005F405D" w:rsidP="005F405D">
            <w:pPr>
              <w:spacing w:after="0" w:line="240" w:lineRule="auto"/>
              <w:rPr>
                <w:rFonts w:ascii="Calibri" w:eastAsia="Times New Roman" w:hAnsi="Calibri" w:cs="Times New Roman"/>
                <w:sz w:val="20"/>
                <w:szCs w:val="20"/>
              </w:rPr>
            </w:pPr>
            <w:r w:rsidRPr="00197DAE">
              <w:rPr>
                <w:rFonts w:ascii="Calibri" w:eastAsia="Times New Roman" w:hAnsi="Calibri" w:cs="Times New Roman"/>
                <w:sz w:val="20"/>
                <w:szCs w:val="20"/>
              </w:rPr>
              <w:t>Financial Aid Awareness Month declared in February by Gov. Nikki Haley, Sent announcement to Association</w:t>
            </w:r>
          </w:p>
        </w:tc>
        <w:tc>
          <w:tcPr>
            <w:tcW w:w="3150" w:type="dxa"/>
            <w:tcBorders>
              <w:top w:val="nil"/>
              <w:left w:val="nil"/>
              <w:bottom w:val="nil"/>
              <w:right w:val="nil"/>
            </w:tcBorders>
            <w:shd w:val="clear" w:color="auto" w:fill="auto"/>
            <w:vAlign w:val="bottom"/>
            <w:hideMark/>
          </w:tcPr>
          <w:p w:rsidR="005F405D" w:rsidRPr="00197DAE" w:rsidRDefault="005F405D" w:rsidP="005F405D">
            <w:pPr>
              <w:spacing w:after="0" w:line="240" w:lineRule="auto"/>
              <w:rPr>
                <w:rFonts w:ascii="Calibri" w:eastAsia="Times New Roman" w:hAnsi="Calibri" w:cs="Times New Roman"/>
                <w:sz w:val="20"/>
                <w:szCs w:val="20"/>
              </w:rPr>
            </w:pPr>
          </w:p>
        </w:tc>
      </w:tr>
      <w:tr w:rsidR="00197DAE" w:rsidRPr="00197DAE" w:rsidTr="005F405D">
        <w:trPr>
          <w:trHeight w:val="255"/>
        </w:trPr>
        <w:tc>
          <w:tcPr>
            <w:tcW w:w="0" w:type="auto"/>
            <w:tcBorders>
              <w:top w:val="nil"/>
              <w:left w:val="nil"/>
              <w:bottom w:val="nil"/>
              <w:right w:val="nil"/>
            </w:tcBorders>
            <w:shd w:val="clear" w:color="auto" w:fill="auto"/>
            <w:noWrap/>
            <w:vAlign w:val="bottom"/>
            <w:hideMark/>
          </w:tcPr>
          <w:p w:rsidR="005F405D" w:rsidRPr="00197DAE" w:rsidRDefault="005F405D" w:rsidP="005F405D">
            <w:pPr>
              <w:spacing w:after="0" w:line="240" w:lineRule="auto"/>
              <w:rPr>
                <w:rFonts w:ascii="Times New Roman" w:eastAsia="Times New Roman" w:hAnsi="Times New Roman" w:cs="Times New Roman"/>
                <w:sz w:val="20"/>
                <w:szCs w:val="20"/>
              </w:rPr>
            </w:pPr>
          </w:p>
        </w:tc>
        <w:tc>
          <w:tcPr>
            <w:tcW w:w="6009" w:type="dxa"/>
            <w:tcBorders>
              <w:top w:val="nil"/>
              <w:left w:val="nil"/>
              <w:bottom w:val="nil"/>
              <w:right w:val="nil"/>
            </w:tcBorders>
            <w:shd w:val="clear" w:color="auto" w:fill="auto"/>
            <w:vAlign w:val="bottom"/>
            <w:hideMark/>
          </w:tcPr>
          <w:p w:rsidR="005F405D" w:rsidRPr="00197DAE" w:rsidRDefault="005F405D" w:rsidP="005F405D">
            <w:pPr>
              <w:spacing w:after="0" w:line="240" w:lineRule="auto"/>
              <w:rPr>
                <w:rFonts w:ascii="Calibri" w:eastAsia="Times New Roman" w:hAnsi="Calibri" w:cs="Times New Roman"/>
                <w:sz w:val="20"/>
                <w:szCs w:val="20"/>
              </w:rPr>
            </w:pPr>
            <w:r w:rsidRPr="00197DAE">
              <w:rPr>
                <w:rFonts w:ascii="Calibri" w:eastAsia="Times New Roman" w:hAnsi="Calibri" w:cs="Times New Roman"/>
                <w:sz w:val="20"/>
                <w:szCs w:val="20"/>
              </w:rPr>
              <w:t>Finalize Plans for Winter Board Meeting (Jan/Feb)</w:t>
            </w:r>
          </w:p>
        </w:tc>
        <w:tc>
          <w:tcPr>
            <w:tcW w:w="3150" w:type="dxa"/>
            <w:tcBorders>
              <w:top w:val="nil"/>
              <w:left w:val="nil"/>
              <w:bottom w:val="nil"/>
              <w:right w:val="nil"/>
            </w:tcBorders>
            <w:shd w:val="clear" w:color="auto" w:fill="auto"/>
            <w:vAlign w:val="bottom"/>
            <w:hideMark/>
          </w:tcPr>
          <w:p w:rsidR="005F405D" w:rsidRPr="00197DAE" w:rsidRDefault="005F405D" w:rsidP="005F405D">
            <w:pPr>
              <w:spacing w:after="0" w:line="240" w:lineRule="auto"/>
              <w:rPr>
                <w:rFonts w:ascii="Calibri" w:eastAsia="Times New Roman" w:hAnsi="Calibri" w:cs="Times New Roman"/>
                <w:sz w:val="20"/>
                <w:szCs w:val="20"/>
              </w:rPr>
            </w:pPr>
            <w:r w:rsidRPr="00197DAE">
              <w:rPr>
                <w:rFonts w:ascii="Calibri" w:eastAsia="Times New Roman" w:hAnsi="Calibri" w:cs="Times New Roman"/>
                <w:sz w:val="20"/>
                <w:szCs w:val="20"/>
              </w:rPr>
              <w:t>Finalized location at SCSLC</w:t>
            </w:r>
          </w:p>
        </w:tc>
      </w:tr>
      <w:tr w:rsidR="00197DAE" w:rsidRPr="00197DAE" w:rsidTr="005F405D">
        <w:trPr>
          <w:trHeight w:val="255"/>
        </w:trPr>
        <w:tc>
          <w:tcPr>
            <w:tcW w:w="0" w:type="auto"/>
            <w:tcBorders>
              <w:top w:val="nil"/>
              <w:left w:val="nil"/>
              <w:bottom w:val="nil"/>
              <w:right w:val="nil"/>
            </w:tcBorders>
            <w:shd w:val="clear" w:color="auto" w:fill="auto"/>
            <w:noWrap/>
            <w:vAlign w:val="bottom"/>
            <w:hideMark/>
          </w:tcPr>
          <w:p w:rsidR="005F405D" w:rsidRPr="00197DAE" w:rsidRDefault="005F405D" w:rsidP="005F405D">
            <w:pPr>
              <w:spacing w:after="0" w:line="240" w:lineRule="auto"/>
              <w:rPr>
                <w:rFonts w:ascii="Calibri" w:eastAsia="Times New Roman" w:hAnsi="Calibri" w:cs="Times New Roman"/>
                <w:sz w:val="20"/>
                <w:szCs w:val="20"/>
              </w:rPr>
            </w:pPr>
          </w:p>
        </w:tc>
        <w:tc>
          <w:tcPr>
            <w:tcW w:w="6009" w:type="dxa"/>
            <w:tcBorders>
              <w:top w:val="nil"/>
              <w:left w:val="nil"/>
              <w:bottom w:val="nil"/>
              <w:right w:val="nil"/>
            </w:tcBorders>
            <w:shd w:val="clear" w:color="auto" w:fill="auto"/>
            <w:vAlign w:val="bottom"/>
            <w:hideMark/>
          </w:tcPr>
          <w:p w:rsidR="005F405D" w:rsidRPr="00197DAE" w:rsidRDefault="005F405D" w:rsidP="005F405D">
            <w:pPr>
              <w:spacing w:after="0" w:line="240" w:lineRule="auto"/>
              <w:jc w:val="right"/>
              <w:rPr>
                <w:rFonts w:ascii="Calibri" w:eastAsia="Times New Roman" w:hAnsi="Calibri" w:cs="Times New Roman"/>
                <w:sz w:val="20"/>
                <w:szCs w:val="20"/>
              </w:rPr>
            </w:pPr>
            <w:r w:rsidRPr="00197DAE">
              <w:rPr>
                <w:rFonts w:ascii="Calibri" w:eastAsia="Times New Roman" w:hAnsi="Calibri" w:cs="Times New Roman"/>
                <w:sz w:val="20"/>
                <w:szCs w:val="20"/>
              </w:rPr>
              <w:t>Set due date for Board Reports</w:t>
            </w:r>
          </w:p>
        </w:tc>
        <w:tc>
          <w:tcPr>
            <w:tcW w:w="3150" w:type="dxa"/>
            <w:tcBorders>
              <w:top w:val="nil"/>
              <w:left w:val="nil"/>
              <w:bottom w:val="nil"/>
              <w:right w:val="nil"/>
            </w:tcBorders>
            <w:shd w:val="clear" w:color="auto" w:fill="auto"/>
            <w:vAlign w:val="bottom"/>
            <w:hideMark/>
          </w:tcPr>
          <w:p w:rsidR="005F405D" w:rsidRPr="00197DAE" w:rsidRDefault="005F405D" w:rsidP="005F405D">
            <w:pPr>
              <w:spacing w:after="0" w:line="240" w:lineRule="auto"/>
              <w:jc w:val="right"/>
              <w:rPr>
                <w:rFonts w:ascii="Calibri" w:eastAsia="Times New Roman" w:hAnsi="Calibri" w:cs="Times New Roman"/>
                <w:sz w:val="20"/>
                <w:szCs w:val="20"/>
              </w:rPr>
            </w:pPr>
          </w:p>
        </w:tc>
      </w:tr>
      <w:tr w:rsidR="00197DAE" w:rsidRPr="00197DAE" w:rsidTr="005F405D">
        <w:trPr>
          <w:trHeight w:val="255"/>
        </w:trPr>
        <w:tc>
          <w:tcPr>
            <w:tcW w:w="0" w:type="auto"/>
            <w:tcBorders>
              <w:top w:val="nil"/>
              <w:left w:val="nil"/>
              <w:bottom w:val="nil"/>
              <w:right w:val="nil"/>
            </w:tcBorders>
            <w:shd w:val="clear" w:color="auto" w:fill="auto"/>
            <w:noWrap/>
            <w:vAlign w:val="bottom"/>
            <w:hideMark/>
          </w:tcPr>
          <w:p w:rsidR="005F405D" w:rsidRPr="00197DAE" w:rsidRDefault="005F405D" w:rsidP="005F405D">
            <w:pPr>
              <w:spacing w:after="0" w:line="240" w:lineRule="auto"/>
              <w:rPr>
                <w:rFonts w:ascii="Times New Roman" w:eastAsia="Times New Roman" w:hAnsi="Times New Roman" w:cs="Times New Roman"/>
                <w:sz w:val="20"/>
                <w:szCs w:val="20"/>
              </w:rPr>
            </w:pPr>
          </w:p>
        </w:tc>
        <w:tc>
          <w:tcPr>
            <w:tcW w:w="6009" w:type="dxa"/>
            <w:tcBorders>
              <w:top w:val="nil"/>
              <w:left w:val="nil"/>
              <w:bottom w:val="nil"/>
              <w:right w:val="nil"/>
            </w:tcBorders>
            <w:shd w:val="clear" w:color="auto" w:fill="auto"/>
            <w:vAlign w:val="bottom"/>
            <w:hideMark/>
          </w:tcPr>
          <w:p w:rsidR="005F405D" w:rsidRPr="00197DAE" w:rsidRDefault="005F405D" w:rsidP="005F405D">
            <w:pPr>
              <w:spacing w:after="0" w:line="240" w:lineRule="auto"/>
              <w:jc w:val="right"/>
              <w:rPr>
                <w:rFonts w:ascii="Calibri" w:eastAsia="Times New Roman" w:hAnsi="Calibri" w:cs="Times New Roman"/>
                <w:sz w:val="20"/>
                <w:szCs w:val="20"/>
              </w:rPr>
            </w:pPr>
            <w:r w:rsidRPr="00197DAE">
              <w:rPr>
                <w:rFonts w:ascii="Calibri" w:eastAsia="Times New Roman" w:hAnsi="Calibri" w:cs="Times New Roman"/>
                <w:sz w:val="20"/>
                <w:szCs w:val="20"/>
              </w:rPr>
              <w:t>Send reminder e-mail to Board Members</w:t>
            </w:r>
          </w:p>
        </w:tc>
        <w:tc>
          <w:tcPr>
            <w:tcW w:w="3150" w:type="dxa"/>
            <w:tcBorders>
              <w:top w:val="nil"/>
              <w:left w:val="nil"/>
              <w:bottom w:val="nil"/>
              <w:right w:val="nil"/>
            </w:tcBorders>
            <w:shd w:val="clear" w:color="auto" w:fill="auto"/>
            <w:vAlign w:val="bottom"/>
            <w:hideMark/>
          </w:tcPr>
          <w:p w:rsidR="005F405D" w:rsidRPr="00197DAE" w:rsidRDefault="005F405D" w:rsidP="005F405D">
            <w:pPr>
              <w:spacing w:after="0" w:line="240" w:lineRule="auto"/>
              <w:jc w:val="right"/>
              <w:rPr>
                <w:rFonts w:ascii="Calibri" w:eastAsia="Times New Roman" w:hAnsi="Calibri" w:cs="Times New Roman"/>
                <w:sz w:val="20"/>
                <w:szCs w:val="20"/>
              </w:rPr>
            </w:pPr>
          </w:p>
        </w:tc>
      </w:tr>
      <w:tr w:rsidR="00197DAE" w:rsidRPr="00197DAE" w:rsidTr="005F405D">
        <w:trPr>
          <w:trHeight w:val="255"/>
        </w:trPr>
        <w:tc>
          <w:tcPr>
            <w:tcW w:w="0" w:type="auto"/>
            <w:tcBorders>
              <w:top w:val="nil"/>
              <w:left w:val="nil"/>
              <w:bottom w:val="nil"/>
              <w:right w:val="nil"/>
            </w:tcBorders>
            <w:shd w:val="clear" w:color="auto" w:fill="auto"/>
            <w:noWrap/>
            <w:vAlign w:val="bottom"/>
            <w:hideMark/>
          </w:tcPr>
          <w:p w:rsidR="005F405D" w:rsidRPr="00197DAE" w:rsidRDefault="005F405D" w:rsidP="005F405D">
            <w:pPr>
              <w:spacing w:after="0" w:line="240" w:lineRule="auto"/>
              <w:rPr>
                <w:rFonts w:ascii="Times New Roman" w:eastAsia="Times New Roman" w:hAnsi="Times New Roman" w:cs="Times New Roman"/>
                <w:sz w:val="20"/>
                <w:szCs w:val="20"/>
              </w:rPr>
            </w:pPr>
          </w:p>
        </w:tc>
        <w:tc>
          <w:tcPr>
            <w:tcW w:w="6009" w:type="dxa"/>
            <w:tcBorders>
              <w:top w:val="nil"/>
              <w:left w:val="nil"/>
              <w:bottom w:val="nil"/>
              <w:right w:val="nil"/>
            </w:tcBorders>
            <w:shd w:val="clear" w:color="auto" w:fill="auto"/>
            <w:vAlign w:val="bottom"/>
            <w:hideMark/>
          </w:tcPr>
          <w:p w:rsidR="005F405D" w:rsidRPr="00197DAE" w:rsidRDefault="005F405D" w:rsidP="005F405D">
            <w:pPr>
              <w:spacing w:after="0" w:line="240" w:lineRule="auto"/>
              <w:rPr>
                <w:rFonts w:ascii="Calibri" w:eastAsia="Times New Roman" w:hAnsi="Calibri" w:cs="Times New Roman"/>
                <w:sz w:val="20"/>
                <w:szCs w:val="20"/>
              </w:rPr>
            </w:pPr>
            <w:r w:rsidRPr="00197DAE">
              <w:rPr>
                <w:rFonts w:ascii="Calibri" w:eastAsia="Times New Roman" w:hAnsi="Calibri" w:cs="Times New Roman"/>
                <w:sz w:val="20"/>
                <w:szCs w:val="20"/>
              </w:rPr>
              <w:t>Conference Committee: Work with committee to get Registration and Website up</w:t>
            </w:r>
          </w:p>
        </w:tc>
        <w:tc>
          <w:tcPr>
            <w:tcW w:w="3150" w:type="dxa"/>
            <w:tcBorders>
              <w:top w:val="nil"/>
              <w:left w:val="nil"/>
              <w:bottom w:val="nil"/>
              <w:right w:val="nil"/>
            </w:tcBorders>
            <w:shd w:val="clear" w:color="auto" w:fill="auto"/>
            <w:vAlign w:val="bottom"/>
            <w:hideMark/>
          </w:tcPr>
          <w:p w:rsidR="005F405D" w:rsidRPr="00197DAE" w:rsidRDefault="005F405D" w:rsidP="005F405D">
            <w:pPr>
              <w:spacing w:after="0" w:line="240" w:lineRule="auto"/>
              <w:rPr>
                <w:rFonts w:ascii="Calibri" w:eastAsia="Times New Roman" w:hAnsi="Calibri" w:cs="Times New Roman"/>
                <w:sz w:val="20"/>
                <w:szCs w:val="20"/>
              </w:rPr>
            </w:pPr>
          </w:p>
        </w:tc>
      </w:tr>
      <w:tr w:rsidR="00197DAE" w:rsidRPr="00197DAE" w:rsidTr="005F405D">
        <w:trPr>
          <w:trHeight w:val="255"/>
        </w:trPr>
        <w:tc>
          <w:tcPr>
            <w:tcW w:w="0" w:type="auto"/>
            <w:tcBorders>
              <w:top w:val="nil"/>
              <w:left w:val="nil"/>
              <w:bottom w:val="nil"/>
              <w:right w:val="nil"/>
            </w:tcBorders>
            <w:shd w:val="clear" w:color="auto" w:fill="auto"/>
            <w:noWrap/>
            <w:vAlign w:val="bottom"/>
            <w:hideMark/>
          </w:tcPr>
          <w:p w:rsidR="005F405D" w:rsidRPr="00197DAE" w:rsidRDefault="005F405D" w:rsidP="005F405D">
            <w:pPr>
              <w:spacing w:after="0" w:line="240" w:lineRule="auto"/>
              <w:rPr>
                <w:rFonts w:ascii="Times New Roman" w:eastAsia="Times New Roman" w:hAnsi="Times New Roman" w:cs="Times New Roman"/>
                <w:sz w:val="20"/>
                <w:szCs w:val="20"/>
              </w:rPr>
            </w:pPr>
          </w:p>
        </w:tc>
        <w:tc>
          <w:tcPr>
            <w:tcW w:w="6009" w:type="dxa"/>
            <w:tcBorders>
              <w:top w:val="nil"/>
              <w:left w:val="nil"/>
              <w:bottom w:val="nil"/>
              <w:right w:val="nil"/>
            </w:tcBorders>
            <w:shd w:val="clear" w:color="auto" w:fill="auto"/>
            <w:vAlign w:val="bottom"/>
            <w:hideMark/>
          </w:tcPr>
          <w:p w:rsidR="005F405D" w:rsidRPr="00197DAE" w:rsidRDefault="005F405D" w:rsidP="005F405D">
            <w:pPr>
              <w:spacing w:after="0" w:line="240" w:lineRule="auto"/>
              <w:rPr>
                <w:rFonts w:ascii="Calibri" w:eastAsia="Times New Roman" w:hAnsi="Calibri" w:cs="Times New Roman"/>
                <w:sz w:val="20"/>
                <w:szCs w:val="20"/>
              </w:rPr>
            </w:pPr>
            <w:r w:rsidRPr="00197DAE">
              <w:rPr>
                <w:rFonts w:ascii="Calibri" w:eastAsia="Times New Roman" w:hAnsi="Calibri" w:cs="Times New Roman"/>
                <w:sz w:val="20"/>
                <w:szCs w:val="20"/>
              </w:rPr>
              <w:t>Counselor Relations Committee: Work on SCASFAA Brochure</w:t>
            </w:r>
          </w:p>
        </w:tc>
        <w:tc>
          <w:tcPr>
            <w:tcW w:w="3150" w:type="dxa"/>
            <w:tcBorders>
              <w:top w:val="nil"/>
              <w:left w:val="nil"/>
              <w:bottom w:val="nil"/>
              <w:right w:val="nil"/>
            </w:tcBorders>
            <w:shd w:val="clear" w:color="auto" w:fill="auto"/>
            <w:vAlign w:val="bottom"/>
            <w:hideMark/>
          </w:tcPr>
          <w:p w:rsidR="005F405D" w:rsidRPr="00197DAE" w:rsidRDefault="005F405D" w:rsidP="005F405D">
            <w:pPr>
              <w:spacing w:after="0" w:line="240" w:lineRule="auto"/>
              <w:rPr>
                <w:rFonts w:ascii="Calibri" w:eastAsia="Times New Roman" w:hAnsi="Calibri" w:cs="Times New Roman"/>
                <w:sz w:val="20"/>
                <w:szCs w:val="20"/>
              </w:rPr>
            </w:pPr>
          </w:p>
        </w:tc>
      </w:tr>
      <w:tr w:rsidR="00197DAE" w:rsidRPr="00197DAE" w:rsidTr="005F405D">
        <w:trPr>
          <w:trHeight w:val="255"/>
        </w:trPr>
        <w:tc>
          <w:tcPr>
            <w:tcW w:w="0" w:type="auto"/>
            <w:tcBorders>
              <w:top w:val="nil"/>
              <w:left w:val="nil"/>
              <w:bottom w:val="nil"/>
              <w:right w:val="nil"/>
            </w:tcBorders>
            <w:shd w:val="clear" w:color="000000" w:fill="92D050"/>
            <w:noWrap/>
            <w:vAlign w:val="bottom"/>
            <w:hideMark/>
          </w:tcPr>
          <w:p w:rsidR="005F405D" w:rsidRPr="00197DAE" w:rsidRDefault="005F405D" w:rsidP="005F405D">
            <w:pPr>
              <w:spacing w:after="0" w:line="240" w:lineRule="auto"/>
              <w:rPr>
                <w:rFonts w:ascii="Calibri" w:eastAsia="Times New Roman" w:hAnsi="Calibri" w:cs="Times New Roman"/>
                <w:sz w:val="20"/>
                <w:szCs w:val="20"/>
              </w:rPr>
            </w:pPr>
            <w:r w:rsidRPr="00197DAE">
              <w:rPr>
                <w:rFonts w:ascii="Calibri" w:eastAsia="Times New Roman" w:hAnsi="Calibri" w:cs="Times New Roman"/>
                <w:sz w:val="20"/>
                <w:szCs w:val="20"/>
              </w:rPr>
              <w:t>FEBRUARY</w:t>
            </w:r>
          </w:p>
        </w:tc>
        <w:tc>
          <w:tcPr>
            <w:tcW w:w="6009" w:type="dxa"/>
            <w:tcBorders>
              <w:top w:val="nil"/>
              <w:left w:val="nil"/>
              <w:bottom w:val="nil"/>
              <w:right w:val="nil"/>
            </w:tcBorders>
            <w:shd w:val="clear" w:color="000000" w:fill="92D050"/>
            <w:vAlign w:val="bottom"/>
            <w:hideMark/>
          </w:tcPr>
          <w:p w:rsidR="005F405D" w:rsidRPr="00197DAE" w:rsidRDefault="005F405D" w:rsidP="005F405D">
            <w:pPr>
              <w:spacing w:after="0" w:line="240" w:lineRule="auto"/>
              <w:rPr>
                <w:rFonts w:ascii="Calibri" w:eastAsia="Times New Roman" w:hAnsi="Calibri" w:cs="Times New Roman"/>
                <w:sz w:val="20"/>
                <w:szCs w:val="20"/>
              </w:rPr>
            </w:pPr>
            <w:r w:rsidRPr="00197DAE">
              <w:rPr>
                <w:rFonts w:ascii="Calibri" w:eastAsia="Times New Roman" w:hAnsi="Calibri" w:cs="Times New Roman"/>
                <w:sz w:val="20"/>
                <w:szCs w:val="20"/>
              </w:rPr>
              <w:t> </w:t>
            </w:r>
          </w:p>
        </w:tc>
        <w:tc>
          <w:tcPr>
            <w:tcW w:w="3150" w:type="dxa"/>
            <w:tcBorders>
              <w:top w:val="nil"/>
              <w:left w:val="nil"/>
              <w:bottom w:val="nil"/>
              <w:right w:val="nil"/>
            </w:tcBorders>
            <w:shd w:val="clear" w:color="000000" w:fill="92D050"/>
            <w:vAlign w:val="bottom"/>
            <w:hideMark/>
          </w:tcPr>
          <w:p w:rsidR="005F405D" w:rsidRPr="00197DAE" w:rsidRDefault="005F405D" w:rsidP="005F405D">
            <w:pPr>
              <w:spacing w:after="0" w:line="240" w:lineRule="auto"/>
              <w:rPr>
                <w:rFonts w:ascii="Calibri" w:eastAsia="Times New Roman" w:hAnsi="Calibri" w:cs="Times New Roman"/>
                <w:sz w:val="20"/>
                <w:szCs w:val="20"/>
              </w:rPr>
            </w:pPr>
            <w:r w:rsidRPr="00197DAE">
              <w:rPr>
                <w:rFonts w:ascii="Calibri" w:eastAsia="Times New Roman" w:hAnsi="Calibri" w:cs="Times New Roman"/>
                <w:sz w:val="20"/>
                <w:szCs w:val="20"/>
              </w:rPr>
              <w:t> </w:t>
            </w:r>
          </w:p>
        </w:tc>
      </w:tr>
      <w:tr w:rsidR="00197DAE" w:rsidRPr="00197DAE" w:rsidTr="005F405D">
        <w:trPr>
          <w:trHeight w:val="255"/>
        </w:trPr>
        <w:tc>
          <w:tcPr>
            <w:tcW w:w="0" w:type="auto"/>
            <w:tcBorders>
              <w:top w:val="nil"/>
              <w:left w:val="nil"/>
              <w:bottom w:val="nil"/>
              <w:right w:val="nil"/>
            </w:tcBorders>
            <w:shd w:val="clear" w:color="auto" w:fill="auto"/>
            <w:noWrap/>
            <w:vAlign w:val="bottom"/>
            <w:hideMark/>
          </w:tcPr>
          <w:p w:rsidR="005F405D" w:rsidRPr="00197DAE" w:rsidRDefault="005F405D" w:rsidP="005F405D">
            <w:pPr>
              <w:spacing w:after="0" w:line="240" w:lineRule="auto"/>
              <w:rPr>
                <w:rFonts w:ascii="Calibri" w:eastAsia="Times New Roman" w:hAnsi="Calibri" w:cs="Times New Roman"/>
                <w:sz w:val="20"/>
                <w:szCs w:val="20"/>
              </w:rPr>
            </w:pPr>
          </w:p>
        </w:tc>
        <w:tc>
          <w:tcPr>
            <w:tcW w:w="6009" w:type="dxa"/>
            <w:tcBorders>
              <w:top w:val="nil"/>
              <w:left w:val="nil"/>
              <w:bottom w:val="nil"/>
              <w:right w:val="nil"/>
            </w:tcBorders>
            <w:shd w:val="clear" w:color="auto" w:fill="auto"/>
            <w:vAlign w:val="bottom"/>
            <w:hideMark/>
          </w:tcPr>
          <w:p w:rsidR="005F405D" w:rsidRPr="00197DAE" w:rsidRDefault="005F405D" w:rsidP="005F405D">
            <w:pPr>
              <w:spacing w:after="0" w:line="240" w:lineRule="auto"/>
              <w:rPr>
                <w:rFonts w:ascii="Calibri" w:eastAsia="Times New Roman" w:hAnsi="Calibri" w:cs="Times New Roman"/>
                <w:sz w:val="20"/>
                <w:szCs w:val="20"/>
              </w:rPr>
            </w:pPr>
            <w:r w:rsidRPr="00197DAE">
              <w:rPr>
                <w:rFonts w:ascii="Calibri" w:eastAsia="Times New Roman" w:hAnsi="Calibri" w:cs="Times New Roman"/>
                <w:sz w:val="20"/>
                <w:szCs w:val="20"/>
              </w:rPr>
              <w:t>Send Birthday E-mail</w:t>
            </w:r>
          </w:p>
        </w:tc>
        <w:tc>
          <w:tcPr>
            <w:tcW w:w="3150" w:type="dxa"/>
            <w:tcBorders>
              <w:top w:val="nil"/>
              <w:left w:val="nil"/>
              <w:bottom w:val="nil"/>
              <w:right w:val="nil"/>
            </w:tcBorders>
            <w:shd w:val="clear" w:color="auto" w:fill="auto"/>
            <w:vAlign w:val="bottom"/>
            <w:hideMark/>
          </w:tcPr>
          <w:p w:rsidR="005F405D" w:rsidRPr="00197DAE" w:rsidRDefault="005F405D" w:rsidP="005F405D">
            <w:pPr>
              <w:spacing w:after="0" w:line="240" w:lineRule="auto"/>
              <w:rPr>
                <w:rFonts w:ascii="Calibri" w:eastAsia="Times New Roman" w:hAnsi="Calibri" w:cs="Times New Roman"/>
                <w:sz w:val="20"/>
                <w:szCs w:val="20"/>
              </w:rPr>
            </w:pPr>
          </w:p>
        </w:tc>
      </w:tr>
      <w:tr w:rsidR="00197DAE" w:rsidRPr="00197DAE" w:rsidTr="005F405D">
        <w:trPr>
          <w:trHeight w:val="255"/>
        </w:trPr>
        <w:tc>
          <w:tcPr>
            <w:tcW w:w="0" w:type="auto"/>
            <w:tcBorders>
              <w:top w:val="nil"/>
              <w:left w:val="nil"/>
              <w:bottom w:val="nil"/>
              <w:right w:val="nil"/>
            </w:tcBorders>
            <w:shd w:val="clear" w:color="auto" w:fill="auto"/>
            <w:noWrap/>
            <w:vAlign w:val="bottom"/>
            <w:hideMark/>
          </w:tcPr>
          <w:p w:rsidR="005F405D" w:rsidRPr="00197DAE" w:rsidRDefault="005F405D" w:rsidP="005F405D">
            <w:pPr>
              <w:spacing w:after="0" w:line="240" w:lineRule="auto"/>
              <w:rPr>
                <w:rFonts w:ascii="Times New Roman" w:eastAsia="Times New Roman" w:hAnsi="Times New Roman" w:cs="Times New Roman"/>
                <w:sz w:val="20"/>
                <w:szCs w:val="20"/>
              </w:rPr>
            </w:pPr>
          </w:p>
        </w:tc>
        <w:tc>
          <w:tcPr>
            <w:tcW w:w="6009" w:type="dxa"/>
            <w:tcBorders>
              <w:top w:val="nil"/>
              <w:left w:val="nil"/>
              <w:bottom w:val="nil"/>
              <w:right w:val="nil"/>
            </w:tcBorders>
            <w:shd w:val="clear" w:color="auto" w:fill="auto"/>
            <w:vAlign w:val="bottom"/>
            <w:hideMark/>
          </w:tcPr>
          <w:p w:rsidR="005F405D" w:rsidRPr="00197DAE" w:rsidRDefault="005F405D" w:rsidP="005F405D">
            <w:pPr>
              <w:spacing w:after="0" w:line="240" w:lineRule="auto"/>
              <w:rPr>
                <w:rFonts w:ascii="Calibri" w:eastAsia="Times New Roman" w:hAnsi="Calibri" w:cs="Times New Roman"/>
                <w:sz w:val="20"/>
                <w:szCs w:val="20"/>
              </w:rPr>
            </w:pPr>
            <w:r w:rsidRPr="00197DAE">
              <w:rPr>
                <w:rFonts w:ascii="Calibri" w:eastAsia="Times New Roman" w:hAnsi="Calibri" w:cs="Times New Roman"/>
                <w:sz w:val="20"/>
                <w:szCs w:val="20"/>
              </w:rPr>
              <w:t>Check scasfaapresident@gmail.com e-mail regularly</w:t>
            </w:r>
          </w:p>
        </w:tc>
        <w:tc>
          <w:tcPr>
            <w:tcW w:w="3150" w:type="dxa"/>
            <w:tcBorders>
              <w:top w:val="nil"/>
              <w:left w:val="nil"/>
              <w:bottom w:val="nil"/>
              <w:right w:val="nil"/>
            </w:tcBorders>
            <w:shd w:val="clear" w:color="auto" w:fill="auto"/>
            <w:vAlign w:val="bottom"/>
            <w:hideMark/>
          </w:tcPr>
          <w:p w:rsidR="005F405D" w:rsidRPr="00197DAE" w:rsidRDefault="005F405D" w:rsidP="005F405D">
            <w:pPr>
              <w:spacing w:after="0" w:line="240" w:lineRule="auto"/>
              <w:rPr>
                <w:rFonts w:ascii="Calibri" w:eastAsia="Times New Roman" w:hAnsi="Calibri" w:cs="Times New Roman"/>
                <w:sz w:val="20"/>
                <w:szCs w:val="20"/>
              </w:rPr>
            </w:pPr>
          </w:p>
        </w:tc>
      </w:tr>
      <w:tr w:rsidR="00197DAE" w:rsidRPr="00197DAE" w:rsidTr="005F405D">
        <w:trPr>
          <w:trHeight w:val="255"/>
        </w:trPr>
        <w:tc>
          <w:tcPr>
            <w:tcW w:w="0" w:type="auto"/>
            <w:tcBorders>
              <w:top w:val="nil"/>
              <w:left w:val="nil"/>
              <w:bottom w:val="nil"/>
              <w:right w:val="nil"/>
            </w:tcBorders>
            <w:shd w:val="clear" w:color="auto" w:fill="auto"/>
            <w:noWrap/>
            <w:vAlign w:val="bottom"/>
            <w:hideMark/>
          </w:tcPr>
          <w:p w:rsidR="005F405D" w:rsidRPr="00197DAE" w:rsidRDefault="005F405D" w:rsidP="005F405D">
            <w:pPr>
              <w:spacing w:after="0" w:line="240" w:lineRule="auto"/>
              <w:rPr>
                <w:rFonts w:ascii="Times New Roman" w:eastAsia="Times New Roman" w:hAnsi="Times New Roman" w:cs="Times New Roman"/>
                <w:sz w:val="20"/>
                <w:szCs w:val="20"/>
              </w:rPr>
            </w:pPr>
          </w:p>
        </w:tc>
        <w:tc>
          <w:tcPr>
            <w:tcW w:w="6009" w:type="dxa"/>
            <w:tcBorders>
              <w:top w:val="nil"/>
              <w:left w:val="nil"/>
              <w:bottom w:val="nil"/>
              <w:right w:val="nil"/>
            </w:tcBorders>
            <w:shd w:val="clear" w:color="auto" w:fill="auto"/>
            <w:vAlign w:val="bottom"/>
            <w:hideMark/>
          </w:tcPr>
          <w:p w:rsidR="005F405D" w:rsidRPr="00197DAE" w:rsidRDefault="005F405D" w:rsidP="005F405D">
            <w:pPr>
              <w:spacing w:after="0" w:line="240" w:lineRule="auto"/>
              <w:rPr>
                <w:rFonts w:ascii="Calibri" w:eastAsia="Times New Roman" w:hAnsi="Calibri" w:cs="Times New Roman"/>
                <w:sz w:val="20"/>
                <w:szCs w:val="20"/>
              </w:rPr>
            </w:pPr>
            <w:r w:rsidRPr="00197DAE">
              <w:rPr>
                <w:rFonts w:ascii="Calibri" w:eastAsia="Times New Roman" w:hAnsi="Calibri" w:cs="Times New Roman"/>
                <w:sz w:val="20"/>
                <w:szCs w:val="20"/>
              </w:rPr>
              <w:t xml:space="preserve">Send requests for </w:t>
            </w:r>
            <w:proofErr w:type="spellStart"/>
            <w:r w:rsidRPr="00197DAE">
              <w:rPr>
                <w:rFonts w:ascii="Calibri" w:eastAsia="Times New Roman" w:hAnsi="Calibri" w:cs="Times New Roman"/>
                <w:sz w:val="20"/>
                <w:szCs w:val="20"/>
              </w:rPr>
              <w:t>Complintary</w:t>
            </w:r>
            <w:proofErr w:type="spellEnd"/>
            <w:r w:rsidRPr="00197DAE">
              <w:rPr>
                <w:rFonts w:ascii="Calibri" w:eastAsia="Times New Roman" w:hAnsi="Calibri" w:cs="Times New Roman"/>
                <w:sz w:val="20"/>
                <w:szCs w:val="20"/>
              </w:rPr>
              <w:t xml:space="preserve"> Tickets for SCASFAA Charity Auction</w:t>
            </w:r>
          </w:p>
        </w:tc>
        <w:tc>
          <w:tcPr>
            <w:tcW w:w="3150" w:type="dxa"/>
            <w:tcBorders>
              <w:top w:val="nil"/>
              <w:left w:val="nil"/>
              <w:bottom w:val="nil"/>
              <w:right w:val="nil"/>
            </w:tcBorders>
            <w:shd w:val="clear" w:color="auto" w:fill="auto"/>
            <w:vAlign w:val="bottom"/>
            <w:hideMark/>
          </w:tcPr>
          <w:p w:rsidR="005F405D" w:rsidRPr="00197DAE" w:rsidRDefault="005F405D" w:rsidP="005F405D">
            <w:pPr>
              <w:spacing w:after="0" w:line="240" w:lineRule="auto"/>
              <w:rPr>
                <w:rFonts w:ascii="Calibri" w:eastAsia="Times New Roman" w:hAnsi="Calibri" w:cs="Times New Roman"/>
                <w:sz w:val="20"/>
                <w:szCs w:val="20"/>
              </w:rPr>
            </w:pPr>
          </w:p>
        </w:tc>
      </w:tr>
      <w:tr w:rsidR="00197DAE" w:rsidRPr="00197DAE" w:rsidTr="005F405D">
        <w:trPr>
          <w:trHeight w:val="255"/>
        </w:trPr>
        <w:tc>
          <w:tcPr>
            <w:tcW w:w="0" w:type="auto"/>
            <w:tcBorders>
              <w:top w:val="nil"/>
              <w:left w:val="nil"/>
              <w:bottom w:val="nil"/>
              <w:right w:val="nil"/>
            </w:tcBorders>
            <w:shd w:val="clear" w:color="auto" w:fill="auto"/>
            <w:noWrap/>
            <w:vAlign w:val="bottom"/>
            <w:hideMark/>
          </w:tcPr>
          <w:p w:rsidR="005F405D" w:rsidRPr="00197DAE" w:rsidRDefault="005F405D" w:rsidP="005F405D">
            <w:pPr>
              <w:spacing w:after="0" w:line="240" w:lineRule="auto"/>
              <w:rPr>
                <w:rFonts w:ascii="Times New Roman" w:eastAsia="Times New Roman" w:hAnsi="Times New Roman" w:cs="Times New Roman"/>
                <w:sz w:val="20"/>
                <w:szCs w:val="20"/>
              </w:rPr>
            </w:pPr>
          </w:p>
        </w:tc>
        <w:tc>
          <w:tcPr>
            <w:tcW w:w="6009" w:type="dxa"/>
            <w:tcBorders>
              <w:top w:val="nil"/>
              <w:left w:val="nil"/>
              <w:bottom w:val="nil"/>
              <w:right w:val="nil"/>
            </w:tcBorders>
            <w:shd w:val="clear" w:color="auto" w:fill="auto"/>
            <w:vAlign w:val="bottom"/>
            <w:hideMark/>
          </w:tcPr>
          <w:p w:rsidR="005F405D" w:rsidRPr="00197DAE" w:rsidRDefault="005F405D" w:rsidP="005F405D">
            <w:pPr>
              <w:spacing w:after="0" w:line="240" w:lineRule="auto"/>
              <w:rPr>
                <w:rFonts w:ascii="Calibri" w:eastAsia="Times New Roman" w:hAnsi="Calibri" w:cs="Times New Roman"/>
                <w:sz w:val="20"/>
                <w:szCs w:val="20"/>
              </w:rPr>
            </w:pPr>
            <w:r w:rsidRPr="00197DAE">
              <w:rPr>
                <w:rFonts w:ascii="Calibri" w:eastAsia="Times New Roman" w:hAnsi="Calibri" w:cs="Times New Roman"/>
                <w:sz w:val="20"/>
                <w:szCs w:val="20"/>
              </w:rPr>
              <w:t>SCASFAA Award Nominations: Finalize List of Award Nominations and Quarter Century Members</w:t>
            </w:r>
          </w:p>
        </w:tc>
        <w:tc>
          <w:tcPr>
            <w:tcW w:w="3150" w:type="dxa"/>
            <w:tcBorders>
              <w:top w:val="nil"/>
              <w:left w:val="nil"/>
              <w:bottom w:val="nil"/>
              <w:right w:val="nil"/>
            </w:tcBorders>
            <w:shd w:val="clear" w:color="auto" w:fill="auto"/>
            <w:vAlign w:val="bottom"/>
            <w:hideMark/>
          </w:tcPr>
          <w:p w:rsidR="005F405D" w:rsidRPr="00197DAE" w:rsidRDefault="005F405D" w:rsidP="005F405D">
            <w:pPr>
              <w:spacing w:after="0" w:line="240" w:lineRule="auto"/>
              <w:rPr>
                <w:rFonts w:ascii="Calibri" w:eastAsia="Times New Roman" w:hAnsi="Calibri" w:cs="Times New Roman"/>
                <w:sz w:val="20"/>
                <w:szCs w:val="20"/>
              </w:rPr>
            </w:pPr>
          </w:p>
        </w:tc>
      </w:tr>
      <w:tr w:rsidR="00197DAE" w:rsidRPr="00197DAE" w:rsidTr="005F405D">
        <w:trPr>
          <w:trHeight w:val="255"/>
        </w:trPr>
        <w:tc>
          <w:tcPr>
            <w:tcW w:w="0" w:type="auto"/>
            <w:tcBorders>
              <w:top w:val="nil"/>
              <w:left w:val="nil"/>
              <w:bottom w:val="nil"/>
              <w:right w:val="nil"/>
            </w:tcBorders>
            <w:shd w:val="clear" w:color="auto" w:fill="auto"/>
            <w:noWrap/>
            <w:vAlign w:val="bottom"/>
            <w:hideMark/>
          </w:tcPr>
          <w:p w:rsidR="005F405D" w:rsidRPr="00197DAE" w:rsidRDefault="005F405D" w:rsidP="005F405D">
            <w:pPr>
              <w:spacing w:after="0" w:line="240" w:lineRule="auto"/>
              <w:rPr>
                <w:rFonts w:ascii="Times New Roman" w:eastAsia="Times New Roman" w:hAnsi="Times New Roman" w:cs="Times New Roman"/>
                <w:sz w:val="20"/>
                <w:szCs w:val="20"/>
              </w:rPr>
            </w:pPr>
          </w:p>
        </w:tc>
        <w:tc>
          <w:tcPr>
            <w:tcW w:w="6009" w:type="dxa"/>
            <w:tcBorders>
              <w:top w:val="nil"/>
              <w:left w:val="nil"/>
              <w:bottom w:val="nil"/>
              <w:right w:val="nil"/>
            </w:tcBorders>
            <w:shd w:val="clear" w:color="auto" w:fill="auto"/>
            <w:vAlign w:val="bottom"/>
            <w:hideMark/>
          </w:tcPr>
          <w:p w:rsidR="005F405D" w:rsidRPr="00197DAE" w:rsidRDefault="005F405D" w:rsidP="005F405D">
            <w:pPr>
              <w:spacing w:after="0" w:line="240" w:lineRule="auto"/>
              <w:rPr>
                <w:rFonts w:ascii="Calibri" w:eastAsia="Times New Roman" w:hAnsi="Calibri" w:cs="Times New Roman"/>
                <w:sz w:val="20"/>
                <w:szCs w:val="20"/>
              </w:rPr>
            </w:pPr>
            <w:r w:rsidRPr="00197DAE">
              <w:rPr>
                <w:rFonts w:ascii="Calibri" w:eastAsia="Times New Roman" w:hAnsi="Calibri" w:cs="Times New Roman"/>
                <w:sz w:val="20"/>
                <w:szCs w:val="20"/>
              </w:rPr>
              <w:t>Prepare for Winter Board Meeting</w:t>
            </w:r>
          </w:p>
        </w:tc>
        <w:tc>
          <w:tcPr>
            <w:tcW w:w="3150" w:type="dxa"/>
            <w:tcBorders>
              <w:top w:val="nil"/>
              <w:left w:val="nil"/>
              <w:bottom w:val="nil"/>
              <w:right w:val="nil"/>
            </w:tcBorders>
            <w:shd w:val="clear" w:color="auto" w:fill="auto"/>
            <w:vAlign w:val="bottom"/>
            <w:hideMark/>
          </w:tcPr>
          <w:p w:rsidR="005F405D" w:rsidRPr="00197DAE" w:rsidRDefault="005F405D" w:rsidP="005F405D">
            <w:pPr>
              <w:spacing w:after="0" w:line="240" w:lineRule="auto"/>
              <w:rPr>
                <w:rFonts w:ascii="Calibri" w:eastAsia="Times New Roman" w:hAnsi="Calibri" w:cs="Times New Roman"/>
                <w:sz w:val="20"/>
                <w:szCs w:val="20"/>
              </w:rPr>
            </w:pPr>
          </w:p>
        </w:tc>
      </w:tr>
      <w:tr w:rsidR="00197DAE" w:rsidRPr="00197DAE" w:rsidTr="005F405D">
        <w:trPr>
          <w:trHeight w:val="255"/>
        </w:trPr>
        <w:tc>
          <w:tcPr>
            <w:tcW w:w="0" w:type="auto"/>
            <w:tcBorders>
              <w:top w:val="nil"/>
              <w:left w:val="nil"/>
              <w:bottom w:val="nil"/>
              <w:right w:val="nil"/>
            </w:tcBorders>
            <w:shd w:val="clear" w:color="auto" w:fill="auto"/>
            <w:noWrap/>
            <w:vAlign w:val="bottom"/>
            <w:hideMark/>
          </w:tcPr>
          <w:p w:rsidR="005F405D" w:rsidRPr="00197DAE" w:rsidRDefault="005F405D" w:rsidP="005F405D">
            <w:pPr>
              <w:spacing w:after="0" w:line="240" w:lineRule="auto"/>
              <w:rPr>
                <w:rFonts w:ascii="Times New Roman" w:eastAsia="Times New Roman" w:hAnsi="Times New Roman" w:cs="Times New Roman"/>
                <w:sz w:val="20"/>
                <w:szCs w:val="20"/>
              </w:rPr>
            </w:pPr>
          </w:p>
        </w:tc>
        <w:tc>
          <w:tcPr>
            <w:tcW w:w="6009" w:type="dxa"/>
            <w:tcBorders>
              <w:top w:val="nil"/>
              <w:left w:val="nil"/>
              <w:bottom w:val="nil"/>
              <w:right w:val="nil"/>
            </w:tcBorders>
            <w:shd w:val="clear" w:color="auto" w:fill="auto"/>
            <w:vAlign w:val="bottom"/>
            <w:hideMark/>
          </w:tcPr>
          <w:p w:rsidR="005F405D" w:rsidRPr="00197DAE" w:rsidRDefault="005F405D" w:rsidP="005F405D">
            <w:pPr>
              <w:spacing w:after="0" w:line="240" w:lineRule="auto"/>
              <w:jc w:val="right"/>
              <w:rPr>
                <w:rFonts w:ascii="Calibri" w:eastAsia="Times New Roman" w:hAnsi="Calibri" w:cs="Times New Roman"/>
                <w:sz w:val="20"/>
                <w:szCs w:val="20"/>
              </w:rPr>
            </w:pPr>
            <w:r w:rsidRPr="00197DAE">
              <w:rPr>
                <w:rFonts w:ascii="Calibri" w:eastAsia="Times New Roman" w:hAnsi="Calibri" w:cs="Times New Roman"/>
                <w:sz w:val="20"/>
                <w:szCs w:val="20"/>
              </w:rPr>
              <w:t>Prepare President's Report</w:t>
            </w:r>
          </w:p>
        </w:tc>
        <w:tc>
          <w:tcPr>
            <w:tcW w:w="3150" w:type="dxa"/>
            <w:tcBorders>
              <w:top w:val="nil"/>
              <w:left w:val="nil"/>
              <w:bottom w:val="nil"/>
              <w:right w:val="nil"/>
            </w:tcBorders>
            <w:shd w:val="clear" w:color="auto" w:fill="auto"/>
            <w:vAlign w:val="bottom"/>
            <w:hideMark/>
          </w:tcPr>
          <w:p w:rsidR="005F405D" w:rsidRPr="00197DAE" w:rsidRDefault="005F405D" w:rsidP="005F405D">
            <w:pPr>
              <w:spacing w:after="0" w:line="240" w:lineRule="auto"/>
              <w:jc w:val="right"/>
              <w:rPr>
                <w:rFonts w:ascii="Calibri" w:eastAsia="Times New Roman" w:hAnsi="Calibri" w:cs="Times New Roman"/>
                <w:sz w:val="20"/>
                <w:szCs w:val="20"/>
              </w:rPr>
            </w:pPr>
          </w:p>
        </w:tc>
      </w:tr>
      <w:tr w:rsidR="00197DAE" w:rsidRPr="00197DAE" w:rsidTr="005F405D">
        <w:trPr>
          <w:trHeight w:val="255"/>
        </w:trPr>
        <w:tc>
          <w:tcPr>
            <w:tcW w:w="0" w:type="auto"/>
            <w:tcBorders>
              <w:top w:val="nil"/>
              <w:left w:val="nil"/>
              <w:bottom w:val="nil"/>
              <w:right w:val="nil"/>
            </w:tcBorders>
            <w:shd w:val="clear" w:color="auto" w:fill="auto"/>
            <w:noWrap/>
            <w:vAlign w:val="bottom"/>
            <w:hideMark/>
          </w:tcPr>
          <w:p w:rsidR="005F405D" w:rsidRPr="00197DAE" w:rsidRDefault="005F405D" w:rsidP="005F405D">
            <w:pPr>
              <w:spacing w:after="0" w:line="240" w:lineRule="auto"/>
              <w:rPr>
                <w:rFonts w:ascii="Times New Roman" w:eastAsia="Times New Roman" w:hAnsi="Times New Roman" w:cs="Times New Roman"/>
                <w:sz w:val="20"/>
                <w:szCs w:val="20"/>
              </w:rPr>
            </w:pPr>
          </w:p>
        </w:tc>
        <w:tc>
          <w:tcPr>
            <w:tcW w:w="6009" w:type="dxa"/>
            <w:tcBorders>
              <w:top w:val="nil"/>
              <w:left w:val="nil"/>
              <w:bottom w:val="nil"/>
              <w:right w:val="nil"/>
            </w:tcBorders>
            <w:shd w:val="clear" w:color="auto" w:fill="auto"/>
            <w:vAlign w:val="bottom"/>
            <w:hideMark/>
          </w:tcPr>
          <w:p w:rsidR="005F405D" w:rsidRPr="00197DAE" w:rsidRDefault="005F405D" w:rsidP="005F405D">
            <w:pPr>
              <w:spacing w:after="0" w:line="240" w:lineRule="auto"/>
              <w:jc w:val="right"/>
              <w:rPr>
                <w:rFonts w:ascii="Calibri" w:eastAsia="Times New Roman" w:hAnsi="Calibri" w:cs="Times New Roman"/>
                <w:sz w:val="20"/>
                <w:szCs w:val="20"/>
              </w:rPr>
            </w:pPr>
            <w:r w:rsidRPr="00197DAE">
              <w:rPr>
                <w:rFonts w:ascii="Calibri" w:eastAsia="Times New Roman" w:hAnsi="Calibri" w:cs="Times New Roman"/>
                <w:sz w:val="20"/>
                <w:szCs w:val="20"/>
              </w:rPr>
              <w:t>Prepare SASFAA Update</w:t>
            </w:r>
          </w:p>
        </w:tc>
        <w:tc>
          <w:tcPr>
            <w:tcW w:w="3150" w:type="dxa"/>
            <w:tcBorders>
              <w:top w:val="nil"/>
              <w:left w:val="nil"/>
              <w:bottom w:val="nil"/>
              <w:right w:val="nil"/>
            </w:tcBorders>
            <w:shd w:val="clear" w:color="auto" w:fill="auto"/>
            <w:vAlign w:val="bottom"/>
            <w:hideMark/>
          </w:tcPr>
          <w:p w:rsidR="005F405D" w:rsidRPr="00197DAE" w:rsidRDefault="005F405D" w:rsidP="005F405D">
            <w:pPr>
              <w:spacing w:after="0" w:line="240" w:lineRule="auto"/>
              <w:jc w:val="right"/>
              <w:rPr>
                <w:rFonts w:ascii="Calibri" w:eastAsia="Times New Roman" w:hAnsi="Calibri" w:cs="Times New Roman"/>
                <w:sz w:val="20"/>
                <w:szCs w:val="20"/>
              </w:rPr>
            </w:pPr>
          </w:p>
        </w:tc>
      </w:tr>
      <w:tr w:rsidR="00197DAE" w:rsidRPr="00197DAE" w:rsidTr="005F405D">
        <w:trPr>
          <w:trHeight w:val="255"/>
        </w:trPr>
        <w:tc>
          <w:tcPr>
            <w:tcW w:w="0" w:type="auto"/>
            <w:tcBorders>
              <w:top w:val="nil"/>
              <w:left w:val="nil"/>
              <w:bottom w:val="nil"/>
              <w:right w:val="nil"/>
            </w:tcBorders>
            <w:shd w:val="clear" w:color="auto" w:fill="auto"/>
            <w:noWrap/>
            <w:vAlign w:val="bottom"/>
            <w:hideMark/>
          </w:tcPr>
          <w:p w:rsidR="005F405D" w:rsidRPr="00197DAE" w:rsidRDefault="005F405D" w:rsidP="005F405D">
            <w:pPr>
              <w:spacing w:after="0" w:line="240" w:lineRule="auto"/>
              <w:rPr>
                <w:rFonts w:ascii="Times New Roman" w:eastAsia="Times New Roman" w:hAnsi="Times New Roman" w:cs="Times New Roman"/>
                <w:sz w:val="20"/>
                <w:szCs w:val="20"/>
              </w:rPr>
            </w:pPr>
          </w:p>
        </w:tc>
        <w:tc>
          <w:tcPr>
            <w:tcW w:w="6009" w:type="dxa"/>
            <w:tcBorders>
              <w:top w:val="nil"/>
              <w:left w:val="nil"/>
              <w:bottom w:val="nil"/>
              <w:right w:val="nil"/>
            </w:tcBorders>
            <w:shd w:val="clear" w:color="auto" w:fill="auto"/>
            <w:vAlign w:val="bottom"/>
            <w:hideMark/>
          </w:tcPr>
          <w:p w:rsidR="005F405D" w:rsidRPr="00197DAE" w:rsidRDefault="005F405D" w:rsidP="005F405D">
            <w:pPr>
              <w:spacing w:after="0" w:line="240" w:lineRule="auto"/>
              <w:jc w:val="right"/>
              <w:rPr>
                <w:rFonts w:ascii="Calibri" w:eastAsia="Times New Roman" w:hAnsi="Calibri" w:cs="Times New Roman"/>
                <w:sz w:val="20"/>
                <w:szCs w:val="20"/>
              </w:rPr>
            </w:pPr>
            <w:r w:rsidRPr="00197DAE">
              <w:rPr>
                <w:rFonts w:ascii="Calibri" w:eastAsia="Times New Roman" w:hAnsi="Calibri" w:cs="Times New Roman"/>
                <w:sz w:val="20"/>
                <w:szCs w:val="20"/>
              </w:rPr>
              <w:t xml:space="preserve">Send e-mails to Board Members </w:t>
            </w:r>
          </w:p>
        </w:tc>
        <w:tc>
          <w:tcPr>
            <w:tcW w:w="3150" w:type="dxa"/>
            <w:tcBorders>
              <w:top w:val="nil"/>
              <w:left w:val="nil"/>
              <w:bottom w:val="nil"/>
              <w:right w:val="nil"/>
            </w:tcBorders>
            <w:shd w:val="clear" w:color="auto" w:fill="auto"/>
            <w:vAlign w:val="bottom"/>
            <w:hideMark/>
          </w:tcPr>
          <w:p w:rsidR="005F405D" w:rsidRPr="00197DAE" w:rsidRDefault="005F405D" w:rsidP="005F405D">
            <w:pPr>
              <w:spacing w:after="0" w:line="240" w:lineRule="auto"/>
              <w:jc w:val="right"/>
              <w:rPr>
                <w:rFonts w:ascii="Calibri" w:eastAsia="Times New Roman" w:hAnsi="Calibri" w:cs="Times New Roman"/>
                <w:sz w:val="20"/>
                <w:szCs w:val="20"/>
              </w:rPr>
            </w:pPr>
          </w:p>
        </w:tc>
      </w:tr>
      <w:tr w:rsidR="00197DAE" w:rsidRPr="00197DAE" w:rsidTr="005F405D">
        <w:trPr>
          <w:trHeight w:val="255"/>
        </w:trPr>
        <w:tc>
          <w:tcPr>
            <w:tcW w:w="0" w:type="auto"/>
            <w:tcBorders>
              <w:top w:val="nil"/>
              <w:left w:val="nil"/>
              <w:bottom w:val="nil"/>
              <w:right w:val="nil"/>
            </w:tcBorders>
            <w:shd w:val="clear" w:color="auto" w:fill="auto"/>
            <w:noWrap/>
            <w:vAlign w:val="bottom"/>
            <w:hideMark/>
          </w:tcPr>
          <w:p w:rsidR="005F405D" w:rsidRPr="00197DAE" w:rsidRDefault="005F405D" w:rsidP="005F405D">
            <w:pPr>
              <w:spacing w:after="0" w:line="240" w:lineRule="auto"/>
              <w:rPr>
                <w:rFonts w:ascii="Times New Roman" w:eastAsia="Times New Roman" w:hAnsi="Times New Roman" w:cs="Times New Roman"/>
                <w:sz w:val="20"/>
                <w:szCs w:val="20"/>
              </w:rPr>
            </w:pPr>
          </w:p>
        </w:tc>
        <w:tc>
          <w:tcPr>
            <w:tcW w:w="6009" w:type="dxa"/>
            <w:tcBorders>
              <w:top w:val="nil"/>
              <w:left w:val="nil"/>
              <w:bottom w:val="nil"/>
              <w:right w:val="nil"/>
            </w:tcBorders>
            <w:shd w:val="clear" w:color="auto" w:fill="auto"/>
            <w:vAlign w:val="bottom"/>
            <w:hideMark/>
          </w:tcPr>
          <w:p w:rsidR="005F405D" w:rsidRPr="00197DAE" w:rsidRDefault="005F405D" w:rsidP="005F405D">
            <w:pPr>
              <w:spacing w:after="0" w:line="240" w:lineRule="auto"/>
              <w:jc w:val="right"/>
              <w:rPr>
                <w:rFonts w:ascii="Calibri" w:eastAsia="Times New Roman" w:hAnsi="Calibri" w:cs="Times New Roman"/>
                <w:sz w:val="20"/>
                <w:szCs w:val="20"/>
              </w:rPr>
            </w:pPr>
            <w:r w:rsidRPr="00197DAE">
              <w:rPr>
                <w:rFonts w:ascii="Calibri" w:eastAsia="Times New Roman" w:hAnsi="Calibri" w:cs="Times New Roman"/>
                <w:sz w:val="20"/>
                <w:szCs w:val="20"/>
              </w:rPr>
              <w:t>Record e-votes for documentation at Board</w:t>
            </w:r>
          </w:p>
        </w:tc>
        <w:tc>
          <w:tcPr>
            <w:tcW w:w="3150" w:type="dxa"/>
            <w:tcBorders>
              <w:top w:val="nil"/>
              <w:left w:val="nil"/>
              <w:bottom w:val="nil"/>
              <w:right w:val="nil"/>
            </w:tcBorders>
            <w:shd w:val="clear" w:color="auto" w:fill="auto"/>
            <w:vAlign w:val="bottom"/>
            <w:hideMark/>
          </w:tcPr>
          <w:p w:rsidR="005F405D" w:rsidRPr="00197DAE" w:rsidRDefault="005F405D" w:rsidP="005F405D">
            <w:pPr>
              <w:spacing w:after="0" w:line="240" w:lineRule="auto"/>
              <w:jc w:val="right"/>
              <w:rPr>
                <w:rFonts w:ascii="Calibri" w:eastAsia="Times New Roman" w:hAnsi="Calibri" w:cs="Times New Roman"/>
                <w:sz w:val="20"/>
                <w:szCs w:val="20"/>
              </w:rPr>
            </w:pPr>
          </w:p>
        </w:tc>
      </w:tr>
      <w:tr w:rsidR="00197DAE" w:rsidRPr="00197DAE" w:rsidTr="005F405D">
        <w:trPr>
          <w:trHeight w:val="255"/>
        </w:trPr>
        <w:tc>
          <w:tcPr>
            <w:tcW w:w="0" w:type="auto"/>
            <w:tcBorders>
              <w:top w:val="nil"/>
              <w:left w:val="nil"/>
              <w:bottom w:val="nil"/>
              <w:right w:val="nil"/>
            </w:tcBorders>
            <w:shd w:val="clear" w:color="auto" w:fill="auto"/>
            <w:noWrap/>
            <w:vAlign w:val="bottom"/>
            <w:hideMark/>
          </w:tcPr>
          <w:p w:rsidR="005F405D" w:rsidRPr="00197DAE" w:rsidRDefault="005F405D" w:rsidP="005F405D">
            <w:pPr>
              <w:spacing w:after="0" w:line="240" w:lineRule="auto"/>
              <w:rPr>
                <w:rFonts w:ascii="Times New Roman" w:eastAsia="Times New Roman" w:hAnsi="Times New Roman" w:cs="Times New Roman"/>
                <w:sz w:val="20"/>
                <w:szCs w:val="20"/>
              </w:rPr>
            </w:pPr>
          </w:p>
        </w:tc>
        <w:tc>
          <w:tcPr>
            <w:tcW w:w="6009" w:type="dxa"/>
            <w:tcBorders>
              <w:top w:val="nil"/>
              <w:left w:val="nil"/>
              <w:bottom w:val="nil"/>
              <w:right w:val="nil"/>
            </w:tcBorders>
            <w:shd w:val="clear" w:color="auto" w:fill="auto"/>
            <w:vAlign w:val="bottom"/>
            <w:hideMark/>
          </w:tcPr>
          <w:p w:rsidR="005F405D" w:rsidRPr="00197DAE" w:rsidRDefault="005F405D" w:rsidP="005F405D">
            <w:pPr>
              <w:spacing w:after="0" w:line="240" w:lineRule="auto"/>
              <w:rPr>
                <w:rFonts w:ascii="Calibri" w:eastAsia="Times New Roman" w:hAnsi="Calibri" w:cs="Times New Roman"/>
                <w:sz w:val="20"/>
                <w:szCs w:val="20"/>
              </w:rPr>
            </w:pPr>
            <w:r w:rsidRPr="00197DAE">
              <w:rPr>
                <w:rFonts w:ascii="Calibri" w:eastAsia="Times New Roman" w:hAnsi="Calibri" w:cs="Times New Roman"/>
                <w:sz w:val="20"/>
                <w:szCs w:val="20"/>
              </w:rPr>
              <w:t>Consumer Relations: College Goal SC (Month of February)</w:t>
            </w:r>
          </w:p>
        </w:tc>
        <w:tc>
          <w:tcPr>
            <w:tcW w:w="3150" w:type="dxa"/>
            <w:tcBorders>
              <w:top w:val="nil"/>
              <w:left w:val="nil"/>
              <w:bottom w:val="nil"/>
              <w:right w:val="nil"/>
            </w:tcBorders>
            <w:shd w:val="clear" w:color="auto" w:fill="auto"/>
            <w:vAlign w:val="bottom"/>
            <w:hideMark/>
          </w:tcPr>
          <w:p w:rsidR="005F405D" w:rsidRPr="00197DAE" w:rsidRDefault="005F405D" w:rsidP="005F405D">
            <w:pPr>
              <w:spacing w:after="0" w:line="240" w:lineRule="auto"/>
              <w:rPr>
                <w:rFonts w:ascii="Calibri" w:eastAsia="Times New Roman" w:hAnsi="Calibri" w:cs="Times New Roman"/>
                <w:sz w:val="20"/>
                <w:szCs w:val="20"/>
              </w:rPr>
            </w:pPr>
          </w:p>
        </w:tc>
      </w:tr>
      <w:tr w:rsidR="00197DAE" w:rsidRPr="00197DAE" w:rsidTr="005F405D">
        <w:trPr>
          <w:trHeight w:val="510"/>
        </w:trPr>
        <w:tc>
          <w:tcPr>
            <w:tcW w:w="0" w:type="auto"/>
            <w:tcBorders>
              <w:top w:val="nil"/>
              <w:left w:val="nil"/>
              <w:bottom w:val="nil"/>
              <w:right w:val="nil"/>
            </w:tcBorders>
            <w:shd w:val="clear" w:color="auto" w:fill="auto"/>
            <w:noWrap/>
            <w:vAlign w:val="bottom"/>
            <w:hideMark/>
          </w:tcPr>
          <w:p w:rsidR="005F405D" w:rsidRPr="00197DAE" w:rsidRDefault="005F405D" w:rsidP="005F405D">
            <w:pPr>
              <w:spacing w:after="0" w:line="240" w:lineRule="auto"/>
              <w:rPr>
                <w:rFonts w:ascii="Times New Roman" w:eastAsia="Times New Roman" w:hAnsi="Times New Roman" w:cs="Times New Roman"/>
                <w:sz w:val="20"/>
                <w:szCs w:val="20"/>
              </w:rPr>
            </w:pPr>
          </w:p>
        </w:tc>
        <w:tc>
          <w:tcPr>
            <w:tcW w:w="6009" w:type="dxa"/>
            <w:tcBorders>
              <w:top w:val="nil"/>
              <w:left w:val="nil"/>
              <w:bottom w:val="nil"/>
              <w:right w:val="nil"/>
            </w:tcBorders>
            <w:shd w:val="clear" w:color="auto" w:fill="auto"/>
            <w:vAlign w:val="bottom"/>
            <w:hideMark/>
          </w:tcPr>
          <w:p w:rsidR="005F405D" w:rsidRPr="00197DAE" w:rsidRDefault="005F405D" w:rsidP="005F405D">
            <w:pPr>
              <w:spacing w:after="0" w:line="240" w:lineRule="auto"/>
              <w:rPr>
                <w:rFonts w:ascii="Calibri" w:eastAsia="Times New Roman" w:hAnsi="Calibri" w:cs="Times New Roman"/>
                <w:sz w:val="20"/>
                <w:szCs w:val="20"/>
              </w:rPr>
            </w:pPr>
            <w:r w:rsidRPr="00197DAE">
              <w:rPr>
                <w:rFonts w:ascii="Calibri" w:eastAsia="Times New Roman" w:hAnsi="Calibri" w:cs="Times New Roman"/>
                <w:sz w:val="20"/>
                <w:szCs w:val="20"/>
              </w:rPr>
              <w:t>Created "South Carolina Scholarships" Facebook Page, gave SCASFAA Board Admin Capability, and all other SCASFAA Members Edit capability</w:t>
            </w:r>
          </w:p>
        </w:tc>
        <w:tc>
          <w:tcPr>
            <w:tcW w:w="3150" w:type="dxa"/>
            <w:tcBorders>
              <w:top w:val="nil"/>
              <w:left w:val="nil"/>
              <w:bottom w:val="nil"/>
              <w:right w:val="nil"/>
            </w:tcBorders>
            <w:shd w:val="clear" w:color="auto" w:fill="auto"/>
            <w:vAlign w:val="bottom"/>
            <w:hideMark/>
          </w:tcPr>
          <w:p w:rsidR="005F405D" w:rsidRPr="00197DAE" w:rsidRDefault="005F405D" w:rsidP="005F405D">
            <w:pPr>
              <w:spacing w:after="0" w:line="240" w:lineRule="auto"/>
              <w:rPr>
                <w:rFonts w:ascii="Calibri" w:eastAsia="Times New Roman" w:hAnsi="Calibri" w:cs="Times New Roman"/>
                <w:sz w:val="20"/>
                <w:szCs w:val="20"/>
              </w:rPr>
            </w:pPr>
          </w:p>
        </w:tc>
      </w:tr>
      <w:tr w:rsidR="00197DAE" w:rsidRPr="00197DAE" w:rsidTr="005F405D">
        <w:trPr>
          <w:trHeight w:val="255"/>
        </w:trPr>
        <w:tc>
          <w:tcPr>
            <w:tcW w:w="0" w:type="auto"/>
            <w:tcBorders>
              <w:top w:val="nil"/>
              <w:left w:val="nil"/>
              <w:bottom w:val="nil"/>
              <w:right w:val="nil"/>
            </w:tcBorders>
            <w:shd w:val="clear" w:color="auto" w:fill="auto"/>
            <w:noWrap/>
            <w:vAlign w:val="bottom"/>
            <w:hideMark/>
          </w:tcPr>
          <w:p w:rsidR="005F405D" w:rsidRPr="00197DAE" w:rsidRDefault="005F405D" w:rsidP="005F405D">
            <w:pPr>
              <w:spacing w:after="0" w:line="240" w:lineRule="auto"/>
              <w:rPr>
                <w:rFonts w:ascii="Times New Roman" w:eastAsia="Times New Roman" w:hAnsi="Times New Roman" w:cs="Times New Roman"/>
                <w:sz w:val="20"/>
                <w:szCs w:val="20"/>
              </w:rPr>
            </w:pPr>
          </w:p>
        </w:tc>
        <w:tc>
          <w:tcPr>
            <w:tcW w:w="6009" w:type="dxa"/>
            <w:tcBorders>
              <w:top w:val="nil"/>
              <w:left w:val="nil"/>
              <w:bottom w:val="nil"/>
              <w:right w:val="nil"/>
            </w:tcBorders>
            <w:shd w:val="clear" w:color="auto" w:fill="auto"/>
            <w:vAlign w:val="bottom"/>
            <w:hideMark/>
          </w:tcPr>
          <w:p w:rsidR="005F405D" w:rsidRPr="00197DAE" w:rsidRDefault="005F405D" w:rsidP="005F405D">
            <w:pPr>
              <w:spacing w:after="0" w:line="240" w:lineRule="auto"/>
              <w:rPr>
                <w:rFonts w:ascii="Calibri" w:eastAsia="Times New Roman" w:hAnsi="Calibri" w:cs="Times New Roman"/>
                <w:sz w:val="20"/>
                <w:szCs w:val="20"/>
              </w:rPr>
            </w:pPr>
            <w:r w:rsidRPr="00197DAE">
              <w:rPr>
                <w:rFonts w:ascii="Calibri" w:eastAsia="Times New Roman" w:hAnsi="Calibri" w:cs="Times New Roman"/>
                <w:sz w:val="20"/>
                <w:szCs w:val="20"/>
              </w:rPr>
              <w:t>Preside over Winter Board Meeting (Feb 9th)</w:t>
            </w:r>
          </w:p>
        </w:tc>
        <w:tc>
          <w:tcPr>
            <w:tcW w:w="3150" w:type="dxa"/>
            <w:tcBorders>
              <w:top w:val="nil"/>
              <w:left w:val="nil"/>
              <w:bottom w:val="nil"/>
              <w:right w:val="nil"/>
            </w:tcBorders>
            <w:shd w:val="clear" w:color="auto" w:fill="auto"/>
            <w:vAlign w:val="bottom"/>
            <w:hideMark/>
          </w:tcPr>
          <w:p w:rsidR="005F405D" w:rsidRPr="00197DAE" w:rsidRDefault="005F405D" w:rsidP="005F405D">
            <w:pPr>
              <w:spacing w:after="0" w:line="240" w:lineRule="auto"/>
              <w:rPr>
                <w:rFonts w:ascii="Calibri" w:eastAsia="Times New Roman" w:hAnsi="Calibri" w:cs="Times New Roman"/>
                <w:sz w:val="20"/>
                <w:szCs w:val="20"/>
              </w:rPr>
            </w:pPr>
          </w:p>
        </w:tc>
      </w:tr>
      <w:tr w:rsidR="00197DAE" w:rsidRPr="00197DAE" w:rsidTr="005F405D">
        <w:trPr>
          <w:trHeight w:val="255"/>
        </w:trPr>
        <w:tc>
          <w:tcPr>
            <w:tcW w:w="0" w:type="auto"/>
            <w:tcBorders>
              <w:top w:val="nil"/>
              <w:left w:val="nil"/>
              <w:bottom w:val="nil"/>
              <w:right w:val="nil"/>
            </w:tcBorders>
            <w:shd w:val="clear" w:color="auto" w:fill="auto"/>
            <w:noWrap/>
            <w:vAlign w:val="bottom"/>
            <w:hideMark/>
          </w:tcPr>
          <w:p w:rsidR="005F405D" w:rsidRPr="00197DAE" w:rsidRDefault="005F405D" w:rsidP="005F405D">
            <w:pPr>
              <w:spacing w:after="0" w:line="240" w:lineRule="auto"/>
              <w:rPr>
                <w:rFonts w:ascii="Times New Roman" w:eastAsia="Times New Roman" w:hAnsi="Times New Roman" w:cs="Times New Roman"/>
                <w:sz w:val="20"/>
                <w:szCs w:val="20"/>
              </w:rPr>
            </w:pPr>
          </w:p>
        </w:tc>
        <w:tc>
          <w:tcPr>
            <w:tcW w:w="6009" w:type="dxa"/>
            <w:tcBorders>
              <w:top w:val="nil"/>
              <w:left w:val="nil"/>
              <w:bottom w:val="nil"/>
              <w:right w:val="nil"/>
            </w:tcBorders>
            <w:shd w:val="clear" w:color="auto" w:fill="auto"/>
            <w:vAlign w:val="bottom"/>
            <w:hideMark/>
          </w:tcPr>
          <w:p w:rsidR="005F405D" w:rsidRPr="00197DAE" w:rsidRDefault="005F405D" w:rsidP="005F405D">
            <w:pPr>
              <w:spacing w:after="0" w:line="240" w:lineRule="auto"/>
              <w:rPr>
                <w:rFonts w:ascii="Calibri" w:eastAsia="Times New Roman" w:hAnsi="Calibri" w:cs="Times New Roman"/>
                <w:sz w:val="20"/>
                <w:szCs w:val="20"/>
              </w:rPr>
            </w:pPr>
            <w:r w:rsidRPr="00197DAE">
              <w:rPr>
                <w:rFonts w:ascii="Calibri" w:eastAsia="Times New Roman" w:hAnsi="Calibri" w:cs="Times New Roman"/>
                <w:sz w:val="20"/>
                <w:szCs w:val="20"/>
              </w:rPr>
              <w:t>SASFAA: State Report for Board Meeting</w:t>
            </w:r>
          </w:p>
        </w:tc>
        <w:tc>
          <w:tcPr>
            <w:tcW w:w="3150" w:type="dxa"/>
            <w:tcBorders>
              <w:top w:val="nil"/>
              <w:left w:val="nil"/>
              <w:bottom w:val="nil"/>
              <w:right w:val="nil"/>
            </w:tcBorders>
            <w:shd w:val="clear" w:color="auto" w:fill="auto"/>
            <w:vAlign w:val="bottom"/>
            <w:hideMark/>
          </w:tcPr>
          <w:p w:rsidR="005F405D" w:rsidRPr="00197DAE" w:rsidRDefault="005F405D" w:rsidP="005F405D">
            <w:pPr>
              <w:spacing w:after="0" w:line="240" w:lineRule="auto"/>
              <w:rPr>
                <w:rFonts w:ascii="Calibri" w:eastAsia="Times New Roman" w:hAnsi="Calibri" w:cs="Times New Roman"/>
                <w:sz w:val="20"/>
                <w:szCs w:val="20"/>
              </w:rPr>
            </w:pPr>
          </w:p>
        </w:tc>
      </w:tr>
      <w:tr w:rsidR="00197DAE" w:rsidRPr="00197DAE" w:rsidTr="005F405D">
        <w:trPr>
          <w:trHeight w:val="255"/>
        </w:trPr>
        <w:tc>
          <w:tcPr>
            <w:tcW w:w="0" w:type="auto"/>
            <w:tcBorders>
              <w:top w:val="nil"/>
              <w:left w:val="nil"/>
              <w:bottom w:val="nil"/>
              <w:right w:val="nil"/>
            </w:tcBorders>
            <w:shd w:val="clear" w:color="auto" w:fill="auto"/>
            <w:noWrap/>
            <w:vAlign w:val="bottom"/>
            <w:hideMark/>
          </w:tcPr>
          <w:p w:rsidR="005F405D" w:rsidRPr="00197DAE" w:rsidRDefault="005F405D" w:rsidP="005F405D">
            <w:pPr>
              <w:spacing w:after="0" w:line="240" w:lineRule="auto"/>
              <w:rPr>
                <w:rFonts w:ascii="Times New Roman" w:eastAsia="Times New Roman" w:hAnsi="Times New Roman" w:cs="Times New Roman"/>
                <w:sz w:val="20"/>
                <w:szCs w:val="20"/>
              </w:rPr>
            </w:pPr>
          </w:p>
        </w:tc>
        <w:tc>
          <w:tcPr>
            <w:tcW w:w="6009" w:type="dxa"/>
            <w:tcBorders>
              <w:top w:val="nil"/>
              <w:left w:val="nil"/>
              <w:bottom w:val="nil"/>
              <w:right w:val="nil"/>
            </w:tcBorders>
            <w:shd w:val="clear" w:color="auto" w:fill="auto"/>
            <w:vAlign w:val="bottom"/>
            <w:hideMark/>
          </w:tcPr>
          <w:p w:rsidR="005F405D" w:rsidRPr="00197DAE" w:rsidRDefault="005F405D" w:rsidP="005F405D">
            <w:pPr>
              <w:spacing w:after="0" w:line="240" w:lineRule="auto"/>
              <w:rPr>
                <w:rFonts w:ascii="Calibri" w:eastAsia="Times New Roman" w:hAnsi="Calibri" w:cs="Times New Roman"/>
                <w:sz w:val="20"/>
                <w:szCs w:val="20"/>
              </w:rPr>
            </w:pPr>
            <w:r w:rsidRPr="00197DAE">
              <w:rPr>
                <w:rFonts w:ascii="Calibri" w:eastAsia="Times New Roman" w:hAnsi="Calibri" w:cs="Times New Roman"/>
                <w:sz w:val="20"/>
                <w:szCs w:val="20"/>
              </w:rPr>
              <w:t>SASFAA: Plan State meeting</w:t>
            </w:r>
          </w:p>
        </w:tc>
        <w:tc>
          <w:tcPr>
            <w:tcW w:w="3150" w:type="dxa"/>
            <w:tcBorders>
              <w:top w:val="nil"/>
              <w:left w:val="nil"/>
              <w:bottom w:val="nil"/>
              <w:right w:val="nil"/>
            </w:tcBorders>
            <w:shd w:val="clear" w:color="auto" w:fill="auto"/>
            <w:vAlign w:val="bottom"/>
            <w:hideMark/>
          </w:tcPr>
          <w:p w:rsidR="005F405D" w:rsidRPr="00197DAE" w:rsidRDefault="005F405D" w:rsidP="005F405D">
            <w:pPr>
              <w:spacing w:after="0" w:line="240" w:lineRule="auto"/>
              <w:rPr>
                <w:rFonts w:ascii="Calibri" w:eastAsia="Times New Roman" w:hAnsi="Calibri" w:cs="Times New Roman"/>
                <w:sz w:val="20"/>
                <w:szCs w:val="20"/>
              </w:rPr>
            </w:pPr>
          </w:p>
        </w:tc>
      </w:tr>
      <w:tr w:rsidR="00197DAE" w:rsidRPr="00197DAE" w:rsidTr="005F405D">
        <w:trPr>
          <w:trHeight w:val="255"/>
        </w:trPr>
        <w:tc>
          <w:tcPr>
            <w:tcW w:w="0" w:type="auto"/>
            <w:tcBorders>
              <w:top w:val="nil"/>
              <w:left w:val="nil"/>
              <w:bottom w:val="nil"/>
              <w:right w:val="nil"/>
            </w:tcBorders>
            <w:shd w:val="clear" w:color="auto" w:fill="auto"/>
            <w:noWrap/>
            <w:vAlign w:val="bottom"/>
            <w:hideMark/>
          </w:tcPr>
          <w:p w:rsidR="005F405D" w:rsidRPr="00197DAE" w:rsidRDefault="005F405D" w:rsidP="005F405D">
            <w:pPr>
              <w:spacing w:after="0" w:line="240" w:lineRule="auto"/>
              <w:rPr>
                <w:rFonts w:ascii="Times New Roman" w:eastAsia="Times New Roman" w:hAnsi="Times New Roman" w:cs="Times New Roman"/>
                <w:sz w:val="20"/>
                <w:szCs w:val="20"/>
              </w:rPr>
            </w:pPr>
          </w:p>
        </w:tc>
        <w:tc>
          <w:tcPr>
            <w:tcW w:w="6009" w:type="dxa"/>
            <w:tcBorders>
              <w:top w:val="nil"/>
              <w:left w:val="nil"/>
              <w:bottom w:val="nil"/>
              <w:right w:val="nil"/>
            </w:tcBorders>
            <w:shd w:val="clear" w:color="auto" w:fill="auto"/>
            <w:vAlign w:val="bottom"/>
            <w:hideMark/>
          </w:tcPr>
          <w:p w:rsidR="005F405D" w:rsidRPr="00197DAE" w:rsidRDefault="005F405D" w:rsidP="005F405D">
            <w:pPr>
              <w:spacing w:after="0" w:line="240" w:lineRule="auto"/>
              <w:rPr>
                <w:rFonts w:ascii="Calibri" w:eastAsia="Times New Roman" w:hAnsi="Calibri" w:cs="Times New Roman"/>
                <w:sz w:val="20"/>
                <w:szCs w:val="20"/>
              </w:rPr>
            </w:pPr>
            <w:r w:rsidRPr="00197DAE">
              <w:rPr>
                <w:rFonts w:ascii="Calibri" w:eastAsia="Times New Roman" w:hAnsi="Calibri" w:cs="Times New Roman"/>
                <w:sz w:val="20"/>
                <w:szCs w:val="20"/>
              </w:rPr>
              <w:t>Plan and begin travel arrangements for President Conf. Exchange</w:t>
            </w:r>
          </w:p>
        </w:tc>
        <w:tc>
          <w:tcPr>
            <w:tcW w:w="3150" w:type="dxa"/>
            <w:tcBorders>
              <w:top w:val="nil"/>
              <w:left w:val="nil"/>
              <w:bottom w:val="nil"/>
              <w:right w:val="nil"/>
            </w:tcBorders>
            <w:shd w:val="clear" w:color="auto" w:fill="auto"/>
            <w:vAlign w:val="bottom"/>
            <w:hideMark/>
          </w:tcPr>
          <w:p w:rsidR="005F405D" w:rsidRPr="00197DAE" w:rsidRDefault="005F405D" w:rsidP="005F405D">
            <w:pPr>
              <w:spacing w:after="0" w:line="240" w:lineRule="auto"/>
              <w:rPr>
                <w:rFonts w:ascii="Calibri" w:eastAsia="Times New Roman" w:hAnsi="Calibri" w:cs="Times New Roman"/>
                <w:sz w:val="20"/>
                <w:szCs w:val="20"/>
              </w:rPr>
            </w:pPr>
            <w:r w:rsidRPr="00197DAE">
              <w:rPr>
                <w:rFonts w:ascii="Calibri" w:eastAsia="Times New Roman" w:hAnsi="Calibri" w:cs="Times New Roman"/>
                <w:sz w:val="20"/>
                <w:szCs w:val="20"/>
              </w:rPr>
              <w:t>AASFAA, April 28th-May 1st</w:t>
            </w:r>
          </w:p>
        </w:tc>
      </w:tr>
      <w:tr w:rsidR="00197DAE" w:rsidRPr="00197DAE" w:rsidTr="005F405D">
        <w:trPr>
          <w:trHeight w:val="255"/>
        </w:trPr>
        <w:tc>
          <w:tcPr>
            <w:tcW w:w="0" w:type="auto"/>
            <w:tcBorders>
              <w:top w:val="nil"/>
              <w:left w:val="nil"/>
              <w:bottom w:val="nil"/>
              <w:right w:val="nil"/>
            </w:tcBorders>
            <w:shd w:val="clear" w:color="auto" w:fill="auto"/>
            <w:noWrap/>
            <w:vAlign w:val="bottom"/>
            <w:hideMark/>
          </w:tcPr>
          <w:p w:rsidR="005F405D" w:rsidRPr="00197DAE" w:rsidRDefault="005F405D" w:rsidP="005F405D">
            <w:pPr>
              <w:spacing w:after="0" w:line="240" w:lineRule="auto"/>
              <w:rPr>
                <w:rFonts w:ascii="Calibri" w:eastAsia="Times New Roman" w:hAnsi="Calibri" w:cs="Times New Roman"/>
                <w:sz w:val="20"/>
                <w:szCs w:val="20"/>
              </w:rPr>
            </w:pPr>
          </w:p>
        </w:tc>
        <w:tc>
          <w:tcPr>
            <w:tcW w:w="6009" w:type="dxa"/>
            <w:tcBorders>
              <w:top w:val="nil"/>
              <w:left w:val="nil"/>
              <w:bottom w:val="nil"/>
              <w:right w:val="nil"/>
            </w:tcBorders>
            <w:shd w:val="clear" w:color="auto" w:fill="auto"/>
            <w:vAlign w:val="bottom"/>
            <w:hideMark/>
          </w:tcPr>
          <w:p w:rsidR="005F405D" w:rsidRPr="00197DAE" w:rsidRDefault="005F405D" w:rsidP="005F405D">
            <w:pPr>
              <w:spacing w:after="0" w:line="240" w:lineRule="auto"/>
              <w:rPr>
                <w:rFonts w:ascii="Calibri" w:eastAsia="Times New Roman" w:hAnsi="Calibri" w:cs="Times New Roman"/>
                <w:sz w:val="20"/>
                <w:szCs w:val="20"/>
              </w:rPr>
            </w:pPr>
            <w:r w:rsidRPr="00197DAE">
              <w:rPr>
                <w:rFonts w:ascii="Calibri" w:eastAsia="Times New Roman" w:hAnsi="Calibri" w:cs="Times New Roman"/>
                <w:sz w:val="20"/>
                <w:szCs w:val="20"/>
              </w:rPr>
              <w:t>Order Plaques and Awards: Board Members, President, Awardees</w:t>
            </w:r>
          </w:p>
        </w:tc>
        <w:tc>
          <w:tcPr>
            <w:tcW w:w="3150" w:type="dxa"/>
            <w:tcBorders>
              <w:top w:val="nil"/>
              <w:left w:val="nil"/>
              <w:bottom w:val="nil"/>
              <w:right w:val="nil"/>
            </w:tcBorders>
            <w:shd w:val="clear" w:color="auto" w:fill="auto"/>
            <w:vAlign w:val="bottom"/>
            <w:hideMark/>
          </w:tcPr>
          <w:p w:rsidR="005F405D" w:rsidRPr="00197DAE" w:rsidRDefault="005F405D" w:rsidP="005F405D">
            <w:pPr>
              <w:spacing w:after="0" w:line="240" w:lineRule="auto"/>
              <w:rPr>
                <w:rFonts w:ascii="Calibri" w:eastAsia="Times New Roman" w:hAnsi="Calibri" w:cs="Times New Roman"/>
                <w:sz w:val="20"/>
                <w:szCs w:val="20"/>
              </w:rPr>
            </w:pPr>
          </w:p>
        </w:tc>
      </w:tr>
      <w:tr w:rsidR="00197DAE" w:rsidRPr="00197DAE" w:rsidTr="005F405D">
        <w:trPr>
          <w:trHeight w:val="255"/>
        </w:trPr>
        <w:tc>
          <w:tcPr>
            <w:tcW w:w="0" w:type="auto"/>
            <w:tcBorders>
              <w:top w:val="nil"/>
              <w:left w:val="nil"/>
              <w:bottom w:val="nil"/>
              <w:right w:val="nil"/>
            </w:tcBorders>
            <w:shd w:val="clear" w:color="auto" w:fill="auto"/>
            <w:noWrap/>
            <w:vAlign w:val="bottom"/>
            <w:hideMark/>
          </w:tcPr>
          <w:p w:rsidR="005F405D" w:rsidRPr="00197DAE" w:rsidRDefault="005F405D" w:rsidP="005F405D">
            <w:pPr>
              <w:spacing w:after="0" w:line="240" w:lineRule="auto"/>
              <w:rPr>
                <w:rFonts w:ascii="Times New Roman" w:eastAsia="Times New Roman" w:hAnsi="Times New Roman" w:cs="Times New Roman"/>
                <w:sz w:val="20"/>
                <w:szCs w:val="20"/>
              </w:rPr>
            </w:pPr>
          </w:p>
        </w:tc>
        <w:tc>
          <w:tcPr>
            <w:tcW w:w="6009" w:type="dxa"/>
            <w:tcBorders>
              <w:top w:val="nil"/>
              <w:left w:val="nil"/>
              <w:bottom w:val="nil"/>
              <w:right w:val="nil"/>
            </w:tcBorders>
            <w:shd w:val="clear" w:color="auto" w:fill="auto"/>
            <w:vAlign w:val="bottom"/>
            <w:hideMark/>
          </w:tcPr>
          <w:p w:rsidR="005F405D" w:rsidRPr="00197DAE" w:rsidRDefault="005F405D" w:rsidP="005F405D">
            <w:pPr>
              <w:spacing w:after="0" w:line="240" w:lineRule="auto"/>
              <w:rPr>
                <w:rFonts w:ascii="Calibri" w:eastAsia="Times New Roman" w:hAnsi="Calibri" w:cs="Times New Roman"/>
                <w:sz w:val="20"/>
                <w:szCs w:val="20"/>
              </w:rPr>
            </w:pPr>
            <w:r w:rsidRPr="00197DAE">
              <w:rPr>
                <w:rFonts w:ascii="Calibri" w:eastAsia="Times New Roman" w:hAnsi="Calibri" w:cs="Times New Roman"/>
                <w:sz w:val="20"/>
                <w:szCs w:val="20"/>
              </w:rPr>
              <w:t>SASFAA Board Meeting and Conference</w:t>
            </w:r>
          </w:p>
        </w:tc>
        <w:tc>
          <w:tcPr>
            <w:tcW w:w="3150" w:type="dxa"/>
            <w:tcBorders>
              <w:top w:val="nil"/>
              <w:left w:val="nil"/>
              <w:bottom w:val="nil"/>
              <w:right w:val="nil"/>
            </w:tcBorders>
            <w:shd w:val="clear" w:color="auto" w:fill="auto"/>
            <w:vAlign w:val="bottom"/>
            <w:hideMark/>
          </w:tcPr>
          <w:p w:rsidR="005F405D" w:rsidRPr="00197DAE" w:rsidRDefault="005F405D" w:rsidP="005F405D">
            <w:pPr>
              <w:spacing w:after="0" w:line="240" w:lineRule="auto"/>
              <w:rPr>
                <w:rFonts w:ascii="Calibri" w:eastAsia="Times New Roman" w:hAnsi="Calibri" w:cs="Times New Roman"/>
                <w:sz w:val="20"/>
                <w:szCs w:val="20"/>
              </w:rPr>
            </w:pPr>
            <w:r w:rsidRPr="00197DAE">
              <w:rPr>
                <w:rFonts w:ascii="Calibri" w:eastAsia="Times New Roman" w:hAnsi="Calibri" w:cs="Times New Roman"/>
                <w:sz w:val="20"/>
                <w:szCs w:val="20"/>
              </w:rPr>
              <w:t>Feb 20th-25th</w:t>
            </w:r>
          </w:p>
        </w:tc>
      </w:tr>
      <w:tr w:rsidR="00197DAE" w:rsidRPr="00197DAE" w:rsidTr="005F405D">
        <w:trPr>
          <w:trHeight w:val="255"/>
        </w:trPr>
        <w:tc>
          <w:tcPr>
            <w:tcW w:w="0" w:type="auto"/>
            <w:tcBorders>
              <w:top w:val="nil"/>
              <w:left w:val="nil"/>
              <w:bottom w:val="nil"/>
              <w:right w:val="nil"/>
            </w:tcBorders>
            <w:shd w:val="clear" w:color="auto" w:fill="auto"/>
            <w:noWrap/>
            <w:vAlign w:val="bottom"/>
            <w:hideMark/>
          </w:tcPr>
          <w:p w:rsidR="005F405D" w:rsidRPr="00197DAE" w:rsidRDefault="005F405D" w:rsidP="005F405D">
            <w:pPr>
              <w:spacing w:after="0" w:line="240" w:lineRule="auto"/>
              <w:rPr>
                <w:rFonts w:ascii="Calibri" w:eastAsia="Times New Roman" w:hAnsi="Calibri" w:cs="Times New Roman"/>
                <w:sz w:val="20"/>
                <w:szCs w:val="20"/>
              </w:rPr>
            </w:pPr>
          </w:p>
        </w:tc>
        <w:tc>
          <w:tcPr>
            <w:tcW w:w="6009" w:type="dxa"/>
            <w:tcBorders>
              <w:top w:val="nil"/>
              <w:left w:val="nil"/>
              <w:bottom w:val="nil"/>
              <w:right w:val="nil"/>
            </w:tcBorders>
            <w:shd w:val="clear" w:color="auto" w:fill="auto"/>
            <w:vAlign w:val="bottom"/>
            <w:hideMark/>
          </w:tcPr>
          <w:p w:rsidR="005F405D" w:rsidRPr="00197DAE" w:rsidRDefault="005F405D" w:rsidP="005F405D">
            <w:pPr>
              <w:spacing w:after="0" w:line="240" w:lineRule="auto"/>
              <w:rPr>
                <w:rFonts w:ascii="Times New Roman" w:eastAsia="Times New Roman" w:hAnsi="Times New Roman" w:cs="Times New Roman"/>
                <w:sz w:val="20"/>
                <w:szCs w:val="20"/>
              </w:rPr>
            </w:pPr>
            <w:r w:rsidRPr="00197DAE">
              <w:rPr>
                <w:rFonts w:ascii="Times New Roman" w:eastAsia="Times New Roman" w:hAnsi="Times New Roman" w:cs="Times New Roman"/>
                <w:sz w:val="20"/>
                <w:szCs w:val="20"/>
              </w:rPr>
              <w:t>Submit nominations for NASFAA Awards (if any)</w:t>
            </w:r>
          </w:p>
        </w:tc>
        <w:tc>
          <w:tcPr>
            <w:tcW w:w="3150" w:type="dxa"/>
            <w:tcBorders>
              <w:top w:val="nil"/>
              <w:left w:val="nil"/>
              <w:bottom w:val="nil"/>
              <w:right w:val="nil"/>
            </w:tcBorders>
            <w:shd w:val="clear" w:color="auto" w:fill="auto"/>
            <w:vAlign w:val="bottom"/>
            <w:hideMark/>
          </w:tcPr>
          <w:p w:rsidR="005F405D" w:rsidRPr="00197DAE" w:rsidRDefault="005F405D" w:rsidP="005F405D">
            <w:pPr>
              <w:spacing w:after="0" w:line="240" w:lineRule="auto"/>
              <w:rPr>
                <w:rFonts w:ascii="Times New Roman" w:eastAsia="Times New Roman" w:hAnsi="Times New Roman" w:cs="Times New Roman"/>
                <w:sz w:val="20"/>
                <w:szCs w:val="20"/>
              </w:rPr>
            </w:pPr>
          </w:p>
        </w:tc>
      </w:tr>
      <w:tr w:rsidR="00197DAE" w:rsidRPr="00197DAE" w:rsidTr="005F405D">
        <w:trPr>
          <w:trHeight w:val="255"/>
        </w:trPr>
        <w:tc>
          <w:tcPr>
            <w:tcW w:w="0" w:type="auto"/>
            <w:tcBorders>
              <w:top w:val="nil"/>
              <w:left w:val="nil"/>
              <w:bottom w:val="nil"/>
              <w:right w:val="nil"/>
            </w:tcBorders>
            <w:shd w:val="clear" w:color="000000" w:fill="92D050"/>
            <w:noWrap/>
            <w:vAlign w:val="bottom"/>
            <w:hideMark/>
          </w:tcPr>
          <w:p w:rsidR="005F405D" w:rsidRPr="00197DAE" w:rsidRDefault="005F405D" w:rsidP="005F405D">
            <w:pPr>
              <w:spacing w:after="0" w:line="240" w:lineRule="auto"/>
              <w:rPr>
                <w:rFonts w:ascii="Calibri" w:eastAsia="Times New Roman" w:hAnsi="Calibri" w:cs="Times New Roman"/>
                <w:sz w:val="20"/>
                <w:szCs w:val="20"/>
              </w:rPr>
            </w:pPr>
            <w:r w:rsidRPr="00197DAE">
              <w:rPr>
                <w:rFonts w:ascii="Calibri" w:eastAsia="Times New Roman" w:hAnsi="Calibri" w:cs="Times New Roman"/>
                <w:sz w:val="20"/>
                <w:szCs w:val="20"/>
              </w:rPr>
              <w:t>MARCH</w:t>
            </w:r>
          </w:p>
        </w:tc>
        <w:tc>
          <w:tcPr>
            <w:tcW w:w="6009" w:type="dxa"/>
            <w:tcBorders>
              <w:top w:val="nil"/>
              <w:left w:val="nil"/>
              <w:bottom w:val="nil"/>
              <w:right w:val="nil"/>
            </w:tcBorders>
            <w:shd w:val="clear" w:color="000000" w:fill="92D050"/>
            <w:vAlign w:val="bottom"/>
            <w:hideMark/>
          </w:tcPr>
          <w:p w:rsidR="005F405D" w:rsidRPr="00197DAE" w:rsidRDefault="005F405D" w:rsidP="005F405D">
            <w:pPr>
              <w:spacing w:after="0" w:line="240" w:lineRule="auto"/>
              <w:rPr>
                <w:rFonts w:ascii="Calibri" w:eastAsia="Times New Roman" w:hAnsi="Calibri" w:cs="Times New Roman"/>
                <w:sz w:val="20"/>
                <w:szCs w:val="20"/>
              </w:rPr>
            </w:pPr>
            <w:r w:rsidRPr="00197DAE">
              <w:rPr>
                <w:rFonts w:ascii="Calibri" w:eastAsia="Times New Roman" w:hAnsi="Calibri" w:cs="Times New Roman"/>
                <w:sz w:val="20"/>
                <w:szCs w:val="20"/>
              </w:rPr>
              <w:t> </w:t>
            </w:r>
          </w:p>
        </w:tc>
        <w:tc>
          <w:tcPr>
            <w:tcW w:w="3150" w:type="dxa"/>
            <w:tcBorders>
              <w:top w:val="nil"/>
              <w:left w:val="nil"/>
              <w:bottom w:val="nil"/>
              <w:right w:val="nil"/>
            </w:tcBorders>
            <w:shd w:val="clear" w:color="000000" w:fill="92D050"/>
            <w:vAlign w:val="bottom"/>
            <w:hideMark/>
          </w:tcPr>
          <w:p w:rsidR="005F405D" w:rsidRPr="00197DAE" w:rsidRDefault="005F405D" w:rsidP="005F405D">
            <w:pPr>
              <w:spacing w:after="0" w:line="240" w:lineRule="auto"/>
              <w:rPr>
                <w:rFonts w:ascii="Calibri" w:eastAsia="Times New Roman" w:hAnsi="Calibri" w:cs="Times New Roman"/>
                <w:sz w:val="20"/>
                <w:szCs w:val="20"/>
              </w:rPr>
            </w:pPr>
            <w:r w:rsidRPr="00197DAE">
              <w:rPr>
                <w:rFonts w:ascii="Calibri" w:eastAsia="Times New Roman" w:hAnsi="Calibri" w:cs="Times New Roman"/>
                <w:sz w:val="20"/>
                <w:szCs w:val="20"/>
              </w:rPr>
              <w:t> </w:t>
            </w:r>
          </w:p>
        </w:tc>
      </w:tr>
      <w:tr w:rsidR="00197DAE" w:rsidRPr="00197DAE" w:rsidTr="005F405D">
        <w:trPr>
          <w:trHeight w:val="255"/>
        </w:trPr>
        <w:tc>
          <w:tcPr>
            <w:tcW w:w="0" w:type="auto"/>
            <w:tcBorders>
              <w:top w:val="nil"/>
              <w:left w:val="nil"/>
              <w:bottom w:val="nil"/>
              <w:right w:val="nil"/>
            </w:tcBorders>
            <w:shd w:val="clear" w:color="auto" w:fill="auto"/>
            <w:noWrap/>
            <w:vAlign w:val="bottom"/>
            <w:hideMark/>
          </w:tcPr>
          <w:p w:rsidR="005F405D" w:rsidRPr="00197DAE" w:rsidRDefault="005F405D" w:rsidP="005F405D">
            <w:pPr>
              <w:spacing w:after="0" w:line="240" w:lineRule="auto"/>
              <w:rPr>
                <w:rFonts w:ascii="Calibri" w:eastAsia="Times New Roman" w:hAnsi="Calibri" w:cs="Times New Roman"/>
                <w:sz w:val="20"/>
                <w:szCs w:val="20"/>
              </w:rPr>
            </w:pPr>
          </w:p>
        </w:tc>
        <w:tc>
          <w:tcPr>
            <w:tcW w:w="6009" w:type="dxa"/>
            <w:tcBorders>
              <w:top w:val="nil"/>
              <w:left w:val="nil"/>
              <w:bottom w:val="nil"/>
              <w:right w:val="nil"/>
            </w:tcBorders>
            <w:shd w:val="clear" w:color="auto" w:fill="auto"/>
            <w:vAlign w:val="bottom"/>
            <w:hideMark/>
          </w:tcPr>
          <w:p w:rsidR="005F405D" w:rsidRPr="00197DAE" w:rsidRDefault="005F405D" w:rsidP="005F405D">
            <w:pPr>
              <w:spacing w:after="0" w:line="240" w:lineRule="auto"/>
              <w:rPr>
                <w:rFonts w:ascii="Times New Roman" w:eastAsia="Times New Roman" w:hAnsi="Times New Roman" w:cs="Times New Roman"/>
                <w:sz w:val="20"/>
                <w:szCs w:val="20"/>
              </w:rPr>
            </w:pPr>
            <w:r w:rsidRPr="00197DAE">
              <w:rPr>
                <w:rFonts w:ascii="Calibri" w:eastAsia="Times New Roman" w:hAnsi="Calibri" w:cs="Times New Roman"/>
                <w:sz w:val="20"/>
                <w:szCs w:val="20"/>
              </w:rPr>
              <w:t>Send Birthday E-mail</w:t>
            </w:r>
          </w:p>
        </w:tc>
        <w:tc>
          <w:tcPr>
            <w:tcW w:w="3150" w:type="dxa"/>
            <w:tcBorders>
              <w:top w:val="nil"/>
              <w:left w:val="nil"/>
              <w:bottom w:val="nil"/>
              <w:right w:val="nil"/>
            </w:tcBorders>
            <w:shd w:val="clear" w:color="auto" w:fill="auto"/>
            <w:vAlign w:val="bottom"/>
            <w:hideMark/>
          </w:tcPr>
          <w:p w:rsidR="005F405D" w:rsidRPr="00197DAE" w:rsidRDefault="005F405D" w:rsidP="005F405D">
            <w:pPr>
              <w:spacing w:after="0" w:line="240" w:lineRule="auto"/>
              <w:rPr>
                <w:rFonts w:ascii="Times New Roman" w:eastAsia="Times New Roman" w:hAnsi="Times New Roman" w:cs="Times New Roman"/>
                <w:sz w:val="20"/>
                <w:szCs w:val="20"/>
              </w:rPr>
            </w:pPr>
          </w:p>
        </w:tc>
      </w:tr>
      <w:tr w:rsidR="00197DAE" w:rsidRPr="00197DAE" w:rsidTr="005F405D">
        <w:trPr>
          <w:trHeight w:val="255"/>
        </w:trPr>
        <w:tc>
          <w:tcPr>
            <w:tcW w:w="0" w:type="auto"/>
            <w:tcBorders>
              <w:top w:val="nil"/>
              <w:left w:val="nil"/>
              <w:bottom w:val="nil"/>
              <w:right w:val="nil"/>
            </w:tcBorders>
            <w:shd w:val="clear" w:color="auto" w:fill="auto"/>
            <w:noWrap/>
            <w:vAlign w:val="bottom"/>
            <w:hideMark/>
          </w:tcPr>
          <w:p w:rsidR="005F405D" w:rsidRPr="00197DAE" w:rsidRDefault="005F405D" w:rsidP="005F405D">
            <w:pPr>
              <w:spacing w:after="0" w:line="240" w:lineRule="auto"/>
              <w:rPr>
                <w:rFonts w:ascii="Times New Roman" w:eastAsia="Times New Roman" w:hAnsi="Times New Roman" w:cs="Times New Roman"/>
                <w:sz w:val="20"/>
                <w:szCs w:val="20"/>
              </w:rPr>
            </w:pPr>
          </w:p>
        </w:tc>
        <w:tc>
          <w:tcPr>
            <w:tcW w:w="6009" w:type="dxa"/>
            <w:tcBorders>
              <w:top w:val="nil"/>
              <w:left w:val="nil"/>
              <w:bottom w:val="nil"/>
              <w:right w:val="nil"/>
            </w:tcBorders>
            <w:shd w:val="clear" w:color="auto" w:fill="auto"/>
            <w:vAlign w:val="bottom"/>
            <w:hideMark/>
          </w:tcPr>
          <w:p w:rsidR="005F405D" w:rsidRPr="00197DAE" w:rsidRDefault="005F405D" w:rsidP="005F405D">
            <w:pPr>
              <w:spacing w:after="0" w:line="240" w:lineRule="auto"/>
              <w:rPr>
                <w:rFonts w:ascii="Times New Roman" w:eastAsia="Times New Roman" w:hAnsi="Times New Roman" w:cs="Times New Roman"/>
                <w:sz w:val="20"/>
                <w:szCs w:val="20"/>
              </w:rPr>
            </w:pPr>
            <w:r w:rsidRPr="00197DAE">
              <w:rPr>
                <w:rFonts w:ascii="Calibri" w:eastAsia="Times New Roman" w:hAnsi="Calibri" w:cs="Times New Roman"/>
                <w:sz w:val="20"/>
                <w:szCs w:val="20"/>
              </w:rPr>
              <w:t>Check scasfaapresident@gmail.com e-mail regularly</w:t>
            </w:r>
          </w:p>
        </w:tc>
        <w:tc>
          <w:tcPr>
            <w:tcW w:w="3150" w:type="dxa"/>
            <w:tcBorders>
              <w:top w:val="nil"/>
              <w:left w:val="nil"/>
              <w:bottom w:val="nil"/>
              <w:right w:val="nil"/>
            </w:tcBorders>
            <w:shd w:val="clear" w:color="auto" w:fill="auto"/>
            <w:vAlign w:val="bottom"/>
            <w:hideMark/>
          </w:tcPr>
          <w:p w:rsidR="005F405D" w:rsidRPr="00197DAE" w:rsidRDefault="005F405D" w:rsidP="005F405D">
            <w:pPr>
              <w:spacing w:after="0" w:line="240" w:lineRule="auto"/>
              <w:rPr>
                <w:rFonts w:ascii="Times New Roman" w:eastAsia="Times New Roman" w:hAnsi="Times New Roman" w:cs="Times New Roman"/>
                <w:sz w:val="20"/>
                <w:szCs w:val="20"/>
              </w:rPr>
            </w:pPr>
          </w:p>
        </w:tc>
      </w:tr>
      <w:tr w:rsidR="00197DAE" w:rsidRPr="00197DAE" w:rsidTr="005F405D">
        <w:trPr>
          <w:trHeight w:val="255"/>
        </w:trPr>
        <w:tc>
          <w:tcPr>
            <w:tcW w:w="0" w:type="auto"/>
            <w:tcBorders>
              <w:top w:val="nil"/>
              <w:left w:val="nil"/>
              <w:bottom w:val="nil"/>
              <w:right w:val="nil"/>
            </w:tcBorders>
            <w:shd w:val="clear" w:color="auto" w:fill="auto"/>
            <w:noWrap/>
            <w:vAlign w:val="bottom"/>
            <w:hideMark/>
          </w:tcPr>
          <w:p w:rsidR="005F405D" w:rsidRPr="00197DAE" w:rsidRDefault="005F405D" w:rsidP="005F405D">
            <w:pPr>
              <w:spacing w:after="0" w:line="240" w:lineRule="auto"/>
              <w:rPr>
                <w:rFonts w:ascii="Times New Roman" w:eastAsia="Times New Roman" w:hAnsi="Times New Roman" w:cs="Times New Roman"/>
                <w:sz w:val="20"/>
                <w:szCs w:val="20"/>
              </w:rPr>
            </w:pPr>
          </w:p>
        </w:tc>
        <w:tc>
          <w:tcPr>
            <w:tcW w:w="6009" w:type="dxa"/>
            <w:tcBorders>
              <w:top w:val="nil"/>
              <w:left w:val="nil"/>
              <w:bottom w:val="nil"/>
              <w:right w:val="nil"/>
            </w:tcBorders>
            <w:shd w:val="clear" w:color="auto" w:fill="auto"/>
            <w:vAlign w:val="bottom"/>
            <w:hideMark/>
          </w:tcPr>
          <w:p w:rsidR="005F405D" w:rsidRPr="00197DAE" w:rsidRDefault="005F405D" w:rsidP="005F405D">
            <w:pPr>
              <w:spacing w:after="0" w:line="240" w:lineRule="auto"/>
              <w:rPr>
                <w:rFonts w:ascii="Times New Roman" w:eastAsia="Times New Roman" w:hAnsi="Times New Roman" w:cs="Times New Roman"/>
                <w:sz w:val="20"/>
                <w:szCs w:val="20"/>
              </w:rPr>
            </w:pPr>
          </w:p>
        </w:tc>
        <w:tc>
          <w:tcPr>
            <w:tcW w:w="3150" w:type="dxa"/>
            <w:tcBorders>
              <w:top w:val="nil"/>
              <w:left w:val="nil"/>
              <w:bottom w:val="nil"/>
              <w:right w:val="nil"/>
            </w:tcBorders>
            <w:shd w:val="clear" w:color="auto" w:fill="auto"/>
            <w:vAlign w:val="bottom"/>
            <w:hideMark/>
          </w:tcPr>
          <w:p w:rsidR="005F405D" w:rsidRPr="00197DAE" w:rsidRDefault="005F405D" w:rsidP="005F405D">
            <w:pPr>
              <w:spacing w:after="0" w:line="240" w:lineRule="auto"/>
              <w:rPr>
                <w:rFonts w:ascii="Times New Roman" w:eastAsia="Times New Roman" w:hAnsi="Times New Roman" w:cs="Times New Roman"/>
                <w:sz w:val="20"/>
                <w:szCs w:val="20"/>
              </w:rPr>
            </w:pPr>
          </w:p>
        </w:tc>
      </w:tr>
      <w:tr w:rsidR="00197DAE" w:rsidRPr="00197DAE" w:rsidTr="005F405D">
        <w:trPr>
          <w:trHeight w:val="255"/>
        </w:trPr>
        <w:tc>
          <w:tcPr>
            <w:tcW w:w="0" w:type="auto"/>
            <w:tcBorders>
              <w:top w:val="nil"/>
              <w:left w:val="nil"/>
              <w:bottom w:val="nil"/>
              <w:right w:val="nil"/>
            </w:tcBorders>
            <w:shd w:val="clear" w:color="000000" w:fill="92D050"/>
            <w:noWrap/>
            <w:vAlign w:val="bottom"/>
            <w:hideMark/>
          </w:tcPr>
          <w:p w:rsidR="005F405D" w:rsidRPr="00197DAE" w:rsidRDefault="005F405D" w:rsidP="005F405D">
            <w:pPr>
              <w:spacing w:after="0" w:line="240" w:lineRule="auto"/>
              <w:rPr>
                <w:rFonts w:ascii="Calibri" w:eastAsia="Times New Roman" w:hAnsi="Calibri" w:cs="Times New Roman"/>
                <w:sz w:val="20"/>
                <w:szCs w:val="20"/>
              </w:rPr>
            </w:pPr>
            <w:r w:rsidRPr="00197DAE">
              <w:rPr>
                <w:rFonts w:ascii="Calibri" w:eastAsia="Times New Roman" w:hAnsi="Calibri" w:cs="Times New Roman"/>
                <w:sz w:val="20"/>
                <w:szCs w:val="20"/>
              </w:rPr>
              <w:t>APRIL</w:t>
            </w:r>
          </w:p>
        </w:tc>
        <w:tc>
          <w:tcPr>
            <w:tcW w:w="6009" w:type="dxa"/>
            <w:tcBorders>
              <w:top w:val="nil"/>
              <w:left w:val="nil"/>
              <w:bottom w:val="nil"/>
              <w:right w:val="nil"/>
            </w:tcBorders>
            <w:shd w:val="clear" w:color="000000" w:fill="92D050"/>
            <w:vAlign w:val="bottom"/>
            <w:hideMark/>
          </w:tcPr>
          <w:p w:rsidR="005F405D" w:rsidRPr="00197DAE" w:rsidRDefault="005F405D" w:rsidP="005F405D">
            <w:pPr>
              <w:spacing w:after="0" w:line="240" w:lineRule="auto"/>
              <w:rPr>
                <w:rFonts w:ascii="Calibri" w:eastAsia="Times New Roman" w:hAnsi="Calibri" w:cs="Times New Roman"/>
                <w:sz w:val="20"/>
                <w:szCs w:val="20"/>
              </w:rPr>
            </w:pPr>
            <w:r w:rsidRPr="00197DAE">
              <w:rPr>
                <w:rFonts w:ascii="Calibri" w:eastAsia="Times New Roman" w:hAnsi="Calibri" w:cs="Times New Roman"/>
                <w:sz w:val="20"/>
                <w:szCs w:val="20"/>
              </w:rPr>
              <w:t> </w:t>
            </w:r>
          </w:p>
        </w:tc>
        <w:tc>
          <w:tcPr>
            <w:tcW w:w="3150" w:type="dxa"/>
            <w:tcBorders>
              <w:top w:val="nil"/>
              <w:left w:val="nil"/>
              <w:bottom w:val="nil"/>
              <w:right w:val="nil"/>
            </w:tcBorders>
            <w:shd w:val="clear" w:color="000000" w:fill="92D050"/>
            <w:vAlign w:val="bottom"/>
            <w:hideMark/>
          </w:tcPr>
          <w:p w:rsidR="005F405D" w:rsidRPr="00197DAE" w:rsidRDefault="005F405D" w:rsidP="005F405D">
            <w:pPr>
              <w:spacing w:after="0" w:line="240" w:lineRule="auto"/>
              <w:rPr>
                <w:rFonts w:ascii="Calibri" w:eastAsia="Times New Roman" w:hAnsi="Calibri" w:cs="Times New Roman"/>
                <w:sz w:val="20"/>
                <w:szCs w:val="20"/>
              </w:rPr>
            </w:pPr>
            <w:r w:rsidRPr="00197DAE">
              <w:rPr>
                <w:rFonts w:ascii="Calibri" w:eastAsia="Times New Roman" w:hAnsi="Calibri" w:cs="Times New Roman"/>
                <w:sz w:val="20"/>
                <w:szCs w:val="20"/>
              </w:rPr>
              <w:t> </w:t>
            </w:r>
          </w:p>
        </w:tc>
      </w:tr>
      <w:tr w:rsidR="00197DAE" w:rsidRPr="00197DAE" w:rsidTr="005F405D">
        <w:trPr>
          <w:trHeight w:val="255"/>
        </w:trPr>
        <w:tc>
          <w:tcPr>
            <w:tcW w:w="0" w:type="auto"/>
            <w:tcBorders>
              <w:top w:val="nil"/>
              <w:left w:val="nil"/>
              <w:bottom w:val="nil"/>
              <w:right w:val="nil"/>
            </w:tcBorders>
            <w:shd w:val="clear" w:color="auto" w:fill="auto"/>
            <w:noWrap/>
            <w:vAlign w:val="bottom"/>
          </w:tcPr>
          <w:p w:rsidR="005F405D" w:rsidRPr="00197DAE" w:rsidRDefault="005F405D" w:rsidP="005F405D">
            <w:pPr>
              <w:spacing w:after="0" w:line="240" w:lineRule="auto"/>
              <w:rPr>
                <w:rFonts w:ascii="Calibri" w:eastAsia="Times New Roman" w:hAnsi="Calibri" w:cs="Times New Roman"/>
                <w:sz w:val="20"/>
                <w:szCs w:val="20"/>
              </w:rPr>
            </w:pPr>
          </w:p>
        </w:tc>
        <w:tc>
          <w:tcPr>
            <w:tcW w:w="6009" w:type="dxa"/>
            <w:tcBorders>
              <w:top w:val="nil"/>
              <w:left w:val="nil"/>
              <w:bottom w:val="nil"/>
              <w:right w:val="nil"/>
            </w:tcBorders>
            <w:shd w:val="clear" w:color="auto" w:fill="auto"/>
            <w:vAlign w:val="bottom"/>
          </w:tcPr>
          <w:p w:rsidR="005F405D" w:rsidRPr="00197DAE" w:rsidRDefault="005F405D" w:rsidP="005F405D">
            <w:pPr>
              <w:spacing w:after="0" w:line="240" w:lineRule="auto"/>
              <w:rPr>
                <w:rFonts w:ascii="Times New Roman" w:eastAsia="Times New Roman" w:hAnsi="Times New Roman" w:cs="Times New Roman"/>
                <w:sz w:val="20"/>
                <w:szCs w:val="20"/>
              </w:rPr>
            </w:pPr>
            <w:r w:rsidRPr="00197DAE">
              <w:rPr>
                <w:rFonts w:ascii="Calibri" w:eastAsia="Times New Roman" w:hAnsi="Calibri" w:cs="Times New Roman"/>
                <w:sz w:val="20"/>
                <w:szCs w:val="20"/>
              </w:rPr>
              <w:t>Send Birthday E-mail</w:t>
            </w:r>
          </w:p>
        </w:tc>
        <w:tc>
          <w:tcPr>
            <w:tcW w:w="3150" w:type="dxa"/>
            <w:tcBorders>
              <w:top w:val="nil"/>
              <w:left w:val="nil"/>
              <w:bottom w:val="nil"/>
              <w:right w:val="nil"/>
            </w:tcBorders>
            <w:shd w:val="clear" w:color="auto" w:fill="auto"/>
            <w:vAlign w:val="bottom"/>
          </w:tcPr>
          <w:p w:rsidR="005F405D" w:rsidRPr="00197DAE" w:rsidRDefault="005F405D" w:rsidP="005F405D">
            <w:pPr>
              <w:spacing w:after="0" w:line="240" w:lineRule="auto"/>
              <w:rPr>
                <w:rFonts w:ascii="Calibri" w:eastAsia="Times New Roman" w:hAnsi="Calibri" w:cs="Times New Roman"/>
                <w:sz w:val="20"/>
                <w:szCs w:val="20"/>
              </w:rPr>
            </w:pPr>
          </w:p>
        </w:tc>
      </w:tr>
      <w:tr w:rsidR="00197DAE" w:rsidRPr="00197DAE" w:rsidTr="005F405D">
        <w:trPr>
          <w:trHeight w:val="255"/>
        </w:trPr>
        <w:tc>
          <w:tcPr>
            <w:tcW w:w="0" w:type="auto"/>
            <w:tcBorders>
              <w:top w:val="nil"/>
              <w:left w:val="nil"/>
              <w:bottom w:val="nil"/>
              <w:right w:val="nil"/>
            </w:tcBorders>
            <w:shd w:val="clear" w:color="auto" w:fill="auto"/>
            <w:noWrap/>
            <w:vAlign w:val="bottom"/>
          </w:tcPr>
          <w:p w:rsidR="005F405D" w:rsidRPr="00197DAE" w:rsidRDefault="005F405D" w:rsidP="005F405D">
            <w:pPr>
              <w:spacing w:after="0" w:line="240" w:lineRule="auto"/>
              <w:rPr>
                <w:rFonts w:ascii="Calibri" w:eastAsia="Times New Roman" w:hAnsi="Calibri" w:cs="Times New Roman"/>
                <w:sz w:val="20"/>
                <w:szCs w:val="20"/>
              </w:rPr>
            </w:pPr>
          </w:p>
        </w:tc>
        <w:tc>
          <w:tcPr>
            <w:tcW w:w="6009" w:type="dxa"/>
            <w:tcBorders>
              <w:top w:val="nil"/>
              <w:left w:val="nil"/>
              <w:bottom w:val="nil"/>
              <w:right w:val="nil"/>
            </w:tcBorders>
            <w:shd w:val="clear" w:color="auto" w:fill="auto"/>
            <w:vAlign w:val="bottom"/>
          </w:tcPr>
          <w:p w:rsidR="005F405D" w:rsidRPr="00197DAE" w:rsidRDefault="005F405D" w:rsidP="005F405D">
            <w:pPr>
              <w:spacing w:after="0" w:line="240" w:lineRule="auto"/>
              <w:rPr>
                <w:rFonts w:ascii="Times New Roman" w:eastAsia="Times New Roman" w:hAnsi="Times New Roman" w:cs="Times New Roman"/>
                <w:sz w:val="20"/>
                <w:szCs w:val="20"/>
              </w:rPr>
            </w:pPr>
            <w:r w:rsidRPr="00197DAE">
              <w:rPr>
                <w:rFonts w:ascii="Calibri" w:eastAsia="Times New Roman" w:hAnsi="Calibri" w:cs="Times New Roman"/>
                <w:sz w:val="20"/>
                <w:szCs w:val="20"/>
              </w:rPr>
              <w:t>Check scasfaapresident@gmail.com e-mail regularly</w:t>
            </w:r>
          </w:p>
        </w:tc>
        <w:tc>
          <w:tcPr>
            <w:tcW w:w="3150" w:type="dxa"/>
            <w:tcBorders>
              <w:top w:val="nil"/>
              <w:left w:val="nil"/>
              <w:bottom w:val="nil"/>
              <w:right w:val="nil"/>
            </w:tcBorders>
            <w:shd w:val="clear" w:color="auto" w:fill="auto"/>
            <w:vAlign w:val="bottom"/>
          </w:tcPr>
          <w:p w:rsidR="005F405D" w:rsidRPr="00197DAE" w:rsidRDefault="005F405D" w:rsidP="005F405D">
            <w:pPr>
              <w:spacing w:after="0" w:line="240" w:lineRule="auto"/>
              <w:rPr>
                <w:rFonts w:ascii="Calibri" w:eastAsia="Times New Roman" w:hAnsi="Calibri" w:cs="Times New Roman"/>
                <w:sz w:val="20"/>
                <w:szCs w:val="20"/>
              </w:rPr>
            </w:pPr>
          </w:p>
        </w:tc>
      </w:tr>
      <w:tr w:rsidR="00197DAE" w:rsidRPr="00197DAE" w:rsidTr="005F405D">
        <w:trPr>
          <w:trHeight w:val="255"/>
        </w:trPr>
        <w:tc>
          <w:tcPr>
            <w:tcW w:w="0" w:type="auto"/>
            <w:tcBorders>
              <w:top w:val="nil"/>
              <w:left w:val="nil"/>
              <w:bottom w:val="nil"/>
              <w:right w:val="nil"/>
            </w:tcBorders>
            <w:shd w:val="clear" w:color="auto" w:fill="auto"/>
            <w:noWrap/>
            <w:vAlign w:val="bottom"/>
            <w:hideMark/>
          </w:tcPr>
          <w:p w:rsidR="005F405D" w:rsidRPr="00197DAE" w:rsidRDefault="005F405D" w:rsidP="005F405D">
            <w:pPr>
              <w:spacing w:after="0" w:line="240" w:lineRule="auto"/>
              <w:rPr>
                <w:rFonts w:ascii="Calibri" w:eastAsia="Times New Roman" w:hAnsi="Calibri" w:cs="Times New Roman"/>
                <w:sz w:val="20"/>
                <w:szCs w:val="20"/>
              </w:rPr>
            </w:pPr>
          </w:p>
        </w:tc>
        <w:tc>
          <w:tcPr>
            <w:tcW w:w="6009" w:type="dxa"/>
            <w:tcBorders>
              <w:top w:val="nil"/>
              <w:left w:val="nil"/>
              <w:bottom w:val="nil"/>
              <w:right w:val="nil"/>
            </w:tcBorders>
            <w:shd w:val="clear" w:color="auto" w:fill="auto"/>
            <w:vAlign w:val="bottom"/>
            <w:hideMark/>
          </w:tcPr>
          <w:p w:rsidR="005F405D" w:rsidRPr="00197DAE" w:rsidRDefault="005F405D" w:rsidP="005F405D">
            <w:pPr>
              <w:spacing w:after="0" w:line="240" w:lineRule="auto"/>
              <w:rPr>
                <w:rFonts w:ascii="Calibri" w:eastAsia="Times New Roman" w:hAnsi="Calibri" w:cs="Times New Roman"/>
                <w:sz w:val="20"/>
                <w:szCs w:val="20"/>
              </w:rPr>
            </w:pPr>
            <w:r w:rsidRPr="00197DAE">
              <w:rPr>
                <w:rFonts w:ascii="Calibri" w:eastAsia="Times New Roman" w:hAnsi="Calibri" w:cs="Times New Roman"/>
                <w:sz w:val="20"/>
                <w:szCs w:val="20"/>
              </w:rPr>
              <w:t>SCASFAA Conference</w:t>
            </w:r>
          </w:p>
        </w:tc>
        <w:tc>
          <w:tcPr>
            <w:tcW w:w="3150" w:type="dxa"/>
            <w:tcBorders>
              <w:top w:val="nil"/>
              <w:left w:val="nil"/>
              <w:bottom w:val="nil"/>
              <w:right w:val="nil"/>
            </w:tcBorders>
            <w:shd w:val="clear" w:color="auto" w:fill="auto"/>
            <w:vAlign w:val="bottom"/>
            <w:hideMark/>
          </w:tcPr>
          <w:p w:rsidR="005F405D" w:rsidRPr="00197DAE" w:rsidRDefault="005F405D" w:rsidP="005F405D">
            <w:pPr>
              <w:spacing w:after="0" w:line="240" w:lineRule="auto"/>
              <w:rPr>
                <w:rFonts w:ascii="Calibri" w:eastAsia="Times New Roman" w:hAnsi="Calibri" w:cs="Times New Roman"/>
                <w:sz w:val="20"/>
                <w:szCs w:val="20"/>
              </w:rPr>
            </w:pPr>
            <w:r w:rsidRPr="00197DAE">
              <w:rPr>
                <w:rFonts w:ascii="Calibri" w:eastAsia="Times New Roman" w:hAnsi="Calibri" w:cs="Times New Roman"/>
                <w:sz w:val="20"/>
                <w:szCs w:val="20"/>
              </w:rPr>
              <w:t>April 12-15th</w:t>
            </w:r>
          </w:p>
        </w:tc>
      </w:tr>
      <w:tr w:rsidR="00197DAE" w:rsidRPr="00197DAE" w:rsidTr="005F405D">
        <w:trPr>
          <w:trHeight w:val="255"/>
        </w:trPr>
        <w:tc>
          <w:tcPr>
            <w:tcW w:w="0" w:type="auto"/>
            <w:tcBorders>
              <w:top w:val="nil"/>
              <w:left w:val="nil"/>
              <w:bottom w:val="nil"/>
              <w:right w:val="nil"/>
            </w:tcBorders>
            <w:shd w:val="clear" w:color="auto" w:fill="auto"/>
            <w:noWrap/>
            <w:vAlign w:val="bottom"/>
            <w:hideMark/>
          </w:tcPr>
          <w:p w:rsidR="005F405D" w:rsidRPr="00197DAE" w:rsidRDefault="005F405D" w:rsidP="005F405D">
            <w:pPr>
              <w:spacing w:after="0" w:line="240" w:lineRule="auto"/>
              <w:rPr>
                <w:rFonts w:ascii="Calibri" w:eastAsia="Times New Roman" w:hAnsi="Calibri" w:cs="Times New Roman"/>
                <w:sz w:val="20"/>
                <w:szCs w:val="20"/>
              </w:rPr>
            </w:pPr>
          </w:p>
        </w:tc>
        <w:tc>
          <w:tcPr>
            <w:tcW w:w="6009" w:type="dxa"/>
            <w:tcBorders>
              <w:top w:val="nil"/>
              <w:left w:val="nil"/>
              <w:bottom w:val="nil"/>
              <w:right w:val="nil"/>
            </w:tcBorders>
            <w:shd w:val="clear" w:color="auto" w:fill="auto"/>
            <w:vAlign w:val="bottom"/>
            <w:hideMark/>
          </w:tcPr>
          <w:p w:rsidR="005F405D" w:rsidRPr="00197DAE" w:rsidRDefault="005F405D" w:rsidP="005F405D">
            <w:pPr>
              <w:spacing w:after="0" w:line="240" w:lineRule="auto"/>
              <w:rPr>
                <w:rFonts w:ascii="Calibri" w:eastAsia="Times New Roman" w:hAnsi="Calibri" w:cs="Times New Roman"/>
                <w:sz w:val="20"/>
                <w:szCs w:val="20"/>
              </w:rPr>
            </w:pPr>
            <w:r w:rsidRPr="00197DAE">
              <w:rPr>
                <w:rFonts w:ascii="Calibri" w:eastAsia="Times New Roman" w:hAnsi="Calibri" w:cs="Times New Roman"/>
                <w:sz w:val="20"/>
                <w:szCs w:val="20"/>
              </w:rPr>
              <w:t>AASFAA (SASFAA President's Exchange)</w:t>
            </w:r>
          </w:p>
        </w:tc>
        <w:tc>
          <w:tcPr>
            <w:tcW w:w="3150" w:type="dxa"/>
            <w:tcBorders>
              <w:top w:val="nil"/>
              <w:left w:val="nil"/>
              <w:bottom w:val="nil"/>
              <w:right w:val="nil"/>
            </w:tcBorders>
            <w:shd w:val="clear" w:color="auto" w:fill="auto"/>
            <w:vAlign w:val="bottom"/>
            <w:hideMark/>
          </w:tcPr>
          <w:p w:rsidR="005F405D" w:rsidRPr="00197DAE" w:rsidRDefault="005F405D" w:rsidP="005F405D">
            <w:pPr>
              <w:spacing w:after="0" w:line="240" w:lineRule="auto"/>
              <w:rPr>
                <w:rFonts w:ascii="Calibri" w:eastAsia="Times New Roman" w:hAnsi="Calibri" w:cs="Times New Roman"/>
                <w:sz w:val="20"/>
                <w:szCs w:val="20"/>
              </w:rPr>
            </w:pPr>
            <w:r w:rsidRPr="00197DAE">
              <w:rPr>
                <w:rFonts w:ascii="Calibri" w:eastAsia="Times New Roman" w:hAnsi="Calibri" w:cs="Times New Roman"/>
                <w:sz w:val="20"/>
                <w:szCs w:val="20"/>
              </w:rPr>
              <w:t>April 28th-May 1st</w:t>
            </w:r>
          </w:p>
        </w:tc>
      </w:tr>
      <w:tr w:rsidR="00197DAE" w:rsidRPr="00197DAE" w:rsidTr="005F405D">
        <w:trPr>
          <w:trHeight w:val="255"/>
        </w:trPr>
        <w:tc>
          <w:tcPr>
            <w:tcW w:w="0" w:type="auto"/>
            <w:tcBorders>
              <w:top w:val="nil"/>
              <w:left w:val="nil"/>
              <w:bottom w:val="nil"/>
              <w:right w:val="nil"/>
            </w:tcBorders>
            <w:shd w:val="clear" w:color="auto" w:fill="auto"/>
            <w:noWrap/>
            <w:vAlign w:val="bottom"/>
            <w:hideMark/>
          </w:tcPr>
          <w:p w:rsidR="005F405D" w:rsidRPr="00197DAE" w:rsidRDefault="005F405D" w:rsidP="005F405D">
            <w:pPr>
              <w:spacing w:after="0" w:line="240" w:lineRule="auto"/>
              <w:rPr>
                <w:rFonts w:ascii="Calibri" w:eastAsia="Times New Roman" w:hAnsi="Calibri" w:cs="Times New Roman"/>
                <w:sz w:val="20"/>
                <w:szCs w:val="20"/>
              </w:rPr>
            </w:pPr>
          </w:p>
        </w:tc>
        <w:tc>
          <w:tcPr>
            <w:tcW w:w="6009" w:type="dxa"/>
            <w:tcBorders>
              <w:top w:val="nil"/>
              <w:left w:val="nil"/>
              <w:bottom w:val="nil"/>
              <w:right w:val="nil"/>
            </w:tcBorders>
            <w:shd w:val="clear" w:color="auto" w:fill="auto"/>
            <w:vAlign w:val="bottom"/>
            <w:hideMark/>
          </w:tcPr>
          <w:p w:rsidR="005F405D" w:rsidRPr="00197DAE" w:rsidRDefault="005F405D" w:rsidP="005F405D">
            <w:pPr>
              <w:spacing w:after="0" w:line="240" w:lineRule="auto"/>
              <w:rPr>
                <w:rFonts w:ascii="Times New Roman" w:eastAsia="Times New Roman" w:hAnsi="Times New Roman" w:cs="Times New Roman"/>
                <w:sz w:val="20"/>
                <w:szCs w:val="20"/>
              </w:rPr>
            </w:pPr>
          </w:p>
        </w:tc>
        <w:tc>
          <w:tcPr>
            <w:tcW w:w="3150" w:type="dxa"/>
            <w:tcBorders>
              <w:top w:val="nil"/>
              <w:left w:val="nil"/>
              <w:bottom w:val="nil"/>
              <w:right w:val="nil"/>
            </w:tcBorders>
            <w:shd w:val="clear" w:color="auto" w:fill="auto"/>
            <w:vAlign w:val="bottom"/>
            <w:hideMark/>
          </w:tcPr>
          <w:p w:rsidR="005F405D" w:rsidRPr="00197DAE" w:rsidRDefault="005F405D" w:rsidP="005F405D">
            <w:pPr>
              <w:spacing w:after="0" w:line="240" w:lineRule="auto"/>
              <w:rPr>
                <w:rFonts w:ascii="Times New Roman" w:eastAsia="Times New Roman" w:hAnsi="Times New Roman" w:cs="Times New Roman"/>
                <w:sz w:val="20"/>
                <w:szCs w:val="20"/>
              </w:rPr>
            </w:pPr>
          </w:p>
        </w:tc>
      </w:tr>
      <w:tr w:rsidR="00197DAE" w:rsidRPr="00197DAE" w:rsidTr="005F405D">
        <w:trPr>
          <w:trHeight w:val="255"/>
        </w:trPr>
        <w:tc>
          <w:tcPr>
            <w:tcW w:w="0" w:type="auto"/>
            <w:tcBorders>
              <w:top w:val="nil"/>
              <w:left w:val="nil"/>
              <w:bottom w:val="nil"/>
              <w:right w:val="nil"/>
            </w:tcBorders>
            <w:shd w:val="clear" w:color="000000" w:fill="92D050"/>
            <w:noWrap/>
            <w:vAlign w:val="bottom"/>
            <w:hideMark/>
          </w:tcPr>
          <w:p w:rsidR="005F405D" w:rsidRPr="00197DAE" w:rsidRDefault="005F405D" w:rsidP="005F405D">
            <w:pPr>
              <w:spacing w:after="0" w:line="240" w:lineRule="auto"/>
              <w:rPr>
                <w:rFonts w:ascii="Calibri" w:eastAsia="Times New Roman" w:hAnsi="Calibri" w:cs="Times New Roman"/>
                <w:sz w:val="20"/>
                <w:szCs w:val="20"/>
              </w:rPr>
            </w:pPr>
            <w:r w:rsidRPr="00197DAE">
              <w:rPr>
                <w:rFonts w:ascii="Calibri" w:eastAsia="Times New Roman" w:hAnsi="Calibri" w:cs="Times New Roman"/>
                <w:sz w:val="20"/>
                <w:szCs w:val="20"/>
              </w:rPr>
              <w:t>MAY</w:t>
            </w:r>
          </w:p>
        </w:tc>
        <w:tc>
          <w:tcPr>
            <w:tcW w:w="6009" w:type="dxa"/>
            <w:tcBorders>
              <w:top w:val="nil"/>
              <w:left w:val="nil"/>
              <w:bottom w:val="nil"/>
              <w:right w:val="nil"/>
            </w:tcBorders>
            <w:shd w:val="clear" w:color="000000" w:fill="92D050"/>
            <w:vAlign w:val="bottom"/>
            <w:hideMark/>
          </w:tcPr>
          <w:p w:rsidR="005F405D" w:rsidRPr="00197DAE" w:rsidRDefault="005F405D" w:rsidP="005F405D">
            <w:pPr>
              <w:spacing w:after="0" w:line="240" w:lineRule="auto"/>
              <w:rPr>
                <w:rFonts w:ascii="Calibri" w:eastAsia="Times New Roman" w:hAnsi="Calibri" w:cs="Times New Roman"/>
                <w:sz w:val="20"/>
                <w:szCs w:val="20"/>
              </w:rPr>
            </w:pPr>
            <w:r w:rsidRPr="00197DAE">
              <w:rPr>
                <w:rFonts w:ascii="Calibri" w:eastAsia="Times New Roman" w:hAnsi="Calibri" w:cs="Times New Roman"/>
                <w:sz w:val="20"/>
                <w:szCs w:val="20"/>
              </w:rPr>
              <w:t> </w:t>
            </w:r>
          </w:p>
        </w:tc>
        <w:tc>
          <w:tcPr>
            <w:tcW w:w="3150" w:type="dxa"/>
            <w:tcBorders>
              <w:top w:val="nil"/>
              <w:left w:val="nil"/>
              <w:bottom w:val="nil"/>
              <w:right w:val="nil"/>
            </w:tcBorders>
            <w:shd w:val="clear" w:color="000000" w:fill="92D050"/>
            <w:vAlign w:val="bottom"/>
            <w:hideMark/>
          </w:tcPr>
          <w:p w:rsidR="005F405D" w:rsidRPr="00197DAE" w:rsidRDefault="005F405D" w:rsidP="005F405D">
            <w:pPr>
              <w:spacing w:after="0" w:line="240" w:lineRule="auto"/>
              <w:rPr>
                <w:rFonts w:ascii="Calibri" w:eastAsia="Times New Roman" w:hAnsi="Calibri" w:cs="Times New Roman"/>
                <w:sz w:val="20"/>
                <w:szCs w:val="20"/>
              </w:rPr>
            </w:pPr>
            <w:r w:rsidRPr="00197DAE">
              <w:rPr>
                <w:rFonts w:ascii="Calibri" w:eastAsia="Times New Roman" w:hAnsi="Calibri" w:cs="Times New Roman"/>
                <w:sz w:val="20"/>
                <w:szCs w:val="20"/>
              </w:rPr>
              <w:t> </w:t>
            </w:r>
          </w:p>
        </w:tc>
      </w:tr>
      <w:tr w:rsidR="00197DAE" w:rsidRPr="00197DAE" w:rsidTr="005F405D">
        <w:trPr>
          <w:trHeight w:val="255"/>
        </w:trPr>
        <w:tc>
          <w:tcPr>
            <w:tcW w:w="0" w:type="auto"/>
            <w:tcBorders>
              <w:top w:val="nil"/>
              <w:left w:val="nil"/>
              <w:bottom w:val="nil"/>
              <w:right w:val="nil"/>
            </w:tcBorders>
            <w:shd w:val="clear" w:color="auto" w:fill="auto"/>
            <w:noWrap/>
            <w:vAlign w:val="bottom"/>
          </w:tcPr>
          <w:p w:rsidR="005F405D" w:rsidRPr="00197DAE" w:rsidRDefault="005F405D" w:rsidP="005F405D">
            <w:pPr>
              <w:spacing w:after="0" w:line="240" w:lineRule="auto"/>
              <w:rPr>
                <w:rFonts w:ascii="Calibri" w:eastAsia="Times New Roman" w:hAnsi="Calibri" w:cs="Times New Roman"/>
                <w:sz w:val="20"/>
                <w:szCs w:val="20"/>
              </w:rPr>
            </w:pPr>
          </w:p>
        </w:tc>
        <w:tc>
          <w:tcPr>
            <w:tcW w:w="6009" w:type="dxa"/>
            <w:tcBorders>
              <w:top w:val="nil"/>
              <w:left w:val="nil"/>
              <w:bottom w:val="nil"/>
              <w:right w:val="nil"/>
            </w:tcBorders>
            <w:shd w:val="clear" w:color="auto" w:fill="auto"/>
            <w:vAlign w:val="bottom"/>
          </w:tcPr>
          <w:p w:rsidR="005F405D" w:rsidRPr="00197DAE" w:rsidRDefault="005F405D" w:rsidP="005F405D">
            <w:pPr>
              <w:spacing w:after="0" w:line="240" w:lineRule="auto"/>
              <w:rPr>
                <w:rFonts w:ascii="Times New Roman" w:eastAsia="Times New Roman" w:hAnsi="Times New Roman" w:cs="Times New Roman"/>
                <w:sz w:val="20"/>
                <w:szCs w:val="20"/>
              </w:rPr>
            </w:pPr>
            <w:r w:rsidRPr="00197DAE">
              <w:rPr>
                <w:rFonts w:ascii="Calibri" w:eastAsia="Times New Roman" w:hAnsi="Calibri" w:cs="Times New Roman"/>
                <w:sz w:val="20"/>
                <w:szCs w:val="20"/>
              </w:rPr>
              <w:t>Send Birthday E-mail</w:t>
            </w:r>
          </w:p>
        </w:tc>
        <w:tc>
          <w:tcPr>
            <w:tcW w:w="3150" w:type="dxa"/>
            <w:tcBorders>
              <w:top w:val="nil"/>
              <w:left w:val="nil"/>
              <w:bottom w:val="nil"/>
              <w:right w:val="nil"/>
            </w:tcBorders>
            <w:shd w:val="clear" w:color="auto" w:fill="auto"/>
            <w:vAlign w:val="bottom"/>
          </w:tcPr>
          <w:p w:rsidR="005F405D" w:rsidRPr="00197DAE" w:rsidRDefault="005F405D" w:rsidP="005F405D">
            <w:pPr>
              <w:spacing w:after="0" w:line="240" w:lineRule="auto"/>
              <w:rPr>
                <w:rFonts w:ascii="Calibri" w:eastAsia="Times New Roman" w:hAnsi="Calibri" w:cs="Times New Roman"/>
                <w:sz w:val="20"/>
                <w:szCs w:val="20"/>
              </w:rPr>
            </w:pPr>
          </w:p>
        </w:tc>
      </w:tr>
      <w:tr w:rsidR="00197DAE" w:rsidRPr="00197DAE" w:rsidTr="005F405D">
        <w:trPr>
          <w:trHeight w:val="255"/>
        </w:trPr>
        <w:tc>
          <w:tcPr>
            <w:tcW w:w="0" w:type="auto"/>
            <w:tcBorders>
              <w:top w:val="nil"/>
              <w:left w:val="nil"/>
              <w:bottom w:val="nil"/>
              <w:right w:val="nil"/>
            </w:tcBorders>
            <w:shd w:val="clear" w:color="auto" w:fill="auto"/>
            <w:noWrap/>
            <w:vAlign w:val="bottom"/>
          </w:tcPr>
          <w:p w:rsidR="005F405D" w:rsidRPr="00197DAE" w:rsidRDefault="005F405D" w:rsidP="005F405D">
            <w:pPr>
              <w:spacing w:after="0" w:line="240" w:lineRule="auto"/>
              <w:rPr>
                <w:rFonts w:ascii="Calibri" w:eastAsia="Times New Roman" w:hAnsi="Calibri" w:cs="Times New Roman"/>
                <w:sz w:val="20"/>
                <w:szCs w:val="20"/>
              </w:rPr>
            </w:pPr>
          </w:p>
        </w:tc>
        <w:tc>
          <w:tcPr>
            <w:tcW w:w="6009" w:type="dxa"/>
            <w:tcBorders>
              <w:top w:val="nil"/>
              <w:left w:val="nil"/>
              <w:bottom w:val="nil"/>
              <w:right w:val="nil"/>
            </w:tcBorders>
            <w:shd w:val="clear" w:color="auto" w:fill="auto"/>
            <w:vAlign w:val="bottom"/>
          </w:tcPr>
          <w:p w:rsidR="005F405D" w:rsidRPr="00197DAE" w:rsidRDefault="005F405D" w:rsidP="005F405D">
            <w:pPr>
              <w:spacing w:after="0" w:line="240" w:lineRule="auto"/>
              <w:rPr>
                <w:rFonts w:ascii="Times New Roman" w:eastAsia="Times New Roman" w:hAnsi="Times New Roman" w:cs="Times New Roman"/>
                <w:sz w:val="20"/>
                <w:szCs w:val="20"/>
              </w:rPr>
            </w:pPr>
            <w:r w:rsidRPr="00197DAE">
              <w:rPr>
                <w:rFonts w:ascii="Calibri" w:eastAsia="Times New Roman" w:hAnsi="Calibri" w:cs="Times New Roman"/>
                <w:sz w:val="20"/>
                <w:szCs w:val="20"/>
              </w:rPr>
              <w:t>Check scasfaapresident@gmail.com e-mail regularly</w:t>
            </w:r>
          </w:p>
        </w:tc>
        <w:tc>
          <w:tcPr>
            <w:tcW w:w="3150" w:type="dxa"/>
            <w:tcBorders>
              <w:top w:val="nil"/>
              <w:left w:val="nil"/>
              <w:bottom w:val="nil"/>
              <w:right w:val="nil"/>
            </w:tcBorders>
            <w:shd w:val="clear" w:color="auto" w:fill="auto"/>
            <w:vAlign w:val="bottom"/>
          </w:tcPr>
          <w:p w:rsidR="005F405D" w:rsidRPr="00197DAE" w:rsidRDefault="005F405D" w:rsidP="005F405D">
            <w:pPr>
              <w:spacing w:after="0" w:line="240" w:lineRule="auto"/>
              <w:rPr>
                <w:rFonts w:ascii="Calibri" w:eastAsia="Times New Roman" w:hAnsi="Calibri" w:cs="Times New Roman"/>
                <w:sz w:val="20"/>
                <w:szCs w:val="20"/>
              </w:rPr>
            </w:pPr>
          </w:p>
        </w:tc>
      </w:tr>
      <w:tr w:rsidR="00197DAE" w:rsidRPr="00197DAE" w:rsidTr="005F405D">
        <w:trPr>
          <w:trHeight w:val="255"/>
        </w:trPr>
        <w:tc>
          <w:tcPr>
            <w:tcW w:w="0" w:type="auto"/>
            <w:tcBorders>
              <w:top w:val="nil"/>
              <w:left w:val="nil"/>
              <w:bottom w:val="nil"/>
              <w:right w:val="nil"/>
            </w:tcBorders>
            <w:shd w:val="clear" w:color="auto" w:fill="auto"/>
            <w:noWrap/>
            <w:vAlign w:val="bottom"/>
            <w:hideMark/>
          </w:tcPr>
          <w:p w:rsidR="005F405D" w:rsidRPr="00197DAE" w:rsidRDefault="005F405D" w:rsidP="005F405D">
            <w:pPr>
              <w:spacing w:after="0" w:line="240" w:lineRule="auto"/>
              <w:rPr>
                <w:rFonts w:ascii="Calibri" w:eastAsia="Times New Roman" w:hAnsi="Calibri" w:cs="Times New Roman"/>
                <w:sz w:val="20"/>
                <w:szCs w:val="20"/>
              </w:rPr>
            </w:pPr>
          </w:p>
        </w:tc>
        <w:tc>
          <w:tcPr>
            <w:tcW w:w="6009" w:type="dxa"/>
            <w:tcBorders>
              <w:top w:val="nil"/>
              <w:left w:val="nil"/>
              <w:bottom w:val="nil"/>
              <w:right w:val="nil"/>
            </w:tcBorders>
            <w:shd w:val="clear" w:color="auto" w:fill="auto"/>
            <w:vAlign w:val="bottom"/>
            <w:hideMark/>
          </w:tcPr>
          <w:p w:rsidR="005F405D" w:rsidRPr="00197DAE" w:rsidRDefault="005F405D" w:rsidP="005F405D">
            <w:pPr>
              <w:spacing w:after="0" w:line="240" w:lineRule="auto"/>
              <w:rPr>
                <w:rFonts w:ascii="Calibri" w:eastAsia="Times New Roman" w:hAnsi="Calibri" w:cs="Times New Roman"/>
                <w:sz w:val="20"/>
                <w:szCs w:val="20"/>
              </w:rPr>
            </w:pPr>
            <w:r w:rsidRPr="00197DAE">
              <w:rPr>
                <w:rFonts w:ascii="Calibri" w:eastAsia="Times New Roman" w:hAnsi="Calibri" w:cs="Times New Roman"/>
                <w:sz w:val="20"/>
                <w:szCs w:val="20"/>
              </w:rPr>
              <w:t>Work with Sponsorship Chair to propose Sponsorship Levels for next Fiscal Year</w:t>
            </w:r>
          </w:p>
        </w:tc>
        <w:tc>
          <w:tcPr>
            <w:tcW w:w="3150" w:type="dxa"/>
            <w:tcBorders>
              <w:top w:val="nil"/>
              <w:left w:val="nil"/>
              <w:bottom w:val="nil"/>
              <w:right w:val="nil"/>
            </w:tcBorders>
            <w:shd w:val="clear" w:color="auto" w:fill="auto"/>
            <w:vAlign w:val="bottom"/>
            <w:hideMark/>
          </w:tcPr>
          <w:p w:rsidR="005F405D" w:rsidRPr="00197DAE" w:rsidRDefault="005F405D" w:rsidP="005F405D">
            <w:pPr>
              <w:spacing w:after="0" w:line="240" w:lineRule="auto"/>
              <w:rPr>
                <w:rFonts w:ascii="Calibri" w:eastAsia="Times New Roman" w:hAnsi="Calibri" w:cs="Times New Roman"/>
                <w:sz w:val="20"/>
                <w:szCs w:val="20"/>
              </w:rPr>
            </w:pPr>
          </w:p>
        </w:tc>
      </w:tr>
      <w:tr w:rsidR="00197DAE" w:rsidRPr="00197DAE" w:rsidTr="005F405D">
        <w:trPr>
          <w:trHeight w:val="255"/>
        </w:trPr>
        <w:tc>
          <w:tcPr>
            <w:tcW w:w="0" w:type="auto"/>
            <w:tcBorders>
              <w:top w:val="nil"/>
              <w:left w:val="nil"/>
              <w:bottom w:val="nil"/>
              <w:right w:val="nil"/>
            </w:tcBorders>
            <w:shd w:val="clear" w:color="auto" w:fill="auto"/>
            <w:noWrap/>
            <w:vAlign w:val="bottom"/>
          </w:tcPr>
          <w:p w:rsidR="005F405D" w:rsidRPr="00197DAE" w:rsidRDefault="005F405D" w:rsidP="005F405D">
            <w:pPr>
              <w:spacing w:after="0" w:line="240" w:lineRule="auto"/>
              <w:rPr>
                <w:rFonts w:ascii="Calibri" w:eastAsia="Times New Roman" w:hAnsi="Calibri" w:cs="Times New Roman"/>
                <w:sz w:val="20"/>
                <w:szCs w:val="20"/>
              </w:rPr>
            </w:pPr>
          </w:p>
        </w:tc>
        <w:tc>
          <w:tcPr>
            <w:tcW w:w="6009" w:type="dxa"/>
            <w:tcBorders>
              <w:top w:val="nil"/>
              <w:left w:val="nil"/>
              <w:bottom w:val="nil"/>
              <w:right w:val="nil"/>
            </w:tcBorders>
            <w:shd w:val="clear" w:color="auto" w:fill="auto"/>
            <w:vAlign w:val="bottom"/>
          </w:tcPr>
          <w:p w:rsidR="005F405D" w:rsidRPr="00197DAE" w:rsidRDefault="005F405D" w:rsidP="005F405D">
            <w:pPr>
              <w:spacing w:after="0" w:line="240" w:lineRule="auto"/>
              <w:rPr>
                <w:rFonts w:ascii="Calibri" w:eastAsia="Times New Roman" w:hAnsi="Calibri" w:cs="Times New Roman"/>
                <w:sz w:val="20"/>
                <w:szCs w:val="20"/>
              </w:rPr>
            </w:pPr>
            <w:r w:rsidRPr="00197DAE">
              <w:rPr>
                <w:rFonts w:ascii="Calibri" w:eastAsia="Times New Roman" w:hAnsi="Calibri" w:cs="Times New Roman"/>
                <w:sz w:val="20"/>
                <w:szCs w:val="20"/>
              </w:rPr>
              <w:t xml:space="preserve">Work with President-Elect to Plan SCASFAA Transition Meeting </w:t>
            </w:r>
          </w:p>
        </w:tc>
        <w:tc>
          <w:tcPr>
            <w:tcW w:w="3150" w:type="dxa"/>
            <w:tcBorders>
              <w:top w:val="nil"/>
              <w:left w:val="nil"/>
              <w:bottom w:val="nil"/>
              <w:right w:val="nil"/>
            </w:tcBorders>
            <w:shd w:val="clear" w:color="auto" w:fill="auto"/>
            <w:vAlign w:val="bottom"/>
          </w:tcPr>
          <w:p w:rsidR="005F405D" w:rsidRPr="00197DAE" w:rsidRDefault="005F405D" w:rsidP="005F405D">
            <w:pPr>
              <w:spacing w:after="0" w:line="240" w:lineRule="auto"/>
              <w:rPr>
                <w:rFonts w:ascii="Calibri" w:eastAsia="Times New Roman" w:hAnsi="Calibri" w:cs="Times New Roman"/>
                <w:sz w:val="20"/>
                <w:szCs w:val="20"/>
              </w:rPr>
            </w:pPr>
          </w:p>
        </w:tc>
      </w:tr>
      <w:tr w:rsidR="00197DAE" w:rsidRPr="00197DAE" w:rsidTr="005F405D">
        <w:trPr>
          <w:trHeight w:val="255"/>
        </w:trPr>
        <w:tc>
          <w:tcPr>
            <w:tcW w:w="0" w:type="auto"/>
            <w:tcBorders>
              <w:top w:val="nil"/>
              <w:left w:val="nil"/>
              <w:bottom w:val="nil"/>
              <w:right w:val="nil"/>
            </w:tcBorders>
            <w:shd w:val="clear" w:color="auto" w:fill="auto"/>
            <w:noWrap/>
            <w:vAlign w:val="bottom"/>
          </w:tcPr>
          <w:p w:rsidR="005F405D" w:rsidRPr="00197DAE" w:rsidRDefault="005F405D" w:rsidP="005F405D">
            <w:pPr>
              <w:spacing w:after="0" w:line="240" w:lineRule="auto"/>
              <w:rPr>
                <w:rFonts w:ascii="Calibri" w:eastAsia="Times New Roman" w:hAnsi="Calibri" w:cs="Times New Roman"/>
                <w:sz w:val="20"/>
                <w:szCs w:val="20"/>
              </w:rPr>
            </w:pPr>
          </w:p>
        </w:tc>
        <w:tc>
          <w:tcPr>
            <w:tcW w:w="6009" w:type="dxa"/>
            <w:tcBorders>
              <w:top w:val="nil"/>
              <w:left w:val="nil"/>
              <w:bottom w:val="nil"/>
              <w:right w:val="nil"/>
            </w:tcBorders>
            <w:shd w:val="clear" w:color="auto" w:fill="auto"/>
            <w:vAlign w:val="bottom"/>
          </w:tcPr>
          <w:p w:rsidR="005F405D" w:rsidRPr="00197DAE" w:rsidRDefault="005F405D" w:rsidP="005F405D">
            <w:pPr>
              <w:spacing w:after="0" w:line="240" w:lineRule="auto"/>
              <w:rPr>
                <w:rFonts w:ascii="Calibri" w:eastAsia="Times New Roman" w:hAnsi="Calibri" w:cs="Times New Roman"/>
                <w:sz w:val="20"/>
                <w:szCs w:val="20"/>
              </w:rPr>
            </w:pPr>
            <w:r w:rsidRPr="00197DAE">
              <w:rPr>
                <w:rFonts w:ascii="Calibri" w:eastAsia="Times New Roman" w:hAnsi="Calibri" w:cs="Times New Roman"/>
                <w:sz w:val="20"/>
                <w:szCs w:val="20"/>
              </w:rPr>
              <w:t>Setup Travel for SASFAA Transition Meeting (June/July)</w:t>
            </w:r>
          </w:p>
        </w:tc>
        <w:tc>
          <w:tcPr>
            <w:tcW w:w="3150" w:type="dxa"/>
            <w:tcBorders>
              <w:top w:val="nil"/>
              <w:left w:val="nil"/>
              <w:bottom w:val="nil"/>
              <w:right w:val="nil"/>
            </w:tcBorders>
            <w:shd w:val="clear" w:color="auto" w:fill="auto"/>
            <w:vAlign w:val="bottom"/>
          </w:tcPr>
          <w:p w:rsidR="005F405D" w:rsidRPr="00197DAE" w:rsidRDefault="005F405D" w:rsidP="005F405D">
            <w:pPr>
              <w:spacing w:after="0" w:line="240" w:lineRule="auto"/>
              <w:rPr>
                <w:rFonts w:ascii="Calibri" w:eastAsia="Times New Roman" w:hAnsi="Calibri" w:cs="Times New Roman"/>
                <w:sz w:val="20"/>
                <w:szCs w:val="20"/>
              </w:rPr>
            </w:pPr>
          </w:p>
        </w:tc>
      </w:tr>
    </w:tbl>
    <w:p w:rsidR="005F405D" w:rsidRPr="00197DAE" w:rsidRDefault="005F405D" w:rsidP="005F405D">
      <w:pPr>
        <w:rPr>
          <w:b/>
        </w:rPr>
      </w:pPr>
      <w:r w:rsidRPr="00197DAE">
        <w:rPr>
          <w:b/>
        </w:rPr>
        <w:t>SASFAA Update:</w:t>
      </w:r>
    </w:p>
    <w:p w:rsidR="005F405D" w:rsidRPr="00197DAE" w:rsidRDefault="005F405D" w:rsidP="005F405D">
      <w:pPr>
        <w:spacing w:after="120" w:line="240" w:lineRule="auto"/>
      </w:pPr>
      <w:r w:rsidRPr="00197DAE">
        <w:tab/>
        <w:t>Completed and Submitted State Report for SASFAA Board Meeting on Oct 21</w:t>
      </w:r>
      <w:r w:rsidRPr="00197DAE">
        <w:rPr>
          <w:vertAlign w:val="superscript"/>
        </w:rPr>
        <w:t>st</w:t>
      </w:r>
      <w:r w:rsidRPr="00197DAE">
        <w:t>.</w:t>
      </w:r>
    </w:p>
    <w:p w:rsidR="005F405D" w:rsidRPr="00197DAE" w:rsidRDefault="005F405D" w:rsidP="005F405D">
      <w:pPr>
        <w:spacing w:after="120" w:line="240" w:lineRule="auto"/>
        <w:ind w:firstLine="720"/>
      </w:pPr>
      <w:r w:rsidRPr="00197DAE">
        <w:t>The SASFAA Board held a meeting November 2</w:t>
      </w:r>
      <w:r w:rsidRPr="00197DAE">
        <w:rPr>
          <w:vertAlign w:val="superscript"/>
        </w:rPr>
        <w:t>nd</w:t>
      </w:r>
      <w:r w:rsidRPr="00197DAE">
        <w:t>-4</w:t>
      </w:r>
      <w:r w:rsidRPr="00197DAE">
        <w:rPr>
          <w:vertAlign w:val="superscript"/>
        </w:rPr>
        <w:t>th</w:t>
      </w:r>
      <w:r w:rsidRPr="00197DAE">
        <w:t>, Fort Lauderdale</w:t>
      </w:r>
    </w:p>
    <w:p w:rsidR="005F405D" w:rsidRPr="00197DAE" w:rsidRDefault="005F405D" w:rsidP="005F405D">
      <w:pPr>
        <w:spacing w:after="120" w:line="240" w:lineRule="auto"/>
        <w:ind w:left="720" w:firstLine="720"/>
      </w:pPr>
      <w:r w:rsidRPr="00197DAE">
        <w:t xml:space="preserve">I was not able to attend.  </w:t>
      </w:r>
    </w:p>
    <w:p w:rsidR="005F405D" w:rsidRPr="00197DAE" w:rsidRDefault="005F405D" w:rsidP="005F405D">
      <w:pPr>
        <w:spacing w:after="120" w:line="240" w:lineRule="auto"/>
        <w:ind w:left="720" w:firstLine="720"/>
      </w:pPr>
      <w:r w:rsidRPr="00197DAE">
        <w:t>Sarah Dowd represented SCASFAA and was given authority to vote on our behalf.</w:t>
      </w:r>
    </w:p>
    <w:p w:rsidR="005F405D" w:rsidRPr="00197DAE" w:rsidRDefault="005F405D" w:rsidP="005F405D">
      <w:pPr>
        <w:spacing w:after="120" w:line="240" w:lineRule="auto"/>
      </w:pPr>
      <w:r w:rsidRPr="00197DAE">
        <w:tab/>
        <w:t>SASFAA Leadership Symposium:</w:t>
      </w:r>
    </w:p>
    <w:p w:rsidR="005F405D" w:rsidRPr="00197DAE" w:rsidRDefault="005F405D" w:rsidP="005F405D">
      <w:pPr>
        <w:spacing w:after="120" w:line="240" w:lineRule="auto"/>
        <w:ind w:left="720" w:firstLine="720"/>
      </w:pPr>
      <w:proofErr w:type="gramStart"/>
      <w:r w:rsidRPr="00197DAE">
        <w:t xml:space="preserve">Was held in Birmingham, AL November 20-22 at the Hyatt </w:t>
      </w:r>
      <w:proofErr w:type="spellStart"/>
      <w:r w:rsidRPr="00197DAE">
        <w:t>Wynfrey</w:t>
      </w:r>
      <w:proofErr w:type="spellEnd"/>
      <w:r w:rsidRPr="00197DAE">
        <w:t>.</w:t>
      </w:r>
      <w:proofErr w:type="gramEnd"/>
    </w:p>
    <w:p w:rsidR="005F405D" w:rsidRPr="00197DAE" w:rsidRDefault="005F405D" w:rsidP="005F405D">
      <w:pPr>
        <w:spacing w:after="120" w:line="240" w:lineRule="auto"/>
        <w:ind w:left="720" w:firstLine="720"/>
      </w:pPr>
      <w:r w:rsidRPr="00197DAE">
        <w:t>SCASFAA Selected Attendees:</w:t>
      </w:r>
    </w:p>
    <w:p w:rsidR="005F405D" w:rsidRPr="00197DAE" w:rsidRDefault="005F405D" w:rsidP="005F405D">
      <w:pPr>
        <w:spacing w:after="120" w:line="240" w:lineRule="auto"/>
        <w:ind w:left="1440" w:firstLine="720"/>
      </w:pPr>
      <w:r w:rsidRPr="00197DAE">
        <w:t>Nikki Miller</w:t>
      </w:r>
    </w:p>
    <w:p w:rsidR="005F405D" w:rsidRPr="00197DAE" w:rsidRDefault="005F405D" w:rsidP="005F405D">
      <w:pPr>
        <w:spacing w:after="120" w:line="240" w:lineRule="auto"/>
        <w:ind w:left="2160"/>
      </w:pPr>
      <w:r w:rsidRPr="00197DAE">
        <w:lastRenderedPageBreak/>
        <w:t>Kevin Perry</w:t>
      </w:r>
    </w:p>
    <w:p w:rsidR="005F405D" w:rsidRPr="00197DAE" w:rsidRDefault="005F405D" w:rsidP="005F405D">
      <w:pPr>
        <w:spacing w:after="120" w:line="240" w:lineRule="auto"/>
      </w:pPr>
      <w:r w:rsidRPr="00197DAE">
        <w:tab/>
        <w:t>SASFAA Calendar has been updated, attached</w:t>
      </w:r>
    </w:p>
    <w:p w:rsidR="005F405D" w:rsidRPr="00197DAE" w:rsidRDefault="005F405D" w:rsidP="005F405D">
      <w:pPr>
        <w:spacing w:after="120" w:line="240" w:lineRule="auto"/>
        <w:ind w:left="720"/>
      </w:pPr>
      <w:r w:rsidRPr="00197DAE">
        <w:t xml:space="preserve">SASFAA February Conference, 2015, will be at the Peabody in </w:t>
      </w:r>
      <w:proofErr w:type="spellStart"/>
      <w:r w:rsidRPr="00197DAE">
        <w:t>Memphs</w:t>
      </w:r>
      <w:proofErr w:type="spellEnd"/>
      <w:r w:rsidRPr="00197DAE">
        <w:t>, TN.</w:t>
      </w:r>
    </w:p>
    <w:p w:rsidR="005F405D" w:rsidRPr="00197DAE" w:rsidRDefault="005F405D" w:rsidP="005F405D">
      <w:pPr>
        <w:spacing w:after="120" w:line="240" w:lineRule="auto"/>
        <w:ind w:left="720"/>
      </w:pPr>
      <w:r w:rsidRPr="00197DAE">
        <w:tab/>
        <w:t xml:space="preserve">There will be a Pre-Conference Workshop. </w:t>
      </w:r>
    </w:p>
    <w:p w:rsidR="005F405D" w:rsidRPr="00197DAE" w:rsidRDefault="005F405D" w:rsidP="005F405D">
      <w:pPr>
        <w:spacing w:after="120" w:line="240" w:lineRule="auto"/>
        <w:ind w:left="720"/>
      </w:pPr>
      <w:r w:rsidRPr="00197DAE">
        <w:t>SASFAA NAOW will be around Father’s Day in 2015, probably in Alabama.</w:t>
      </w:r>
    </w:p>
    <w:p w:rsidR="005F405D" w:rsidRPr="00197DAE" w:rsidRDefault="005F405D" w:rsidP="005F405D">
      <w:pPr>
        <w:spacing w:after="120" w:line="240" w:lineRule="auto"/>
        <w:ind w:left="720"/>
      </w:pPr>
      <w:r w:rsidRPr="00197DAE">
        <w:t xml:space="preserve">President Exchange: </w:t>
      </w:r>
      <w:r w:rsidRPr="00197DAE">
        <w:tab/>
      </w:r>
      <w:r w:rsidRPr="00197DAE">
        <w:tab/>
      </w:r>
    </w:p>
    <w:p w:rsidR="005F405D" w:rsidRPr="00197DAE" w:rsidRDefault="005F405D" w:rsidP="005F405D">
      <w:pPr>
        <w:spacing w:after="120" w:line="240" w:lineRule="auto"/>
        <w:ind w:left="720"/>
      </w:pPr>
      <w:r w:rsidRPr="00197DAE">
        <w:tab/>
        <w:t xml:space="preserve">Dick </w:t>
      </w:r>
      <w:proofErr w:type="spellStart"/>
      <w:r w:rsidRPr="00197DAE">
        <w:t>Smelser</w:t>
      </w:r>
      <w:proofErr w:type="spellEnd"/>
      <w:r w:rsidRPr="00197DAE">
        <w:t>, President-Elect from Tennessee, will be attending our Conference.</w:t>
      </w:r>
    </w:p>
    <w:p w:rsidR="005F405D" w:rsidRPr="00197DAE" w:rsidRDefault="005F405D" w:rsidP="005F405D">
      <w:pPr>
        <w:spacing w:after="120" w:line="240" w:lineRule="auto"/>
        <w:ind w:left="720"/>
      </w:pPr>
      <w:r w:rsidRPr="00197DAE">
        <w:tab/>
        <w:t>I will attend Alabama Conference April 29</w:t>
      </w:r>
      <w:r w:rsidRPr="00197DAE">
        <w:rPr>
          <w:vertAlign w:val="superscript"/>
        </w:rPr>
        <w:t>th</w:t>
      </w:r>
      <w:r w:rsidRPr="00197DAE">
        <w:t>- May 1</w:t>
      </w:r>
      <w:r w:rsidRPr="00197DAE">
        <w:rPr>
          <w:vertAlign w:val="superscript"/>
        </w:rPr>
        <w:t>st</w:t>
      </w:r>
      <w:r w:rsidRPr="00197DAE">
        <w:t xml:space="preserve">. </w:t>
      </w:r>
    </w:p>
    <w:p w:rsidR="005F405D" w:rsidRPr="00197DAE" w:rsidRDefault="005F405D" w:rsidP="005F405D">
      <w:pPr>
        <w:spacing w:after="120" w:line="240" w:lineRule="auto"/>
        <w:ind w:left="2160"/>
      </w:pPr>
      <w:r w:rsidRPr="00197DAE">
        <w:t>Presidents will present a “SASFAA Involvement” presentation at each conference.</w:t>
      </w:r>
    </w:p>
    <w:p w:rsidR="005F405D" w:rsidRPr="00197DAE" w:rsidRDefault="005F405D" w:rsidP="005F405D">
      <w:pPr>
        <w:spacing w:after="120" w:line="240" w:lineRule="auto"/>
        <w:ind w:left="2160"/>
      </w:pPr>
      <w:r w:rsidRPr="00197DAE">
        <w:t>SASFAA will provide some financial support for each state for the cost to support this.</w:t>
      </w:r>
    </w:p>
    <w:p w:rsidR="005F405D" w:rsidRPr="00197DAE" w:rsidRDefault="005F405D" w:rsidP="005F405D">
      <w:pPr>
        <w:spacing w:after="120" w:line="240" w:lineRule="auto"/>
        <w:ind w:left="2160"/>
      </w:pPr>
      <w:r w:rsidRPr="00197DAE">
        <w:t>States will provide complimentary conference registration and room.</w:t>
      </w:r>
    </w:p>
    <w:p w:rsidR="005F405D" w:rsidRPr="00197DAE" w:rsidRDefault="005F405D" w:rsidP="005F405D">
      <w:pPr>
        <w:spacing w:after="120" w:line="240" w:lineRule="auto"/>
        <w:ind w:left="720"/>
      </w:pPr>
      <w:r w:rsidRPr="00197DAE">
        <w:t>Next Board Meetings:</w:t>
      </w:r>
    </w:p>
    <w:p w:rsidR="005F405D" w:rsidRPr="00197DAE" w:rsidRDefault="005F405D" w:rsidP="005F405D">
      <w:pPr>
        <w:spacing w:after="120" w:line="240" w:lineRule="auto"/>
        <w:ind w:left="720"/>
      </w:pPr>
      <w:r w:rsidRPr="00197DAE">
        <w:tab/>
      </w:r>
      <w:proofErr w:type="gramStart"/>
      <w:r w:rsidRPr="00197DAE">
        <w:t>June 12-14</w:t>
      </w:r>
      <w:r w:rsidRPr="00197DAE">
        <w:rPr>
          <w:vertAlign w:val="superscript"/>
        </w:rPr>
        <w:t>th</w:t>
      </w:r>
      <w:r w:rsidRPr="00197DAE">
        <w:t>, St. Pete, Fl.</w:t>
      </w:r>
      <w:proofErr w:type="gramEnd"/>
    </w:p>
    <w:p w:rsidR="005F405D" w:rsidRPr="00197DAE" w:rsidRDefault="005F405D" w:rsidP="005F405D">
      <w:pPr>
        <w:spacing w:after="120" w:line="240" w:lineRule="auto"/>
        <w:ind w:left="720"/>
      </w:pPr>
      <w:r w:rsidRPr="00197DAE">
        <w:tab/>
      </w:r>
      <w:r w:rsidRPr="00197DAE">
        <w:tab/>
        <w:t>I will be attending as Electronic Services Chair, at SASFAA expense</w:t>
      </w:r>
    </w:p>
    <w:p w:rsidR="005F405D" w:rsidRPr="00197DAE" w:rsidRDefault="005F405D" w:rsidP="005F405D">
      <w:pPr>
        <w:spacing w:after="120" w:line="240" w:lineRule="auto"/>
        <w:ind w:firstLine="720"/>
        <w:rPr>
          <w:rFonts w:ascii="Calibri" w:eastAsia="Times New Roman" w:hAnsi="Calibri" w:cs="Times New Roman"/>
        </w:rPr>
      </w:pPr>
      <w:r w:rsidRPr="00197DAE">
        <w:rPr>
          <w:rFonts w:ascii="Calibri" w:eastAsia="Times New Roman" w:hAnsi="Calibri" w:cs="Times New Roman"/>
        </w:rPr>
        <w:t>SASFAA Active Members and Volunteers for 2014-2015</w:t>
      </w:r>
    </w:p>
    <w:p w:rsidR="005F405D" w:rsidRPr="00197DAE" w:rsidRDefault="005F405D" w:rsidP="005F405D">
      <w:pPr>
        <w:spacing w:after="120" w:line="240" w:lineRule="auto"/>
        <w:rPr>
          <w:rFonts w:ascii="Calibri" w:eastAsia="Times New Roman" w:hAnsi="Calibri" w:cs="Times New Roman"/>
        </w:rPr>
      </w:pPr>
      <w:r w:rsidRPr="00197DAE">
        <w:rPr>
          <w:rFonts w:ascii="Calibri" w:eastAsia="Times New Roman" w:hAnsi="Calibri" w:cs="Times New Roman"/>
        </w:rPr>
        <w:tab/>
      </w:r>
      <w:r w:rsidRPr="00197DAE">
        <w:rPr>
          <w:rFonts w:ascii="Calibri" w:eastAsia="Times New Roman" w:hAnsi="Calibri" w:cs="Times New Roman"/>
        </w:rPr>
        <w:tab/>
        <w:t xml:space="preserve">Nancy </w:t>
      </w:r>
      <w:proofErr w:type="spellStart"/>
      <w:r w:rsidRPr="00197DAE">
        <w:rPr>
          <w:rFonts w:ascii="Calibri" w:eastAsia="Times New Roman" w:hAnsi="Calibri" w:cs="Times New Roman"/>
        </w:rPr>
        <w:t>Garmroth</w:t>
      </w:r>
      <w:proofErr w:type="spellEnd"/>
      <w:r w:rsidRPr="00197DAE">
        <w:rPr>
          <w:rFonts w:ascii="Calibri" w:eastAsia="Times New Roman" w:hAnsi="Calibri" w:cs="Times New Roman"/>
        </w:rPr>
        <w:t xml:space="preserve"> is Membership Chair</w:t>
      </w:r>
    </w:p>
    <w:p w:rsidR="005F405D" w:rsidRPr="00197DAE" w:rsidRDefault="005F405D" w:rsidP="005F405D">
      <w:pPr>
        <w:spacing w:after="120" w:line="240" w:lineRule="auto"/>
        <w:rPr>
          <w:rFonts w:ascii="Calibri" w:eastAsia="Times New Roman" w:hAnsi="Calibri" w:cs="Times New Roman"/>
        </w:rPr>
      </w:pPr>
      <w:r w:rsidRPr="00197DAE">
        <w:rPr>
          <w:rFonts w:ascii="Calibri" w:eastAsia="Times New Roman" w:hAnsi="Calibri" w:cs="Times New Roman"/>
        </w:rPr>
        <w:tab/>
      </w:r>
      <w:r w:rsidRPr="00197DAE">
        <w:rPr>
          <w:rFonts w:ascii="Calibri" w:eastAsia="Times New Roman" w:hAnsi="Calibri" w:cs="Times New Roman"/>
        </w:rPr>
        <w:tab/>
        <w:t>Sarah Dowd is State-President-Liaison</w:t>
      </w:r>
    </w:p>
    <w:p w:rsidR="005F405D" w:rsidRPr="00197DAE" w:rsidRDefault="005F405D" w:rsidP="005F405D">
      <w:pPr>
        <w:spacing w:after="120" w:line="240" w:lineRule="auto"/>
        <w:rPr>
          <w:rFonts w:ascii="Calibri" w:eastAsia="Times New Roman" w:hAnsi="Calibri" w:cs="Times New Roman"/>
        </w:rPr>
      </w:pPr>
      <w:r w:rsidRPr="00197DAE">
        <w:rPr>
          <w:rFonts w:ascii="Calibri" w:eastAsia="Times New Roman" w:hAnsi="Calibri" w:cs="Times New Roman"/>
        </w:rPr>
        <w:tab/>
      </w:r>
      <w:r w:rsidRPr="00197DAE">
        <w:rPr>
          <w:rFonts w:ascii="Calibri" w:eastAsia="Times New Roman" w:hAnsi="Calibri" w:cs="Times New Roman"/>
        </w:rPr>
        <w:tab/>
        <w:t>Jan Price – Volunteered for Membership Committee</w:t>
      </w:r>
    </w:p>
    <w:p w:rsidR="005F405D" w:rsidRPr="00197DAE" w:rsidRDefault="005F405D" w:rsidP="005F405D">
      <w:pPr>
        <w:spacing w:after="120" w:line="240" w:lineRule="auto"/>
        <w:rPr>
          <w:rFonts w:ascii="Calibri" w:eastAsia="Times New Roman" w:hAnsi="Calibri" w:cs="Times New Roman"/>
        </w:rPr>
      </w:pPr>
      <w:r w:rsidRPr="00197DAE">
        <w:rPr>
          <w:rFonts w:ascii="Calibri" w:eastAsia="Times New Roman" w:hAnsi="Calibri" w:cs="Times New Roman"/>
        </w:rPr>
        <w:tab/>
      </w:r>
      <w:r w:rsidRPr="00197DAE">
        <w:rPr>
          <w:rFonts w:ascii="Calibri" w:eastAsia="Times New Roman" w:hAnsi="Calibri" w:cs="Times New Roman"/>
        </w:rPr>
        <w:tab/>
        <w:t xml:space="preserve">Jenny </w:t>
      </w:r>
      <w:proofErr w:type="spellStart"/>
      <w:r w:rsidRPr="00197DAE">
        <w:rPr>
          <w:rFonts w:ascii="Calibri" w:eastAsia="Times New Roman" w:hAnsi="Calibri" w:cs="Times New Roman"/>
        </w:rPr>
        <w:t>Beakley</w:t>
      </w:r>
      <w:proofErr w:type="spellEnd"/>
      <w:r w:rsidRPr="00197DAE">
        <w:rPr>
          <w:rFonts w:ascii="Calibri" w:eastAsia="Times New Roman" w:hAnsi="Calibri" w:cs="Times New Roman"/>
        </w:rPr>
        <w:t xml:space="preserve"> – Legislative Relations </w:t>
      </w:r>
    </w:p>
    <w:p w:rsidR="005F405D" w:rsidRPr="00197DAE" w:rsidRDefault="005F405D" w:rsidP="005F405D">
      <w:pPr>
        <w:spacing w:after="120" w:line="240" w:lineRule="auto"/>
        <w:rPr>
          <w:rFonts w:ascii="Calibri" w:eastAsia="Times New Roman" w:hAnsi="Calibri" w:cs="Times New Roman"/>
        </w:rPr>
      </w:pPr>
      <w:r w:rsidRPr="00197DAE">
        <w:rPr>
          <w:rFonts w:ascii="Calibri" w:eastAsia="Times New Roman" w:hAnsi="Calibri" w:cs="Times New Roman"/>
        </w:rPr>
        <w:tab/>
      </w:r>
      <w:r w:rsidRPr="00197DAE">
        <w:rPr>
          <w:rFonts w:ascii="Calibri" w:eastAsia="Times New Roman" w:hAnsi="Calibri" w:cs="Times New Roman"/>
        </w:rPr>
        <w:tab/>
        <w:t xml:space="preserve">Donna Quick – Global Issues </w:t>
      </w:r>
    </w:p>
    <w:p w:rsidR="005F405D" w:rsidRPr="00197DAE" w:rsidRDefault="005F405D" w:rsidP="005F405D">
      <w:pPr>
        <w:spacing w:after="0" w:line="240" w:lineRule="auto"/>
        <w:rPr>
          <w:rFonts w:ascii="Calibri" w:eastAsia="Times New Roman" w:hAnsi="Calibri" w:cs="Times New Roman"/>
        </w:rPr>
      </w:pPr>
    </w:p>
    <w:p w:rsidR="005F405D" w:rsidRPr="00197DAE" w:rsidRDefault="005F405D" w:rsidP="005F405D">
      <w:pPr>
        <w:spacing w:after="0" w:line="240" w:lineRule="auto"/>
        <w:rPr>
          <w:rFonts w:ascii="Calibri" w:eastAsia="Times New Roman" w:hAnsi="Calibri" w:cs="Times New Roman"/>
        </w:rPr>
      </w:pPr>
    </w:p>
    <w:p w:rsidR="005F405D" w:rsidRPr="00197DAE" w:rsidRDefault="005F405D" w:rsidP="005F405D">
      <w:pPr>
        <w:spacing w:after="0" w:line="240" w:lineRule="auto"/>
        <w:rPr>
          <w:rFonts w:ascii="Calibri" w:eastAsia="Times New Roman" w:hAnsi="Calibri" w:cs="Times New Roman"/>
        </w:rPr>
      </w:pPr>
    </w:p>
    <w:p w:rsidR="005F405D" w:rsidRPr="00197DAE" w:rsidRDefault="005F405D" w:rsidP="005F405D">
      <w:pPr>
        <w:spacing w:after="0" w:line="240" w:lineRule="auto"/>
        <w:rPr>
          <w:rFonts w:ascii="Calibri" w:eastAsia="Times New Roman" w:hAnsi="Calibri" w:cs="Times New Roman"/>
        </w:rPr>
      </w:pPr>
    </w:p>
    <w:p w:rsidR="005F405D" w:rsidRPr="00197DAE" w:rsidRDefault="005F405D" w:rsidP="005F405D">
      <w:pPr>
        <w:spacing w:after="0" w:line="240" w:lineRule="auto"/>
        <w:rPr>
          <w:rFonts w:ascii="Calibri" w:eastAsia="Times New Roman" w:hAnsi="Calibri" w:cs="Times New Roman"/>
        </w:rPr>
      </w:pPr>
    </w:p>
    <w:tbl>
      <w:tblPr>
        <w:tblW w:w="10100" w:type="dxa"/>
        <w:tblLook w:val="04A0" w:firstRow="1" w:lastRow="0" w:firstColumn="1" w:lastColumn="0" w:noHBand="0" w:noVBand="1"/>
      </w:tblPr>
      <w:tblGrid>
        <w:gridCol w:w="1800"/>
        <w:gridCol w:w="1890"/>
        <w:gridCol w:w="1530"/>
        <w:gridCol w:w="1350"/>
        <w:gridCol w:w="1620"/>
        <w:gridCol w:w="1910"/>
      </w:tblGrid>
      <w:tr w:rsidR="00197DAE" w:rsidRPr="00197DAE" w:rsidTr="005F405D">
        <w:trPr>
          <w:trHeight w:val="300"/>
        </w:trPr>
        <w:tc>
          <w:tcPr>
            <w:tcW w:w="1800" w:type="dxa"/>
            <w:tcBorders>
              <w:top w:val="nil"/>
              <w:left w:val="nil"/>
              <w:bottom w:val="nil"/>
              <w:right w:val="nil"/>
            </w:tcBorders>
            <w:shd w:val="clear" w:color="auto" w:fill="auto"/>
            <w:noWrap/>
            <w:vAlign w:val="bottom"/>
            <w:hideMark/>
          </w:tcPr>
          <w:p w:rsidR="005F405D" w:rsidRPr="00197DAE" w:rsidRDefault="005F405D" w:rsidP="005F405D">
            <w:pPr>
              <w:spacing w:after="0" w:line="240" w:lineRule="auto"/>
              <w:rPr>
                <w:rFonts w:ascii="Calibri" w:eastAsia="Times New Roman" w:hAnsi="Calibri" w:cs="Times New Roman"/>
                <w:b/>
                <w:bCs/>
              </w:rPr>
            </w:pPr>
            <w:r w:rsidRPr="00197DAE">
              <w:rPr>
                <w:rFonts w:ascii="Calibri" w:eastAsia="Times New Roman" w:hAnsi="Calibri" w:cs="Times New Roman"/>
                <w:b/>
                <w:bCs/>
              </w:rPr>
              <w:t>President's Budget Lines 2014-2015</w:t>
            </w:r>
          </w:p>
        </w:tc>
        <w:tc>
          <w:tcPr>
            <w:tcW w:w="1890" w:type="dxa"/>
            <w:tcBorders>
              <w:top w:val="nil"/>
              <w:left w:val="nil"/>
              <w:bottom w:val="nil"/>
              <w:right w:val="nil"/>
            </w:tcBorders>
            <w:shd w:val="clear" w:color="auto" w:fill="auto"/>
            <w:noWrap/>
            <w:vAlign w:val="bottom"/>
            <w:hideMark/>
          </w:tcPr>
          <w:p w:rsidR="005F405D" w:rsidRPr="00197DAE" w:rsidRDefault="005F405D" w:rsidP="005F405D">
            <w:pPr>
              <w:spacing w:after="0" w:line="240" w:lineRule="auto"/>
              <w:rPr>
                <w:rFonts w:ascii="Calibri" w:eastAsia="Times New Roman" w:hAnsi="Calibri" w:cs="Times New Roman"/>
                <w:b/>
                <w:bCs/>
              </w:rPr>
            </w:pPr>
          </w:p>
        </w:tc>
        <w:tc>
          <w:tcPr>
            <w:tcW w:w="1530" w:type="dxa"/>
            <w:tcBorders>
              <w:top w:val="nil"/>
              <w:left w:val="nil"/>
              <w:bottom w:val="nil"/>
              <w:right w:val="nil"/>
            </w:tcBorders>
            <w:shd w:val="clear" w:color="auto" w:fill="auto"/>
            <w:noWrap/>
            <w:vAlign w:val="bottom"/>
            <w:hideMark/>
          </w:tcPr>
          <w:p w:rsidR="005F405D" w:rsidRPr="00197DAE" w:rsidRDefault="005F405D" w:rsidP="005F405D">
            <w:pPr>
              <w:spacing w:after="0" w:line="240" w:lineRule="auto"/>
              <w:rPr>
                <w:rFonts w:ascii="Times New Roman" w:eastAsia="Times New Roman" w:hAnsi="Times New Roman" w:cs="Times New Roman"/>
                <w:sz w:val="20"/>
                <w:szCs w:val="20"/>
              </w:rPr>
            </w:pPr>
          </w:p>
        </w:tc>
        <w:tc>
          <w:tcPr>
            <w:tcW w:w="1350" w:type="dxa"/>
            <w:tcBorders>
              <w:top w:val="nil"/>
              <w:left w:val="nil"/>
              <w:bottom w:val="nil"/>
              <w:right w:val="nil"/>
            </w:tcBorders>
            <w:shd w:val="clear" w:color="auto" w:fill="auto"/>
            <w:noWrap/>
            <w:vAlign w:val="bottom"/>
            <w:hideMark/>
          </w:tcPr>
          <w:p w:rsidR="005F405D" w:rsidRPr="00197DAE" w:rsidRDefault="005F405D" w:rsidP="005F405D">
            <w:pPr>
              <w:spacing w:after="0" w:line="240" w:lineRule="auto"/>
              <w:rPr>
                <w:rFonts w:ascii="Times New Roman" w:eastAsia="Times New Roman" w:hAnsi="Times New Roman" w:cs="Times New Roman"/>
                <w:sz w:val="20"/>
                <w:szCs w:val="20"/>
              </w:rPr>
            </w:pPr>
          </w:p>
        </w:tc>
        <w:tc>
          <w:tcPr>
            <w:tcW w:w="1620" w:type="dxa"/>
            <w:tcBorders>
              <w:top w:val="nil"/>
              <w:left w:val="nil"/>
              <w:bottom w:val="nil"/>
              <w:right w:val="nil"/>
            </w:tcBorders>
            <w:shd w:val="clear" w:color="auto" w:fill="auto"/>
            <w:noWrap/>
            <w:vAlign w:val="bottom"/>
            <w:hideMark/>
          </w:tcPr>
          <w:p w:rsidR="005F405D" w:rsidRPr="00197DAE" w:rsidRDefault="005F405D" w:rsidP="005F405D">
            <w:pPr>
              <w:spacing w:after="0" w:line="240" w:lineRule="auto"/>
              <w:rPr>
                <w:rFonts w:ascii="Times New Roman" w:eastAsia="Times New Roman" w:hAnsi="Times New Roman" w:cs="Times New Roman"/>
                <w:sz w:val="20"/>
                <w:szCs w:val="20"/>
              </w:rPr>
            </w:pPr>
          </w:p>
        </w:tc>
        <w:tc>
          <w:tcPr>
            <w:tcW w:w="1910" w:type="dxa"/>
            <w:tcBorders>
              <w:top w:val="nil"/>
              <w:left w:val="nil"/>
              <w:bottom w:val="nil"/>
              <w:right w:val="nil"/>
            </w:tcBorders>
            <w:shd w:val="clear" w:color="auto" w:fill="auto"/>
            <w:noWrap/>
            <w:vAlign w:val="bottom"/>
            <w:hideMark/>
          </w:tcPr>
          <w:p w:rsidR="005F405D" w:rsidRPr="00197DAE" w:rsidRDefault="005F405D" w:rsidP="005F405D">
            <w:pPr>
              <w:spacing w:after="0" w:line="240" w:lineRule="auto"/>
              <w:rPr>
                <w:rFonts w:ascii="Times New Roman" w:eastAsia="Times New Roman" w:hAnsi="Times New Roman" w:cs="Times New Roman"/>
                <w:sz w:val="20"/>
                <w:szCs w:val="20"/>
              </w:rPr>
            </w:pPr>
          </w:p>
        </w:tc>
      </w:tr>
      <w:tr w:rsidR="00197DAE" w:rsidRPr="00197DAE" w:rsidTr="005F405D">
        <w:trPr>
          <w:trHeight w:val="300"/>
        </w:trPr>
        <w:tc>
          <w:tcPr>
            <w:tcW w:w="1800" w:type="dxa"/>
            <w:tcBorders>
              <w:top w:val="nil"/>
              <w:left w:val="nil"/>
              <w:bottom w:val="nil"/>
              <w:right w:val="nil"/>
            </w:tcBorders>
            <w:shd w:val="clear" w:color="auto" w:fill="auto"/>
            <w:noWrap/>
            <w:vAlign w:val="bottom"/>
            <w:hideMark/>
          </w:tcPr>
          <w:p w:rsidR="005F405D" w:rsidRPr="00197DAE" w:rsidRDefault="005F405D" w:rsidP="005F405D">
            <w:pPr>
              <w:spacing w:after="0" w:line="240" w:lineRule="auto"/>
              <w:rPr>
                <w:rFonts w:ascii="Times New Roman" w:eastAsia="Times New Roman" w:hAnsi="Times New Roman" w:cs="Times New Roman"/>
                <w:sz w:val="20"/>
                <w:szCs w:val="20"/>
              </w:rPr>
            </w:pPr>
          </w:p>
        </w:tc>
        <w:tc>
          <w:tcPr>
            <w:tcW w:w="1890" w:type="dxa"/>
            <w:tcBorders>
              <w:top w:val="nil"/>
              <w:left w:val="nil"/>
              <w:bottom w:val="nil"/>
              <w:right w:val="nil"/>
            </w:tcBorders>
            <w:shd w:val="clear" w:color="auto" w:fill="auto"/>
            <w:noWrap/>
            <w:vAlign w:val="bottom"/>
            <w:hideMark/>
          </w:tcPr>
          <w:p w:rsidR="005F405D" w:rsidRPr="00197DAE" w:rsidRDefault="005F405D" w:rsidP="005F405D">
            <w:pPr>
              <w:spacing w:after="0" w:line="240" w:lineRule="auto"/>
              <w:rPr>
                <w:rFonts w:ascii="Times New Roman" w:eastAsia="Times New Roman" w:hAnsi="Times New Roman" w:cs="Times New Roman"/>
                <w:sz w:val="20"/>
                <w:szCs w:val="20"/>
              </w:rPr>
            </w:pPr>
          </w:p>
        </w:tc>
        <w:tc>
          <w:tcPr>
            <w:tcW w:w="1530" w:type="dxa"/>
            <w:tcBorders>
              <w:top w:val="nil"/>
              <w:left w:val="nil"/>
              <w:bottom w:val="nil"/>
              <w:right w:val="nil"/>
            </w:tcBorders>
            <w:shd w:val="clear" w:color="auto" w:fill="auto"/>
            <w:noWrap/>
            <w:vAlign w:val="bottom"/>
            <w:hideMark/>
          </w:tcPr>
          <w:p w:rsidR="005F405D" w:rsidRPr="00197DAE" w:rsidRDefault="005F405D" w:rsidP="005F405D">
            <w:pPr>
              <w:spacing w:after="0" w:line="240" w:lineRule="auto"/>
              <w:rPr>
                <w:rFonts w:ascii="Times New Roman" w:eastAsia="Times New Roman" w:hAnsi="Times New Roman" w:cs="Times New Roman"/>
                <w:sz w:val="20"/>
                <w:szCs w:val="20"/>
              </w:rPr>
            </w:pPr>
          </w:p>
        </w:tc>
        <w:tc>
          <w:tcPr>
            <w:tcW w:w="1350" w:type="dxa"/>
            <w:tcBorders>
              <w:top w:val="nil"/>
              <w:left w:val="nil"/>
              <w:bottom w:val="nil"/>
              <w:right w:val="nil"/>
            </w:tcBorders>
            <w:shd w:val="clear" w:color="auto" w:fill="auto"/>
            <w:noWrap/>
            <w:vAlign w:val="bottom"/>
            <w:hideMark/>
          </w:tcPr>
          <w:p w:rsidR="005F405D" w:rsidRPr="00197DAE" w:rsidRDefault="005F405D" w:rsidP="005F405D">
            <w:pPr>
              <w:spacing w:after="0" w:line="240" w:lineRule="auto"/>
              <w:rPr>
                <w:rFonts w:ascii="Times New Roman" w:eastAsia="Times New Roman" w:hAnsi="Times New Roman" w:cs="Times New Roman"/>
                <w:sz w:val="20"/>
                <w:szCs w:val="20"/>
              </w:rPr>
            </w:pPr>
          </w:p>
        </w:tc>
        <w:tc>
          <w:tcPr>
            <w:tcW w:w="1620" w:type="dxa"/>
            <w:tcBorders>
              <w:top w:val="nil"/>
              <w:left w:val="nil"/>
              <w:bottom w:val="nil"/>
              <w:right w:val="nil"/>
            </w:tcBorders>
            <w:shd w:val="clear" w:color="auto" w:fill="auto"/>
            <w:noWrap/>
            <w:vAlign w:val="bottom"/>
            <w:hideMark/>
          </w:tcPr>
          <w:p w:rsidR="005F405D" w:rsidRPr="00197DAE" w:rsidRDefault="005F405D" w:rsidP="005F405D">
            <w:pPr>
              <w:spacing w:after="0" w:line="240" w:lineRule="auto"/>
              <w:rPr>
                <w:rFonts w:ascii="Times New Roman" w:eastAsia="Times New Roman" w:hAnsi="Times New Roman" w:cs="Times New Roman"/>
                <w:sz w:val="20"/>
                <w:szCs w:val="20"/>
              </w:rPr>
            </w:pPr>
          </w:p>
        </w:tc>
        <w:tc>
          <w:tcPr>
            <w:tcW w:w="1910" w:type="dxa"/>
            <w:tcBorders>
              <w:top w:val="nil"/>
              <w:left w:val="nil"/>
              <w:bottom w:val="nil"/>
              <w:right w:val="nil"/>
            </w:tcBorders>
            <w:shd w:val="clear" w:color="auto" w:fill="auto"/>
            <w:noWrap/>
            <w:vAlign w:val="bottom"/>
            <w:hideMark/>
          </w:tcPr>
          <w:p w:rsidR="005F405D" w:rsidRPr="00197DAE" w:rsidRDefault="005F405D" w:rsidP="005F405D">
            <w:pPr>
              <w:spacing w:after="0" w:line="240" w:lineRule="auto"/>
              <w:rPr>
                <w:rFonts w:ascii="Times New Roman" w:eastAsia="Times New Roman" w:hAnsi="Times New Roman" w:cs="Times New Roman"/>
                <w:sz w:val="20"/>
                <w:szCs w:val="20"/>
              </w:rPr>
            </w:pPr>
          </w:p>
        </w:tc>
      </w:tr>
      <w:tr w:rsidR="00197DAE" w:rsidRPr="00197DAE" w:rsidTr="005F405D">
        <w:trPr>
          <w:trHeight w:val="300"/>
        </w:trPr>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405D" w:rsidRPr="00197DAE" w:rsidRDefault="005F405D" w:rsidP="005F405D">
            <w:pPr>
              <w:spacing w:after="0" w:line="240" w:lineRule="auto"/>
              <w:rPr>
                <w:rFonts w:ascii="Calibri" w:eastAsia="Times New Roman" w:hAnsi="Calibri" w:cs="Times New Roman"/>
                <w:b/>
                <w:bCs/>
              </w:rPr>
            </w:pPr>
            <w:r w:rsidRPr="00197DAE">
              <w:rPr>
                <w:rFonts w:ascii="Calibri" w:eastAsia="Times New Roman" w:hAnsi="Calibri" w:cs="Times New Roman"/>
                <w:b/>
                <w:bCs/>
              </w:rPr>
              <w:t>Budget</w:t>
            </w:r>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rsidR="005F405D" w:rsidRPr="00197DAE" w:rsidRDefault="005F405D" w:rsidP="005F405D">
            <w:pPr>
              <w:spacing w:after="0" w:line="240" w:lineRule="auto"/>
              <w:rPr>
                <w:rFonts w:ascii="Calibri" w:eastAsia="Times New Roman" w:hAnsi="Calibri" w:cs="Times New Roman"/>
                <w:b/>
                <w:bCs/>
              </w:rPr>
            </w:pPr>
            <w:r w:rsidRPr="00197DAE">
              <w:rPr>
                <w:rFonts w:ascii="Calibri" w:eastAsia="Times New Roman" w:hAnsi="Calibri" w:cs="Times New Roman"/>
                <w:b/>
                <w:bCs/>
              </w:rPr>
              <w:t>Budget</w:t>
            </w:r>
          </w:p>
        </w:tc>
        <w:tc>
          <w:tcPr>
            <w:tcW w:w="1530" w:type="dxa"/>
            <w:tcBorders>
              <w:top w:val="single" w:sz="4" w:space="0" w:color="auto"/>
              <w:left w:val="nil"/>
              <w:bottom w:val="single" w:sz="4" w:space="0" w:color="auto"/>
              <w:right w:val="single" w:sz="4" w:space="0" w:color="auto"/>
            </w:tcBorders>
            <w:shd w:val="clear" w:color="000000" w:fill="DCE6F1"/>
            <w:noWrap/>
            <w:vAlign w:val="bottom"/>
            <w:hideMark/>
          </w:tcPr>
          <w:p w:rsidR="005F405D" w:rsidRPr="00197DAE" w:rsidRDefault="005F405D" w:rsidP="005F405D">
            <w:pPr>
              <w:spacing w:after="0" w:line="240" w:lineRule="auto"/>
              <w:rPr>
                <w:rFonts w:ascii="Calibri" w:eastAsia="Times New Roman" w:hAnsi="Calibri" w:cs="Times New Roman"/>
              </w:rPr>
            </w:pPr>
            <w:r w:rsidRPr="00197DAE">
              <w:rPr>
                <w:rFonts w:ascii="Calibri" w:eastAsia="Times New Roman" w:hAnsi="Calibri" w:cs="Times New Roman"/>
              </w:rPr>
              <w:t>Anticipated</w:t>
            </w:r>
          </w:p>
        </w:tc>
        <w:tc>
          <w:tcPr>
            <w:tcW w:w="1350" w:type="dxa"/>
            <w:tcBorders>
              <w:top w:val="single" w:sz="4" w:space="0" w:color="auto"/>
              <w:left w:val="nil"/>
              <w:bottom w:val="single" w:sz="4" w:space="0" w:color="auto"/>
              <w:right w:val="single" w:sz="4" w:space="0" w:color="auto"/>
            </w:tcBorders>
            <w:shd w:val="clear" w:color="000000" w:fill="DCE6F1"/>
            <w:noWrap/>
            <w:vAlign w:val="bottom"/>
            <w:hideMark/>
          </w:tcPr>
          <w:p w:rsidR="005F405D" w:rsidRPr="00197DAE" w:rsidRDefault="005F405D" w:rsidP="005F405D">
            <w:pPr>
              <w:spacing w:after="0" w:line="240" w:lineRule="auto"/>
              <w:rPr>
                <w:rFonts w:ascii="Calibri" w:eastAsia="Times New Roman" w:hAnsi="Calibri" w:cs="Times New Roman"/>
              </w:rPr>
            </w:pPr>
            <w:r w:rsidRPr="00197DAE">
              <w:rPr>
                <w:rFonts w:ascii="Calibri" w:eastAsia="Times New Roman" w:hAnsi="Calibri" w:cs="Times New Roman"/>
              </w:rPr>
              <w:t>Ant. Rem.</w:t>
            </w:r>
          </w:p>
        </w:tc>
        <w:tc>
          <w:tcPr>
            <w:tcW w:w="1620" w:type="dxa"/>
            <w:tcBorders>
              <w:top w:val="single" w:sz="4" w:space="0" w:color="auto"/>
              <w:left w:val="nil"/>
              <w:bottom w:val="single" w:sz="4" w:space="0" w:color="auto"/>
              <w:right w:val="single" w:sz="4" w:space="0" w:color="auto"/>
            </w:tcBorders>
            <w:shd w:val="clear" w:color="000000" w:fill="EBF1DE"/>
            <w:noWrap/>
            <w:vAlign w:val="bottom"/>
            <w:hideMark/>
          </w:tcPr>
          <w:p w:rsidR="005F405D" w:rsidRPr="00197DAE" w:rsidRDefault="005F405D" w:rsidP="005F405D">
            <w:pPr>
              <w:spacing w:after="0" w:line="240" w:lineRule="auto"/>
              <w:rPr>
                <w:rFonts w:ascii="Calibri" w:eastAsia="Times New Roman" w:hAnsi="Calibri" w:cs="Times New Roman"/>
              </w:rPr>
            </w:pPr>
            <w:r w:rsidRPr="00197DAE">
              <w:rPr>
                <w:rFonts w:ascii="Calibri" w:eastAsia="Times New Roman" w:hAnsi="Calibri" w:cs="Times New Roman"/>
              </w:rPr>
              <w:t>Actual</w:t>
            </w:r>
          </w:p>
        </w:tc>
        <w:tc>
          <w:tcPr>
            <w:tcW w:w="1910" w:type="dxa"/>
            <w:tcBorders>
              <w:top w:val="single" w:sz="4" w:space="0" w:color="auto"/>
              <w:left w:val="nil"/>
              <w:bottom w:val="single" w:sz="4" w:space="0" w:color="auto"/>
              <w:right w:val="single" w:sz="4" w:space="0" w:color="auto"/>
            </w:tcBorders>
            <w:shd w:val="clear" w:color="000000" w:fill="EBF1DE"/>
            <w:noWrap/>
            <w:vAlign w:val="bottom"/>
            <w:hideMark/>
          </w:tcPr>
          <w:p w:rsidR="005F405D" w:rsidRPr="00197DAE" w:rsidRDefault="005F405D" w:rsidP="005F405D">
            <w:pPr>
              <w:spacing w:after="0" w:line="240" w:lineRule="auto"/>
              <w:rPr>
                <w:rFonts w:ascii="Calibri" w:eastAsia="Times New Roman" w:hAnsi="Calibri" w:cs="Times New Roman"/>
              </w:rPr>
            </w:pPr>
            <w:r w:rsidRPr="00197DAE">
              <w:rPr>
                <w:rFonts w:ascii="Calibri" w:eastAsia="Times New Roman" w:hAnsi="Calibri" w:cs="Times New Roman"/>
              </w:rPr>
              <w:t>Remaining</w:t>
            </w:r>
          </w:p>
        </w:tc>
      </w:tr>
      <w:tr w:rsidR="00197DAE" w:rsidRPr="00197DAE" w:rsidTr="005F405D">
        <w:trPr>
          <w:trHeight w:val="300"/>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rsidR="005F405D" w:rsidRPr="00197DAE" w:rsidRDefault="005F405D" w:rsidP="005F405D">
            <w:pPr>
              <w:spacing w:after="0" w:line="240" w:lineRule="auto"/>
              <w:rPr>
                <w:rFonts w:ascii="Calibri" w:eastAsia="Times New Roman" w:hAnsi="Calibri" w:cs="Times New Roman"/>
                <w:b/>
                <w:bCs/>
              </w:rPr>
            </w:pPr>
            <w:r w:rsidRPr="00197DAE">
              <w:rPr>
                <w:rFonts w:ascii="Calibri" w:eastAsia="Times New Roman" w:hAnsi="Calibri" w:cs="Times New Roman"/>
                <w:b/>
                <w:bCs/>
              </w:rPr>
              <w:t>101 President</w:t>
            </w:r>
          </w:p>
        </w:tc>
        <w:tc>
          <w:tcPr>
            <w:tcW w:w="1890" w:type="dxa"/>
            <w:tcBorders>
              <w:top w:val="nil"/>
              <w:left w:val="nil"/>
              <w:bottom w:val="single" w:sz="4" w:space="0" w:color="auto"/>
              <w:right w:val="single" w:sz="4" w:space="0" w:color="auto"/>
            </w:tcBorders>
            <w:shd w:val="clear" w:color="auto" w:fill="auto"/>
            <w:noWrap/>
            <w:vAlign w:val="bottom"/>
            <w:hideMark/>
          </w:tcPr>
          <w:p w:rsidR="005F405D" w:rsidRPr="00197DAE" w:rsidRDefault="005F405D" w:rsidP="005F405D">
            <w:pPr>
              <w:spacing w:after="0" w:line="240" w:lineRule="auto"/>
              <w:rPr>
                <w:rFonts w:ascii="Calibri" w:eastAsia="Times New Roman" w:hAnsi="Calibri" w:cs="Times New Roman"/>
                <w:b/>
                <w:bCs/>
              </w:rPr>
            </w:pPr>
            <w:r w:rsidRPr="00197DAE">
              <w:rPr>
                <w:rFonts w:ascii="Calibri" w:eastAsia="Times New Roman" w:hAnsi="Calibri" w:cs="Times New Roman"/>
                <w:b/>
                <w:bCs/>
              </w:rPr>
              <w:t xml:space="preserve"> $             3,000.00 </w:t>
            </w:r>
          </w:p>
        </w:tc>
        <w:tc>
          <w:tcPr>
            <w:tcW w:w="1530" w:type="dxa"/>
            <w:tcBorders>
              <w:top w:val="nil"/>
              <w:left w:val="nil"/>
              <w:bottom w:val="single" w:sz="4" w:space="0" w:color="auto"/>
              <w:right w:val="single" w:sz="4" w:space="0" w:color="auto"/>
            </w:tcBorders>
            <w:shd w:val="clear" w:color="000000" w:fill="DCE6F1"/>
            <w:noWrap/>
            <w:vAlign w:val="bottom"/>
            <w:hideMark/>
          </w:tcPr>
          <w:p w:rsidR="005F405D" w:rsidRPr="00197DAE" w:rsidRDefault="005F405D" w:rsidP="005F405D">
            <w:pPr>
              <w:spacing w:after="0" w:line="240" w:lineRule="auto"/>
              <w:rPr>
                <w:rFonts w:ascii="Calibri" w:eastAsia="Times New Roman" w:hAnsi="Calibri" w:cs="Times New Roman"/>
              </w:rPr>
            </w:pPr>
            <w:r w:rsidRPr="00197DAE">
              <w:rPr>
                <w:rFonts w:ascii="Calibri" w:eastAsia="Times New Roman" w:hAnsi="Calibri" w:cs="Times New Roman"/>
              </w:rPr>
              <w:t xml:space="preserve"> $      3,000.00 </w:t>
            </w:r>
          </w:p>
        </w:tc>
        <w:tc>
          <w:tcPr>
            <w:tcW w:w="1350" w:type="dxa"/>
            <w:tcBorders>
              <w:top w:val="nil"/>
              <w:left w:val="nil"/>
              <w:bottom w:val="single" w:sz="4" w:space="0" w:color="auto"/>
              <w:right w:val="single" w:sz="4" w:space="0" w:color="auto"/>
            </w:tcBorders>
            <w:shd w:val="clear" w:color="000000" w:fill="DCE6F1"/>
            <w:noWrap/>
            <w:vAlign w:val="bottom"/>
            <w:hideMark/>
          </w:tcPr>
          <w:p w:rsidR="005F405D" w:rsidRPr="00197DAE" w:rsidRDefault="005F405D" w:rsidP="005F405D">
            <w:pPr>
              <w:spacing w:after="0" w:line="240" w:lineRule="auto"/>
              <w:rPr>
                <w:rFonts w:ascii="Calibri" w:eastAsia="Times New Roman" w:hAnsi="Calibri" w:cs="Times New Roman"/>
              </w:rPr>
            </w:pPr>
            <w:r w:rsidRPr="00197DAE">
              <w:rPr>
                <w:rFonts w:ascii="Calibri" w:eastAsia="Times New Roman" w:hAnsi="Calibri" w:cs="Times New Roman"/>
              </w:rPr>
              <w:t xml:space="preserve"> $                 -   </w:t>
            </w:r>
          </w:p>
        </w:tc>
        <w:tc>
          <w:tcPr>
            <w:tcW w:w="1620" w:type="dxa"/>
            <w:tcBorders>
              <w:top w:val="nil"/>
              <w:left w:val="nil"/>
              <w:bottom w:val="single" w:sz="4" w:space="0" w:color="auto"/>
              <w:right w:val="single" w:sz="4" w:space="0" w:color="auto"/>
            </w:tcBorders>
            <w:shd w:val="clear" w:color="000000" w:fill="EBF1DE"/>
            <w:noWrap/>
            <w:vAlign w:val="bottom"/>
            <w:hideMark/>
          </w:tcPr>
          <w:p w:rsidR="005F405D" w:rsidRPr="00197DAE" w:rsidRDefault="005F405D" w:rsidP="005F405D">
            <w:pPr>
              <w:spacing w:after="0" w:line="240" w:lineRule="auto"/>
              <w:rPr>
                <w:rFonts w:ascii="Calibri" w:eastAsia="Times New Roman" w:hAnsi="Calibri" w:cs="Times New Roman"/>
              </w:rPr>
            </w:pPr>
            <w:r w:rsidRPr="00197DAE">
              <w:rPr>
                <w:rFonts w:ascii="Calibri" w:eastAsia="Times New Roman" w:hAnsi="Calibri" w:cs="Times New Roman"/>
              </w:rPr>
              <w:t xml:space="preserve"> $         871.78 </w:t>
            </w:r>
          </w:p>
        </w:tc>
        <w:tc>
          <w:tcPr>
            <w:tcW w:w="1910" w:type="dxa"/>
            <w:tcBorders>
              <w:top w:val="nil"/>
              <w:left w:val="nil"/>
              <w:bottom w:val="single" w:sz="4" w:space="0" w:color="auto"/>
              <w:right w:val="single" w:sz="4" w:space="0" w:color="auto"/>
            </w:tcBorders>
            <w:shd w:val="clear" w:color="000000" w:fill="EBF1DE"/>
            <w:noWrap/>
            <w:vAlign w:val="bottom"/>
            <w:hideMark/>
          </w:tcPr>
          <w:p w:rsidR="005F405D" w:rsidRPr="00197DAE" w:rsidRDefault="005F405D" w:rsidP="005F405D">
            <w:pPr>
              <w:spacing w:after="0" w:line="240" w:lineRule="auto"/>
              <w:rPr>
                <w:rFonts w:ascii="Calibri" w:eastAsia="Times New Roman" w:hAnsi="Calibri" w:cs="Times New Roman"/>
              </w:rPr>
            </w:pPr>
            <w:r w:rsidRPr="00197DAE">
              <w:rPr>
                <w:rFonts w:ascii="Calibri" w:eastAsia="Times New Roman" w:hAnsi="Calibri" w:cs="Times New Roman"/>
              </w:rPr>
              <w:t xml:space="preserve"> $      2,128.22 </w:t>
            </w:r>
          </w:p>
        </w:tc>
      </w:tr>
      <w:tr w:rsidR="00197DAE" w:rsidRPr="00197DAE" w:rsidTr="005F405D">
        <w:trPr>
          <w:trHeight w:val="300"/>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rsidR="005F405D" w:rsidRPr="00197DAE" w:rsidRDefault="005F405D" w:rsidP="005F405D">
            <w:pPr>
              <w:spacing w:after="0" w:line="240" w:lineRule="auto"/>
              <w:rPr>
                <w:rFonts w:ascii="Calibri" w:eastAsia="Times New Roman" w:hAnsi="Calibri" w:cs="Times New Roman"/>
                <w:b/>
                <w:bCs/>
              </w:rPr>
            </w:pPr>
            <w:r w:rsidRPr="00197DAE">
              <w:rPr>
                <w:rFonts w:ascii="Calibri" w:eastAsia="Times New Roman" w:hAnsi="Calibri" w:cs="Times New Roman"/>
                <w:b/>
                <w:bCs/>
              </w:rPr>
              <w:t>208 President's Contingency</w:t>
            </w:r>
          </w:p>
        </w:tc>
        <w:tc>
          <w:tcPr>
            <w:tcW w:w="1890" w:type="dxa"/>
            <w:tcBorders>
              <w:top w:val="nil"/>
              <w:left w:val="nil"/>
              <w:bottom w:val="single" w:sz="4" w:space="0" w:color="auto"/>
              <w:right w:val="single" w:sz="4" w:space="0" w:color="auto"/>
            </w:tcBorders>
            <w:shd w:val="clear" w:color="auto" w:fill="auto"/>
            <w:noWrap/>
            <w:vAlign w:val="bottom"/>
            <w:hideMark/>
          </w:tcPr>
          <w:p w:rsidR="005F405D" w:rsidRPr="00197DAE" w:rsidRDefault="005F405D" w:rsidP="005F405D">
            <w:pPr>
              <w:spacing w:after="0" w:line="240" w:lineRule="auto"/>
              <w:rPr>
                <w:rFonts w:ascii="Calibri" w:eastAsia="Times New Roman" w:hAnsi="Calibri" w:cs="Times New Roman"/>
                <w:b/>
                <w:bCs/>
              </w:rPr>
            </w:pPr>
            <w:r w:rsidRPr="00197DAE">
              <w:rPr>
                <w:rFonts w:ascii="Calibri" w:eastAsia="Times New Roman" w:hAnsi="Calibri" w:cs="Times New Roman"/>
                <w:b/>
                <w:bCs/>
              </w:rPr>
              <w:t xml:space="preserve"> $             2,000.00 </w:t>
            </w:r>
          </w:p>
        </w:tc>
        <w:tc>
          <w:tcPr>
            <w:tcW w:w="1530" w:type="dxa"/>
            <w:tcBorders>
              <w:top w:val="nil"/>
              <w:left w:val="nil"/>
              <w:bottom w:val="single" w:sz="4" w:space="0" w:color="auto"/>
              <w:right w:val="single" w:sz="4" w:space="0" w:color="auto"/>
            </w:tcBorders>
            <w:shd w:val="clear" w:color="000000" w:fill="DCE6F1"/>
            <w:noWrap/>
            <w:vAlign w:val="bottom"/>
            <w:hideMark/>
          </w:tcPr>
          <w:p w:rsidR="005F405D" w:rsidRPr="00197DAE" w:rsidRDefault="005F405D" w:rsidP="005F405D">
            <w:pPr>
              <w:spacing w:after="0" w:line="240" w:lineRule="auto"/>
              <w:rPr>
                <w:rFonts w:ascii="Calibri" w:eastAsia="Times New Roman" w:hAnsi="Calibri" w:cs="Times New Roman"/>
              </w:rPr>
            </w:pPr>
            <w:r w:rsidRPr="00197DAE">
              <w:rPr>
                <w:rFonts w:ascii="Calibri" w:eastAsia="Times New Roman" w:hAnsi="Calibri" w:cs="Times New Roman"/>
              </w:rPr>
              <w:t xml:space="preserve"> $      2,000.00 </w:t>
            </w:r>
          </w:p>
        </w:tc>
        <w:tc>
          <w:tcPr>
            <w:tcW w:w="1350" w:type="dxa"/>
            <w:tcBorders>
              <w:top w:val="nil"/>
              <w:left w:val="nil"/>
              <w:bottom w:val="single" w:sz="4" w:space="0" w:color="auto"/>
              <w:right w:val="single" w:sz="4" w:space="0" w:color="auto"/>
            </w:tcBorders>
            <w:shd w:val="clear" w:color="000000" w:fill="DCE6F1"/>
            <w:noWrap/>
            <w:vAlign w:val="bottom"/>
            <w:hideMark/>
          </w:tcPr>
          <w:p w:rsidR="005F405D" w:rsidRPr="00197DAE" w:rsidRDefault="005F405D" w:rsidP="005F405D">
            <w:pPr>
              <w:spacing w:after="0" w:line="240" w:lineRule="auto"/>
              <w:rPr>
                <w:rFonts w:ascii="Calibri" w:eastAsia="Times New Roman" w:hAnsi="Calibri" w:cs="Times New Roman"/>
              </w:rPr>
            </w:pPr>
            <w:r w:rsidRPr="00197DAE">
              <w:rPr>
                <w:rFonts w:ascii="Calibri" w:eastAsia="Times New Roman" w:hAnsi="Calibri" w:cs="Times New Roman"/>
              </w:rPr>
              <w:t xml:space="preserve"> $                 -   </w:t>
            </w:r>
          </w:p>
        </w:tc>
        <w:tc>
          <w:tcPr>
            <w:tcW w:w="1620" w:type="dxa"/>
            <w:tcBorders>
              <w:top w:val="nil"/>
              <w:left w:val="nil"/>
              <w:bottom w:val="single" w:sz="4" w:space="0" w:color="auto"/>
              <w:right w:val="single" w:sz="4" w:space="0" w:color="auto"/>
            </w:tcBorders>
            <w:shd w:val="clear" w:color="000000" w:fill="EBF1DE"/>
            <w:noWrap/>
            <w:vAlign w:val="bottom"/>
            <w:hideMark/>
          </w:tcPr>
          <w:p w:rsidR="005F405D" w:rsidRPr="00197DAE" w:rsidRDefault="005F405D" w:rsidP="005F405D">
            <w:pPr>
              <w:spacing w:after="0" w:line="240" w:lineRule="auto"/>
              <w:rPr>
                <w:rFonts w:ascii="Calibri" w:eastAsia="Times New Roman" w:hAnsi="Calibri" w:cs="Times New Roman"/>
              </w:rPr>
            </w:pPr>
            <w:r w:rsidRPr="00197DAE">
              <w:rPr>
                <w:rFonts w:ascii="Calibri" w:eastAsia="Times New Roman" w:hAnsi="Calibri" w:cs="Times New Roman"/>
              </w:rPr>
              <w:t xml:space="preserve"> $         467.95 </w:t>
            </w:r>
          </w:p>
        </w:tc>
        <w:tc>
          <w:tcPr>
            <w:tcW w:w="1910" w:type="dxa"/>
            <w:tcBorders>
              <w:top w:val="nil"/>
              <w:left w:val="nil"/>
              <w:bottom w:val="single" w:sz="4" w:space="0" w:color="auto"/>
              <w:right w:val="single" w:sz="4" w:space="0" w:color="auto"/>
            </w:tcBorders>
            <w:shd w:val="clear" w:color="000000" w:fill="EBF1DE"/>
            <w:noWrap/>
            <w:vAlign w:val="bottom"/>
            <w:hideMark/>
          </w:tcPr>
          <w:p w:rsidR="005F405D" w:rsidRPr="00197DAE" w:rsidRDefault="005F405D" w:rsidP="005F405D">
            <w:pPr>
              <w:spacing w:after="0" w:line="240" w:lineRule="auto"/>
              <w:rPr>
                <w:rFonts w:ascii="Calibri" w:eastAsia="Times New Roman" w:hAnsi="Calibri" w:cs="Times New Roman"/>
              </w:rPr>
            </w:pPr>
            <w:r w:rsidRPr="00197DAE">
              <w:rPr>
                <w:rFonts w:ascii="Calibri" w:eastAsia="Times New Roman" w:hAnsi="Calibri" w:cs="Times New Roman"/>
              </w:rPr>
              <w:t xml:space="preserve"> $      1,532.05 </w:t>
            </w:r>
          </w:p>
        </w:tc>
      </w:tr>
      <w:tr w:rsidR="00197DAE" w:rsidRPr="00197DAE" w:rsidTr="005F405D">
        <w:trPr>
          <w:trHeight w:val="300"/>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rsidR="005F405D" w:rsidRPr="00197DAE" w:rsidRDefault="005F405D" w:rsidP="005F405D">
            <w:pPr>
              <w:spacing w:after="0" w:line="240" w:lineRule="auto"/>
              <w:rPr>
                <w:rFonts w:ascii="Calibri" w:eastAsia="Times New Roman" w:hAnsi="Calibri" w:cs="Times New Roman"/>
                <w:b/>
                <w:bCs/>
              </w:rPr>
            </w:pPr>
            <w:r w:rsidRPr="00197DAE">
              <w:rPr>
                <w:rFonts w:ascii="Calibri" w:eastAsia="Times New Roman" w:hAnsi="Calibri" w:cs="Times New Roman"/>
                <w:b/>
                <w:bCs/>
              </w:rPr>
              <w:t>226 Executive Board</w:t>
            </w:r>
          </w:p>
        </w:tc>
        <w:tc>
          <w:tcPr>
            <w:tcW w:w="1890" w:type="dxa"/>
            <w:tcBorders>
              <w:top w:val="nil"/>
              <w:left w:val="nil"/>
              <w:bottom w:val="single" w:sz="4" w:space="0" w:color="auto"/>
              <w:right w:val="single" w:sz="4" w:space="0" w:color="auto"/>
            </w:tcBorders>
            <w:shd w:val="clear" w:color="auto" w:fill="auto"/>
            <w:noWrap/>
            <w:vAlign w:val="bottom"/>
            <w:hideMark/>
          </w:tcPr>
          <w:p w:rsidR="005F405D" w:rsidRPr="00197DAE" w:rsidRDefault="005F405D" w:rsidP="005F405D">
            <w:pPr>
              <w:spacing w:after="0" w:line="240" w:lineRule="auto"/>
              <w:rPr>
                <w:rFonts w:ascii="Calibri" w:eastAsia="Times New Roman" w:hAnsi="Calibri" w:cs="Times New Roman"/>
                <w:b/>
                <w:bCs/>
              </w:rPr>
            </w:pPr>
            <w:r w:rsidRPr="00197DAE">
              <w:rPr>
                <w:rFonts w:ascii="Calibri" w:eastAsia="Times New Roman" w:hAnsi="Calibri" w:cs="Times New Roman"/>
                <w:b/>
                <w:bCs/>
              </w:rPr>
              <w:t xml:space="preserve"> $             4,500.00 </w:t>
            </w:r>
          </w:p>
        </w:tc>
        <w:tc>
          <w:tcPr>
            <w:tcW w:w="1530" w:type="dxa"/>
            <w:tcBorders>
              <w:top w:val="nil"/>
              <w:left w:val="nil"/>
              <w:bottom w:val="single" w:sz="4" w:space="0" w:color="auto"/>
              <w:right w:val="single" w:sz="4" w:space="0" w:color="auto"/>
            </w:tcBorders>
            <w:shd w:val="clear" w:color="000000" w:fill="DCE6F1"/>
            <w:noWrap/>
            <w:vAlign w:val="bottom"/>
            <w:hideMark/>
          </w:tcPr>
          <w:p w:rsidR="005F405D" w:rsidRPr="00197DAE" w:rsidRDefault="005F405D" w:rsidP="005F405D">
            <w:pPr>
              <w:spacing w:after="0" w:line="240" w:lineRule="auto"/>
              <w:rPr>
                <w:rFonts w:ascii="Calibri" w:eastAsia="Times New Roman" w:hAnsi="Calibri" w:cs="Times New Roman"/>
              </w:rPr>
            </w:pPr>
            <w:r w:rsidRPr="00197DAE">
              <w:rPr>
                <w:rFonts w:ascii="Calibri" w:eastAsia="Times New Roman" w:hAnsi="Calibri" w:cs="Times New Roman"/>
              </w:rPr>
              <w:t xml:space="preserve"> $      4,500.00 </w:t>
            </w:r>
          </w:p>
        </w:tc>
        <w:tc>
          <w:tcPr>
            <w:tcW w:w="1350" w:type="dxa"/>
            <w:tcBorders>
              <w:top w:val="nil"/>
              <w:left w:val="nil"/>
              <w:bottom w:val="single" w:sz="4" w:space="0" w:color="auto"/>
              <w:right w:val="single" w:sz="4" w:space="0" w:color="auto"/>
            </w:tcBorders>
            <w:shd w:val="clear" w:color="000000" w:fill="DCE6F1"/>
            <w:noWrap/>
            <w:vAlign w:val="bottom"/>
            <w:hideMark/>
          </w:tcPr>
          <w:p w:rsidR="005F405D" w:rsidRPr="00197DAE" w:rsidRDefault="005F405D" w:rsidP="005F405D">
            <w:pPr>
              <w:spacing w:after="0" w:line="240" w:lineRule="auto"/>
              <w:rPr>
                <w:rFonts w:ascii="Calibri" w:eastAsia="Times New Roman" w:hAnsi="Calibri" w:cs="Times New Roman"/>
              </w:rPr>
            </w:pPr>
            <w:r w:rsidRPr="00197DAE">
              <w:rPr>
                <w:rFonts w:ascii="Calibri" w:eastAsia="Times New Roman" w:hAnsi="Calibri" w:cs="Times New Roman"/>
              </w:rPr>
              <w:t xml:space="preserve"> $                 -   </w:t>
            </w:r>
          </w:p>
        </w:tc>
        <w:tc>
          <w:tcPr>
            <w:tcW w:w="1620" w:type="dxa"/>
            <w:tcBorders>
              <w:top w:val="nil"/>
              <w:left w:val="nil"/>
              <w:bottom w:val="single" w:sz="4" w:space="0" w:color="auto"/>
              <w:right w:val="single" w:sz="4" w:space="0" w:color="auto"/>
            </w:tcBorders>
            <w:shd w:val="clear" w:color="000000" w:fill="EBF1DE"/>
            <w:noWrap/>
            <w:vAlign w:val="bottom"/>
            <w:hideMark/>
          </w:tcPr>
          <w:p w:rsidR="005F405D" w:rsidRPr="00197DAE" w:rsidRDefault="005F405D" w:rsidP="005F405D">
            <w:pPr>
              <w:spacing w:after="0" w:line="240" w:lineRule="auto"/>
              <w:rPr>
                <w:rFonts w:ascii="Calibri" w:eastAsia="Times New Roman" w:hAnsi="Calibri" w:cs="Times New Roman"/>
              </w:rPr>
            </w:pPr>
            <w:r w:rsidRPr="00197DAE">
              <w:rPr>
                <w:rFonts w:ascii="Calibri" w:eastAsia="Times New Roman" w:hAnsi="Calibri" w:cs="Times New Roman"/>
              </w:rPr>
              <w:t xml:space="preserve"> $         606.92 </w:t>
            </w:r>
          </w:p>
        </w:tc>
        <w:tc>
          <w:tcPr>
            <w:tcW w:w="1910" w:type="dxa"/>
            <w:tcBorders>
              <w:top w:val="nil"/>
              <w:left w:val="nil"/>
              <w:bottom w:val="single" w:sz="4" w:space="0" w:color="auto"/>
              <w:right w:val="single" w:sz="4" w:space="0" w:color="auto"/>
            </w:tcBorders>
            <w:shd w:val="clear" w:color="000000" w:fill="EBF1DE"/>
            <w:noWrap/>
            <w:vAlign w:val="bottom"/>
            <w:hideMark/>
          </w:tcPr>
          <w:p w:rsidR="005F405D" w:rsidRPr="00197DAE" w:rsidRDefault="005F405D" w:rsidP="005F405D">
            <w:pPr>
              <w:spacing w:after="0" w:line="240" w:lineRule="auto"/>
              <w:rPr>
                <w:rFonts w:ascii="Calibri" w:eastAsia="Times New Roman" w:hAnsi="Calibri" w:cs="Times New Roman"/>
              </w:rPr>
            </w:pPr>
            <w:r w:rsidRPr="00197DAE">
              <w:rPr>
                <w:rFonts w:ascii="Calibri" w:eastAsia="Times New Roman" w:hAnsi="Calibri" w:cs="Times New Roman"/>
              </w:rPr>
              <w:t xml:space="preserve"> $      3,893.08 </w:t>
            </w:r>
          </w:p>
        </w:tc>
      </w:tr>
      <w:tr w:rsidR="00197DAE" w:rsidRPr="00197DAE" w:rsidTr="005F405D">
        <w:trPr>
          <w:trHeight w:val="300"/>
        </w:trPr>
        <w:tc>
          <w:tcPr>
            <w:tcW w:w="1800" w:type="dxa"/>
            <w:tcBorders>
              <w:top w:val="nil"/>
              <w:left w:val="nil"/>
              <w:bottom w:val="nil"/>
              <w:right w:val="nil"/>
            </w:tcBorders>
            <w:shd w:val="clear" w:color="auto" w:fill="auto"/>
            <w:noWrap/>
            <w:vAlign w:val="bottom"/>
            <w:hideMark/>
          </w:tcPr>
          <w:p w:rsidR="005F405D" w:rsidRPr="00197DAE" w:rsidRDefault="005F405D" w:rsidP="005F405D">
            <w:pPr>
              <w:spacing w:after="0" w:line="240" w:lineRule="auto"/>
              <w:rPr>
                <w:rFonts w:ascii="Calibri" w:eastAsia="Times New Roman" w:hAnsi="Calibri" w:cs="Times New Roman"/>
              </w:rPr>
            </w:pPr>
          </w:p>
        </w:tc>
        <w:tc>
          <w:tcPr>
            <w:tcW w:w="1890" w:type="dxa"/>
            <w:tcBorders>
              <w:top w:val="nil"/>
              <w:left w:val="nil"/>
              <w:bottom w:val="nil"/>
              <w:right w:val="nil"/>
            </w:tcBorders>
            <w:shd w:val="clear" w:color="auto" w:fill="auto"/>
            <w:noWrap/>
            <w:vAlign w:val="bottom"/>
            <w:hideMark/>
          </w:tcPr>
          <w:p w:rsidR="005F405D" w:rsidRPr="00197DAE" w:rsidRDefault="005F405D" w:rsidP="005F405D">
            <w:pPr>
              <w:spacing w:after="0" w:line="240" w:lineRule="auto"/>
              <w:rPr>
                <w:rFonts w:ascii="Times New Roman" w:eastAsia="Times New Roman" w:hAnsi="Times New Roman" w:cs="Times New Roman"/>
                <w:sz w:val="20"/>
                <w:szCs w:val="20"/>
              </w:rPr>
            </w:pPr>
          </w:p>
        </w:tc>
        <w:tc>
          <w:tcPr>
            <w:tcW w:w="1530" w:type="dxa"/>
            <w:tcBorders>
              <w:top w:val="nil"/>
              <w:left w:val="nil"/>
              <w:bottom w:val="nil"/>
              <w:right w:val="nil"/>
            </w:tcBorders>
            <w:shd w:val="clear" w:color="000000" w:fill="DCE6F1"/>
            <w:noWrap/>
            <w:vAlign w:val="bottom"/>
            <w:hideMark/>
          </w:tcPr>
          <w:p w:rsidR="005F405D" w:rsidRPr="00197DAE" w:rsidRDefault="005F405D" w:rsidP="005F405D">
            <w:pPr>
              <w:spacing w:after="0" w:line="240" w:lineRule="auto"/>
              <w:rPr>
                <w:rFonts w:ascii="Calibri" w:eastAsia="Times New Roman" w:hAnsi="Calibri" w:cs="Times New Roman"/>
              </w:rPr>
            </w:pPr>
            <w:r w:rsidRPr="00197DAE">
              <w:rPr>
                <w:rFonts w:ascii="Calibri" w:eastAsia="Times New Roman" w:hAnsi="Calibri" w:cs="Times New Roman"/>
              </w:rPr>
              <w:t> </w:t>
            </w:r>
          </w:p>
        </w:tc>
        <w:tc>
          <w:tcPr>
            <w:tcW w:w="1350" w:type="dxa"/>
            <w:tcBorders>
              <w:top w:val="nil"/>
              <w:left w:val="nil"/>
              <w:bottom w:val="nil"/>
              <w:right w:val="nil"/>
            </w:tcBorders>
            <w:shd w:val="clear" w:color="000000" w:fill="DCE6F1"/>
            <w:noWrap/>
            <w:vAlign w:val="bottom"/>
            <w:hideMark/>
          </w:tcPr>
          <w:p w:rsidR="005F405D" w:rsidRPr="00197DAE" w:rsidRDefault="005F405D" w:rsidP="005F405D">
            <w:pPr>
              <w:spacing w:after="0" w:line="240" w:lineRule="auto"/>
              <w:rPr>
                <w:rFonts w:ascii="Calibri" w:eastAsia="Times New Roman" w:hAnsi="Calibri" w:cs="Times New Roman"/>
              </w:rPr>
            </w:pPr>
            <w:r w:rsidRPr="00197DAE">
              <w:rPr>
                <w:rFonts w:ascii="Calibri" w:eastAsia="Times New Roman" w:hAnsi="Calibri" w:cs="Times New Roman"/>
              </w:rPr>
              <w:t> </w:t>
            </w:r>
          </w:p>
        </w:tc>
        <w:tc>
          <w:tcPr>
            <w:tcW w:w="1620" w:type="dxa"/>
            <w:tcBorders>
              <w:top w:val="nil"/>
              <w:left w:val="nil"/>
              <w:bottom w:val="nil"/>
              <w:right w:val="nil"/>
            </w:tcBorders>
            <w:shd w:val="clear" w:color="000000" w:fill="EBF1DE"/>
            <w:noWrap/>
            <w:vAlign w:val="bottom"/>
            <w:hideMark/>
          </w:tcPr>
          <w:p w:rsidR="005F405D" w:rsidRPr="00197DAE" w:rsidRDefault="005F405D" w:rsidP="005F405D">
            <w:pPr>
              <w:spacing w:after="0" w:line="240" w:lineRule="auto"/>
              <w:rPr>
                <w:rFonts w:ascii="Calibri" w:eastAsia="Times New Roman" w:hAnsi="Calibri" w:cs="Times New Roman"/>
              </w:rPr>
            </w:pPr>
            <w:r w:rsidRPr="00197DAE">
              <w:rPr>
                <w:rFonts w:ascii="Calibri" w:eastAsia="Times New Roman" w:hAnsi="Calibri" w:cs="Times New Roman"/>
              </w:rPr>
              <w:t> </w:t>
            </w:r>
          </w:p>
        </w:tc>
        <w:tc>
          <w:tcPr>
            <w:tcW w:w="1910" w:type="dxa"/>
            <w:tcBorders>
              <w:top w:val="nil"/>
              <w:left w:val="nil"/>
              <w:bottom w:val="nil"/>
              <w:right w:val="nil"/>
            </w:tcBorders>
            <w:shd w:val="clear" w:color="000000" w:fill="EBF1DE"/>
            <w:noWrap/>
            <w:vAlign w:val="bottom"/>
            <w:hideMark/>
          </w:tcPr>
          <w:p w:rsidR="005F405D" w:rsidRPr="00197DAE" w:rsidRDefault="005F405D" w:rsidP="005F405D">
            <w:pPr>
              <w:spacing w:after="0" w:line="240" w:lineRule="auto"/>
              <w:rPr>
                <w:rFonts w:ascii="Calibri" w:eastAsia="Times New Roman" w:hAnsi="Calibri" w:cs="Times New Roman"/>
              </w:rPr>
            </w:pPr>
            <w:r w:rsidRPr="00197DAE">
              <w:rPr>
                <w:rFonts w:ascii="Calibri" w:eastAsia="Times New Roman" w:hAnsi="Calibri" w:cs="Times New Roman"/>
              </w:rPr>
              <w:t> </w:t>
            </w:r>
          </w:p>
        </w:tc>
      </w:tr>
      <w:tr w:rsidR="00197DAE" w:rsidRPr="00197DAE" w:rsidTr="005F405D">
        <w:trPr>
          <w:trHeight w:val="300"/>
        </w:trPr>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405D" w:rsidRPr="00197DAE" w:rsidRDefault="005F405D" w:rsidP="005F405D">
            <w:pPr>
              <w:spacing w:after="0" w:line="240" w:lineRule="auto"/>
              <w:rPr>
                <w:rFonts w:ascii="Calibri" w:eastAsia="Times New Roman" w:hAnsi="Calibri" w:cs="Times New Roman"/>
                <w:b/>
                <w:bCs/>
              </w:rPr>
            </w:pPr>
            <w:r w:rsidRPr="00197DAE">
              <w:rPr>
                <w:rFonts w:ascii="Calibri" w:eastAsia="Times New Roman" w:hAnsi="Calibri" w:cs="Times New Roman"/>
                <w:b/>
                <w:bCs/>
              </w:rPr>
              <w:t>Total</w:t>
            </w:r>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rsidR="005F405D" w:rsidRPr="00197DAE" w:rsidRDefault="005F405D" w:rsidP="005F405D">
            <w:pPr>
              <w:spacing w:after="0" w:line="240" w:lineRule="auto"/>
              <w:rPr>
                <w:rFonts w:ascii="Calibri" w:eastAsia="Times New Roman" w:hAnsi="Calibri" w:cs="Times New Roman"/>
                <w:b/>
                <w:bCs/>
              </w:rPr>
            </w:pPr>
            <w:r w:rsidRPr="00197DAE">
              <w:rPr>
                <w:rFonts w:ascii="Calibri" w:eastAsia="Times New Roman" w:hAnsi="Calibri" w:cs="Times New Roman"/>
                <w:b/>
                <w:bCs/>
              </w:rPr>
              <w:t xml:space="preserve"> $             9,500.00 </w:t>
            </w:r>
          </w:p>
        </w:tc>
        <w:tc>
          <w:tcPr>
            <w:tcW w:w="1530" w:type="dxa"/>
            <w:tcBorders>
              <w:top w:val="single" w:sz="4" w:space="0" w:color="auto"/>
              <w:left w:val="nil"/>
              <w:bottom w:val="single" w:sz="4" w:space="0" w:color="auto"/>
              <w:right w:val="single" w:sz="4" w:space="0" w:color="auto"/>
            </w:tcBorders>
            <w:shd w:val="clear" w:color="000000" w:fill="DCE6F1"/>
            <w:noWrap/>
            <w:vAlign w:val="bottom"/>
            <w:hideMark/>
          </w:tcPr>
          <w:p w:rsidR="005F405D" w:rsidRPr="00197DAE" w:rsidRDefault="005F405D" w:rsidP="005F405D">
            <w:pPr>
              <w:spacing w:after="0" w:line="240" w:lineRule="auto"/>
              <w:rPr>
                <w:rFonts w:ascii="Calibri" w:eastAsia="Times New Roman" w:hAnsi="Calibri" w:cs="Times New Roman"/>
              </w:rPr>
            </w:pPr>
            <w:r w:rsidRPr="00197DAE">
              <w:rPr>
                <w:rFonts w:ascii="Calibri" w:eastAsia="Times New Roman" w:hAnsi="Calibri" w:cs="Times New Roman"/>
              </w:rPr>
              <w:t xml:space="preserve"> $      9,500.00 </w:t>
            </w:r>
          </w:p>
        </w:tc>
        <w:tc>
          <w:tcPr>
            <w:tcW w:w="1350" w:type="dxa"/>
            <w:tcBorders>
              <w:top w:val="single" w:sz="4" w:space="0" w:color="auto"/>
              <w:left w:val="nil"/>
              <w:bottom w:val="single" w:sz="4" w:space="0" w:color="auto"/>
              <w:right w:val="single" w:sz="4" w:space="0" w:color="auto"/>
            </w:tcBorders>
            <w:shd w:val="clear" w:color="000000" w:fill="DCE6F1"/>
            <w:noWrap/>
            <w:vAlign w:val="bottom"/>
            <w:hideMark/>
          </w:tcPr>
          <w:p w:rsidR="005F405D" w:rsidRPr="00197DAE" w:rsidRDefault="005F405D" w:rsidP="005F405D">
            <w:pPr>
              <w:spacing w:after="0" w:line="240" w:lineRule="auto"/>
              <w:rPr>
                <w:rFonts w:ascii="Calibri" w:eastAsia="Times New Roman" w:hAnsi="Calibri" w:cs="Times New Roman"/>
              </w:rPr>
            </w:pPr>
            <w:r w:rsidRPr="00197DAE">
              <w:rPr>
                <w:rFonts w:ascii="Calibri" w:eastAsia="Times New Roman" w:hAnsi="Calibri" w:cs="Times New Roman"/>
              </w:rPr>
              <w:t xml:space="preserve"> $                 -   </w:t>
            </w:r>
          </w:p>
        </w:tc>
        <w:tc>
          <w:tcPr>
            <w:tcW w:w="1620" w:type="dxa"/>
            <w:tcBorders>
              <w:top w:val="single" w:sz="4" w:space="0" w:color="auto"/>
              <w:left w:val="nil"/>
              <w:bottom w:val="single" w:sz="4" w:space="0" w:color="auto"/>
              <w:right w:val="single" w:sz="4" w:space="0" w:color="auto"/>
            </w:tcBorders>
            <w:shd w:val="clear" w:color="000000" w:fill="EBF1DE"/>
            <w:noWrap/>
            <w:vAlign w:val="bottom"/>
            <w:hideMark/>
          </w:tcPr>
          <w:p w:rsidR="005F405D" w:rsidRPr="00197DAE" w:rsidRDefault="005F405D" w:rsidP="005F405D">
            <w:pPr>
              <w:spacing w:after="0" w:line="240" w:lineRule="auto"/>
              <w:rPr>
                <w:rFonts w:ascii="Calibri" w:eastAsia="Times New Roman" w:hAnsi="Calibri" w:cs="Times New Roman"/>
              </w:rPr>
            </w:pPr>
            <w:r w:rsidRPr="00197DAE">
              <w:rPr>
                <w:rFonts w:ascii="Calibri" w:eastAsia="Times New Roman" w:hAnsi="Calibri" w:cs="Times New Roman"/>
              </w:rPr>
              <w:t xml:space="preserve"> $     1,946.65 </w:t>
            </w:r>
          </w:p>
        </w:tc>
        <w:tc>
          <w:tcPr>
            <w:tcW w:w="1910" w:type="dxa"/>
            <w:tcBorders>
              <w:top w:val="single" w:sz="4" w:space="0" w:color="auto"/>
              <w:left w:val="nil"/>
              <w:bottom w:val="single" w:sz="4" w:space="0" w:color="auto"/>
              <w:right w:val="single" w:sz="4" w:space="0" w:color="auto"/>
            </w:tcBorders>
            <w:shd w:val="clear" w:color="000000" w:fill="EBF1DE"/>
            <w:noWrap/>
            <w:vAlign w:val="bottom"/>
            <w:hideMark/>
          </w:tcPr>
          <w:p w:rsidR="005F405D" w:rsidRPr="00197DAE" w:rsidRDefault="005F405D" w:rsidP="005F405D">
            <w:pPr>
              <w:spacing w:after="0" w:line="240" w:lineRule="auto"/>
              <w:rPr>
                <w:rFonts w:ascii="Calibri" w:eastAsia="Times New Roman" w:hAnsi="Calibri" w:cs="Times New Roman"/>
              </w:rPr>
            </w:pPr>
            <w:r w:rsidRPr="00197DAE">
              <w:rPr>
                <w:rFonts w:ascii="Calibri" w:eastAsia="Times New Roman" w:hAnsi="Calibri" w:cs="Times New Roman"/>
              </w:rPr>
              <w:t xml:space="preserve"> $      7,553.35 </w:t>
            </w:r>
          </w:p>
        </w:tc>
      </w:tr>
    </w:tbl>
    <w:p w:rsidR="005F405D" w:rsidRPr="00197DAE" w:rsidRDefault="005F405D" w:rsidP="005F405D">
      <w:pPr>
        <w:spacing w:after="0" w:line="240" w:lineRule="auto"/>
        <w:rPr>
          <w:rFonts w:ascii="Calibri" w:eastAsia="Times New Roman" w:hAnsi="Calibri" w:cs="Times New Roman"/>
        </w:rPr>
      </w:pPr>
    </w:p>
    <w:p w:rsidR="005F405D" w:rsidRPr="00197DAE" w:rsidRDefault="005F405D" w:rsidP="005F405D">
      <w:pPr>
        <w:rPr>
          <w:b/>
        </w:rPr>
      </w:pPr>
    </w:p>
    <w:p w:rsidR="005F405D" w:rsidRPr="00197DAE" w:rsidRDefault="005F405D" w:rsidP="005F405D">
      <w:pPr>
        <w:rPr>
          <w:b/>
        </w:rPr>
      </w:pPr>
    </w:p>
    <w:p w:rsidR="005F405D" w:rsidRPr="00197DAE" w:rsidRDefault="005F405D" w:rsidP="005F405D">
      <w:pPr>
        <w:rPr>
          <w:b/>
        </w:rPr>
      </w:pPr>
    </w:p>
    <w:p w:rsidR="005F405D" w:rsidRPr="00197DAE" w:rsidRDefault="005F405D" w:rsidP="005F405D">
      <w:pPr>
        <w:rPr>
          <w:b/>
        </w:rPr>
      </w:pPr>
    </w:p>
    <w:p w:rsidR="005F405D" w:rsidRPr="00197DAE" w:rsidRDefault="005F405D" w:rsidP="005F405D">
      <w:pPr>
        <w:rPr>
          <w:b/>
        </w:rPr>
      </w:pPr>
    </w:p>
    <w:p w:rsidR="005F405D" w:rsidRPr="00197DAE" w:rsidRDefault="005F405D" w:rsidP="005F405D">
      <w:pPr>
        <w:rPr>
          <w:b/>
        </w:rPr>
      </w:pPr>
    </w:p>
    <w:p w:rsidR="005F405D" w:rsidRPr="00197DAE" w:rsidRDefault="005F405D" w:rsidP="005F405D">
      <w:pPr>
        <w:rPr>
          <w:b/>
        </w:rPr>
      </w:pPr>
    </w:p>
    <w:p w:rsidR="005F405D" w:rsidRPr="00197DAE" w:rsidRDefault="005F405D" w:rsidP="005F405D">
      <w:pPr>
        <w:rPr>
          <w:b/>
        </w:rPr>
      </w:pPr>
    </w:p>
    <w:p w:rsidR="005F405D" w:rsidRPr="00197DAE" w:rsidRDefault="005F405D" w:rsidP="005F405D">
      <w:pPr>
        <w:rPr>
          <w:b/>
        </w:rPr>
      </w:pPr>
      <w:r w:rsidRPr="00197DAE">
        <w:rPr>
          <w:b/>
        </w:rPr>
        <w:t>Actual expenses to date:</w:t>
      </w:r>
    </w:p>
    <w:tbl>
      <w:tblPr>
        <w:tblW w:w="9270" w:type="dxa"/>
        <w:tblLook w:val="04A0" w:firstRow="1" w:lastRow="0" w:firstColumn="1" w:lastColumn="0" w:noHBand="0" w:noVBand="1"/>
      </w:tblPr>
      <w:tblGrid>
        <w:gridCol w:w="5040"/>
        <w:gridCol w:w="1800"/>
        <w:gridCol w:w="2430"/>
      </w:tblGrid>
      <w:tr w:rsidR="00197DAE" w:rsidRPr="00197DAE" w:rsidTr="005F405D">
        <w:trPr>
          <w:trHeight w:val="300"/>
        </w:trPr>
        <w:tc>
          <w:tcPr>
            <w:tcW w:w="5040" w:type="dxa"/>
            <w:tcBorders>
              <w:top w:val="nil"/>
              <w:left w:val="nil"/>
              <w:bottom w:val="nil"/>
              <w:right w:val="nil"/>
            </w:tcBorders>
            <w:shd w:val="clear" w:color="auto" w:fill="auto"/>
            <w:noWrap/>
            <w:vAlign w:val="bottom"/>
            <w:hideMark/>
          </w:tcPr>
          <w:p w:rsidR="005F405D" w:rsidRPr="00197DAE" w:rsidRDefault="005F405D" w:rsidP="005F405D">
            <w:pPr>
              <w:spacing w:after="0" w:line="240" w:lineRule="auto"/>
              <w:rPr>
                <w:rFonts w:ascii="Calibri" w:eastAsia="Times New Roman" w:hAnsi="Calibri" w:cs="Times New Roman"/>
                <w:b/>
                <w:bCs/>
              </w:rPr>
            </w:pPr>
            <w:r w:rsidRPr="00197DAE">
              <w:rPr>
                <w:rFonts w:ascii="Calibri" w:eastAsia="Times New Roman" w:hAnsi="Calibri" w:cs="Times New Roman"/>
                <w:b/>
                <w:bCs/>
              </w:rPr>
              <w:t>President Budget (101)  for 2014-2015</w:t>
            </w:r>
          </w:p>
        </w:tc>
        <w:tc>
          <w:tcPr>
            <w:tcW w:w="1800" w:type="dxa"/>
            <w:tcBorders>
              <w:top w:val="nil"/>
              <w:left w:val="nil"/>
              <w:bottom w:val="nil"/>
              <w:right w:val="nil"/>
            </w:tcBorders>
            <w:shd w:val="clear" w:color="auto" w:fill="auto"/>
            <w:noWrap/>
            <w:vAlign w:val="bottom"/>
            <w:hideMark/>
          </w:tcPr>
          <w:p w:rsidR="005F405D" w:rsidRPr="00197DAE" w:rsidRDefault="005F405D" w:rsidP="005F405D">
            <w:pPr>
              <w:spacing w:after="0" w:line="240" w:lineRule="auto"/>
              <w:rPr>
                <w:rFonts w:ascii="Calibri" w:eastAsia="Times New Roman" w:hAnsi="Calibri" w:cs="Times New Roman"/>
                <w:b/>
                <w:bCs/>
              </w:rPr>
            </w:pPr>
          </w:p>
        </w:tc>
        <w:tc>
          <w:tcPr>
            <w:tcW w:w="2430" w:type="dxa"/>
            <w:tcBorders>
              <w:top w:val="nil"/>
              <w:left w:val="nil"/>
              <w:bottom w:val="nil"/>
              <w:right w:val="nil"/>
            </w:tcBorders>
            <w:shd w:val="clear" w:color="auto" w:fill="auto"/>
            <w:noWrap/>
            <w:vAlign w:val="bottom"/>
            <w:hideMark/>
          </w:tcPr>
          <w:p w:rsidR="005F405D" w:rsidRPr="00197DAE" w:rsidRDefault="005F405D" w:rsidP="005F405D">
            <w:pPr>
              <w:spacing w:after="0" w:line="240" w:lineRule="auto"/>
              <w:rPr>
                <w:rFonts w:ascii="Times New Roman" w:eastAsia="Times New Roman" w:hAnsi="Times New Roman" w:cs="Times New Roman"/>
                <w:sz w:val="20"/>
                <w:szCs w:val="20"/>
              </w:rPr>
            </w:pPr>
          </w:p>
        </w:tc>
      </w:tr>
      <w:tr w:rsidR="00197DAE" w:rsidRPr="00197DAE" w:rsidTr="005F405D">
        <w:trPr>
          <w:trHeight w:val="300"/>
        </w:trPr>
        <w:tc>
          <w:tcPr>
            <w:tcW w:w="5040" w:type="dxa"/>
            <w:tcBorders>
              <w:top w:val="nil"/>
              <w:left w:val="nil"/>
              <w:bottom w:val="nil"/>
              <w:right w:val="nil"/>
            </w:tcBorders>
            <w:shd w:val="clear" w:color="auto" w:fill="auto"/>
            <w:noWrap/>
            <w:vAlign w:val="bottom"/>
            <w:hideMark/>
          </w:tcPr>
          <w:p w:rsidR="005F405D" w:rsidRPr="00197DAE" w:rsidRDefault="005F405D" w:rsidP="005F405D">
            <w:pPr>
              <w:spacing w:after="0" w:line="240" w:lineRule="auto"/>
              <w:rPr>
                <w:rFonts w:ascii="Calibri" w:eastAsia="Times New Roman" w:hAnsi="Calibri" w:cs="Times New Roman"/>
                <w:b/>
                <w:bCs/>
              </w:rPr>
            </w:pPr>
            <w:r w:rsidRPr="00197DAE">
              <w:rPr>
                <w:rFonts w:ascii="Calibri" w:eastAsia="Times New Roman" w:hAnsi="Calibri" w:cs="Times New Roman"/>
                <w:b/>
                <w:bCs/>
              </w:rPr>
              <w:t>ACTUAL</w:t>
            </w:r>
          </w:p>
        </w:tc>
        <w:tc>
          <w:tcPr>
            <w:tcW w:w="1800" w:type="dxa"/>
            <w:tcBorders>
              <w:top w:val="nil"/>
              <w:left w:val="nil"/>
              <w:bottom w:val="nil"/>
              <w:right w:val="nil"/>
            </w:tcBorders>
            <w:shd w:val="clear" w:color="auto" w:fill="auto"/>
            <w:noWrap/>
            <w:vAlign w:val="bottom"/>
            <w:hideMark/>
          </w:tcPr>
          <w:p w:rsidR="005F405D" w:rsidRPr="00197DAE" w:rsidRDefault="005F405D" w:rsidP="005F405D">
            <w:pPr>
              <w:spacing w:after="0" w:line="240" w:lineRule="auto"/>
              <w:rPr>
                <w:rFonts w:ascii="Calibri" w:eastAsia="Times New Roman" w:hAnsi="Calibri" w:cs="Times New Roman"/>
                <w:b/>
                <w:bCs/>
              </w:rPr>
            </w:pPr>
          </w:p>
        </w:tc>
        <w:tc>
          <w:tcPr>
            <w:tcW w:w="2430" w:type="dxa"/>
            <w:tcBorders>
              <w:top w:val="nil"/>
              <w:left w:val="nil"/>
              <w:bottom w:val="nil"/>
              <w:right w:val="nil"/>
            </w:tcBorders>
            <w:shd w:val="clear" w:color="auto" w:fill="auto"/>
            <w:noWrap/>
            <w:vAlign w:val="bottom"/>
            <w:hideMark/>
          </w:tcPr>
          <w:p w:rsidR="005F405D" w:rsidRPr="00197DAE" w:rsidRDefault="005F405D" w:rsidP="005F405D">
            <w:pPr>
              <w:spacing w:after="0" w:line="240" w:lineRule="auto"/>
              <w:rPr>
                <w:rFonts w:ascii="Times New Roman" w:eastAsia="Times New Roman" w:hAnsi="Times New Roman" w:cs="Times New Roman"/>
                <w:sz w:val="20"/>
                <w:szCs w:val="20"/>
              </w:rPr>
            </w:pPr>
          </w:p>
        </w:tc>
      </w:tr>
      <w:tr w:rsidR="00197DAE" w:rsidRPr="00197DAE" w:rsidTr="005F405D">
        <w:trPr>
          <w:trHeight w:val="300"/>
        </w:trPr>
        <w:tc>
          <w:tcPr>
            <w:tcW w:w="5040" w:type="dxa"/>
            <w:tcBorders>
              <w:top w:val="single" w:sz="4" w:space="0" w:color="auto"/>
              <w:left w:val="single" w:sz="4" w:space="0" w:color="auto"/>
              <w:bottom w:val="single" w:sz="4" w:space="0" w:color="auto"/>
              <w:right w:val="single" w:sz="4" w:space="0" w:color="auto"/>
            </w:tcBorders>
            <w:shd w:val="clear" w:color="000000" w:fill="000000"/>
            <w:noWrap/>
            <w:vAlign w:val="bottom"/>
            <w:hideMark/>
          </w:tcPr>
          <w:p w:rsidR="005F405D" w:rsidRPr="00197DAE" w:rsidRDefault="005F405D" w:rsidP="005F405D">
            <w:pPr>
              <w:spacing w:after="0" w:line="240" w:lineRule="auto"/>
              <w:rPr>
                <w:rFonts w:ascii="Calibri" w:eastAsia="Times New Roman" w:hAnsi="Calibri" w:cs="Times New Roman"/>
                <w:b/>
                <w:bCs/>
              </w:rPr>
            </w:pPr>
            <w:r w:rsidRPr="00197DAE">
              <w:rPr>
                <w:rFonts w:ascii="Calibri" w:eastAsia="Times New Roman" w:hAnsi="Calibri" w:cs="Times New Roman"/>
                <w:b/>
                <w:bCs/>
              </w:rPr>
              <w:t>Item</w:t>
            </w:r>
          </w:p>
        </w:tc>
        <w:tc>
          <w:tcPr>
            <w:tcW w:w="1800" w:type="dxa"/>
            <w:tcBorders>
              <w:top w:val="single" w:sz="4" w:space="0" w:color="auto"/>
              <w:left w:val="nil"/>
              <w:bottom w:val="single" w:sz="4" w:space="0" w:color="auto"/>
              <w:right w:val="single" w:sz="4" w:space="0" w:color="auto"/>
            </w:tcBorders>
            <w:shd w:val="clear" w:color="000000" w:fill="000000"/>
            <w:noWrap/>
            <w:vAlign w:val="bottom"/>
            <w:hideMark/>
          </w:tcPr>
          <w:p w:rsidR="005F405D" w:rsidRPr="00197DAE" w:rsidRDefault="005F405D" w:rsidP="005F405D">
            <w:pPr>
              <w:spacing w:after="0" w:line="240" w:lineRule="auto"/>
              <w:rPr>
                <w:rFonts w:ascii="Calibri" w:eastAsia="Times New Roman" w:hAnsi="Calibri" w:cs="Times New Roman"/>
                <w:b/>
                <w:bCs/>
              </w:rPr>
            </w:pPr>
            <w:r w:rsidRPr="00197DAE">
              <w:rPr>
                <w:rFonts w:ascii="Calibri" w:eastAsia="Times New Roman" w:hAnsi="Calibri" w:cs="Times New Roman"/>
                <w:b/>
                <w:bCs/>
              </w:rPr>
              <w:t>Line Items</w:t>
            </w:r>
          </w:p>
        </w:tc>
        <w:tc>
          <w:tcPr>
            <w:tcW w:w="2430" w:type="dxa"/>
            <w:tcBorders>
              <w:top w:val="single" w:sz="4" w:space="0" w:color="auto"/>
              <w:left w:val="nil"/>
              <w:bottom w:val="single" w:sz="4" w:space="0" w:color="auto"/>
              <w:right w:val="single" w:sz="4" w:space="0" w:color="auto"/>
            </w:tcBorders>
            <w:shd w:val="clear" w:color="000000" w:fill="000000"/>
            <w:noWrap/>
            <w:vAlign w:val="bottom"/>
            <w:hideMark/>
          </w:tcPr>
          <w:p w:rsidR="005F405D" w:rsidRPr="00197DAE" w:rsidRDefault="005F405D" w:rsidP="005F405D">
            <w:pPr>
              <w:spacing w:after="0" w:line="240" w:lineRule="auto"/>
              <w:rPr>
                <w:rFonts w:ascii="Calibri" w:eastAsia="Times New Roman" w:hAnsi="Calibri" w:cs="Times New Roman"/>
                <w:b/>
                <w:bCs/>
              </w:rPr>
            </w:pPr>
            <w:r w:rsidRPr="00197DAE">
              <w:rPr>
                <w:rFonts w:ascii="Calibri" w:eastAsia="Times New Roman" w:hAnsi="Calibri" w:cs="Times New Roman"/>
                <w:b/>
                <w:bCs/>
              </w:rPr>
              <w:t>Actual</w:t>
            </w:r>
          </w:p>
        </w:tc>
      </w:tr>
      <w:tr w:rsidR="00197DAE" w:rsidRPr="00197DAE" w:rsidTr="005F405D">
        <w:trPr>
          <w:trHeight w:val="300"/>
        </w:trPr>
        <w:tc>
          <w:tcPr>
            <w:tcW w:w="5040" w:type="dxa"/>
            <w:tcBorders>
              <w:top w:val="nil"/>
              <w:left w:val="single" w:sz="4" w:space="0" w:color="auto"/>
              <w:bottom w:val="single" w:sz="4" w:space="0" w:color="auto"/>
              <w:right w:val="single" w:sz="4" w:space="0" w:color="auto"/>
            </w:tcBorders>
            <w:shd w:val="clear" w:color="auto" w:fill="auto"/>
            <w:noWrap/>
            <w:vAlign w:val="bottom"/>
            <w:hideMark/>
          </w:tcPr>
          <w:p w:rsidR="005F405D" w:rsidRPr="00197DAE" w:rsidRDefault="005F405D" w:rsidP="005F405D">
            <w:pPr>
              <w:spacing w:after="0" w:line="240" w:lineRule="auto"/>
              <w:rPr>
                <w:rFonts w:ascii="Calibri" w:eastAsia="Times New Roman" w:hAnsi="Calibri" w:cs="Times New Roman"/>
                <w:b/>
                <w:bCs/>
              </w:rPr>
            </w:pPr>
            <w:r w:rsidRPr="00197DAE">
              <w:rPr>
                <w:rFonts w:ascii="Calibri" w:eastAsia="Times New Roman" w:hAnsi="Calibri" w:cs="Times New Roman"/>
                <w:b/>
                <w:bCs/>
              </w:rPr>
              <w:t>NASFAA Conference 2014 (June 28th-July 2nd)</w:t>
            </w:r>
          </w:p>
        </w:tc>
        <w:tc>
          <w:tcPr>
            <w:tcW w:w="1800" w:type="dxa"/>
            <w:tcBorders>
              <w:top w:val="nil"/>
              <w:left w:val="nil"/>
              <w:bottom w:val="single" w:sz="4" w:space="0" w:color="auto"/>
              <w:right w:val="single" w:sz="4" w:space="0" w:color="auto"/>
            </w:tcBorders>
            <w:shd w:val="clear" w:color="auto" w:fill="auto"/>
            <w:noWrap/>
            <w:vAlign w:val="bottom"/>
            <w:hideMark/>
          </w:tcPr>
          <w:p w:rsidR="005F405D" w:rsidRPr="00197DAE" w:rsidRDefault="005F405D" w:rsidP="005F405D">
            <w:pPr>
              <w:spacing w:after="0" w:line="240" w:lineRule="auto"/>
              <w:rPr>
                <w:rFonts w:ascii="Calibri" w:eastAsia="Times New Roman" w:hAnsi="Calibri" w:cs="Times New Roman"/>
              </w:rPr>
            </w:pPr>
            <w:r w:rsidRPr="00197DAE">
              <w:rPr>
                <w:rFonts w:ascii="Calibri" w:eastAsia="Times New Roman" w:hAnsi="Calibri" w:cs="Times New Roman"/>
              </w:rPr>
              <w:t> </w:t>
            </w:r>
          </w:p>
        </w:tc>
        <w:tc>
          <w:tcPr>
            <w:tcW w:w="2430" w:type="dxa"/>
            <w:tcBorders>
              <w:top w:val="nil"/>
              <w:left w:val="nil"/>
              <w:bottom w:val="single" w:sz="4" w:space="0" w:color="auto"/>
              <w:right w:val="single" w:sz="4" w:space="0" w:color="auto"/>
            </w:tcBorders>
            <w:shd w:val="clear" w:color="auto" w:fill="auto"/>
            <w:noWrap/>
            <w:vAlign w:val="bottom"/>
            <w:hideMark/>
          </w:tcPr>
          <w:p w:rsidR="005F405D" w:rsidRPr="00197DAE" w:rsidRDefault="005F405D" w:rsidP="005F405D">
            <w:pPr>
              <w:spacing w:after="0" w:line="240" w:lineRule="auto"/>
              <w:rPr>
                <w:rFonts w:ascii="Calibri" w:eastAsia="Times New Roman" w:hAnsi="Calibri" w:cs="Times New Roman"/>
              </w:rPr>
            </w:pPr>
            <w:r w:rsidRPr="00197DAE">
              <w:rPr>
                <w:rFonts w:ascii="Calibri" w:eastAsia="Times New Roman" w:hAnsi="Calibri" w:cs="Times New Roman"/>
              </w:rPr>
              <w:t xml:space="preserve"> $                 915.04 </w:t>
            </w:r>
          </w:p>
        </w:tc>
      </w:tr>
      <w:tr w:rsidR="00197DAE" w:rsidRPr="00197DAE" w:rsidTr="005F405D">
        <w:trPr>
          <w:trHeight w:val="300"/>
        </w:trPr>
        <w:tc>
          <w:tcPr>
            <w:tcW w:w="5040" w:type="dxa"/>
            <w:tcBorders>
              <w:top w:val="nil"/>
              <w:left w:val="single" w:sz="4" w:space="0" w:color="auto"/>
              <w:bottom w:val="single" w:sz="4" w:space="0" w:color="auto"/>
              <w:right w:val="single" w:sz="4" w:space="0" w:color="auto"/>
            </w:tcBorders>
            <w:shd w:val="clear" w:color="auto" w:fill="auto"/>
            <w:noWrap/>
            <w:vAlign w:val="bottom"/>
            <w:hideMark/>
          </w:tcPr>
          <w:p w:rsidR="005F405D" w:rsidRPr="00197DAE" w:rsidRDefault="005F405D" w:rsidP="005F405D">
            <w:pPr>
              <w:spacing w:after="0" w:line="240" w:lineRule="auto"/>
              <w:jc w:val="right"/>
              <w:rPr>
                <w:rFonts w:ascii="Calibri" w:eastAsia="Times New Roman" w:hAnsi="Calibri" w:cs="Times New Roman"/>
              </w:rPr>
            </w:pPr>
            <w:r w:rsidRPr="00197DAE">
              <w:rPr>
                <w:rFonts w:ascii="Calibri" w:eastAsia="Times New Roman" w:hAnsi="Calibri" w:cs="Times New Roman"/>
              </w:rPr>
              <w:t>Hotel</w:t>
            </w:r>
          </w:p>
        </w:tc>
        <w:tc>
          <w:tcPr>
            <w:tcW w:w="1800" w:type="dxa"/>
            <w:tcBorders>
              <w:top w:val="nil"/>
              <w:left w:val="nil"/>
              <w:bottom w:val="single" w:sz="4" w:space="0" w:color="auto"/>
              <w:right w:val="single" w:sz="4" w:space="0" w:color="auto"/>
            </w:tcBorders>
            <w:shd w:val="clear" w:color="auto" w:fill="auto"/>
            <w:noWrap/>
            <w:vAlign w:val="bottom"/>
            <w:hideMark/>
          </w:tcPr>
          <w:p w:rsidR="005F405D" w:rsidRPr="00197DAE" w:rsidRDefault="005F405D" w:rsidP="005F405D">
            <w:pPr>
              <w:spacing w:after="0" w:line="240" w:lineRule="auto"/>
              <w:rPr>
                <w:rFonts w:ascii="Calibri" w:eastAsia="Times New Roman" w:hAnsi="Calibri" w:cs="Times New Roman"/>
              </w:rPr>
            </w:pPr>
            <w:r w:rsidRPr="00197DAE">
              <w:rPr>
                <w:rFonts w:ascii="Calibri" w:eastAsia="Times New Roman" w:hAnsi="Calibri" w:cs="Times New Roman"/>
              </w:rPr>
              <w:t xml:space="preserve"> $    789.08 </w:t>
            </w:r>
          </w:p>
        </w:tc>
        <w:tc>
          <w:tcPr>
            <w:tcW w:w="2430" w:type="dxa"/>
            <w:tcBorders>
              <w:top w:val="nil"/>
              <w:left w:val="nil"/>
              <w:bottom w:val="single" w:sz="4" w:space="0" w:color="auto"/>
              <w:right w:val="single" w:sz="4" w:space="0" w:color="auto"/>
            </w:tcBorders>
            <w:shd w:val="clear" w:color="auto" w:fill="auto"/>
            <w:noWrap/>
            <w:vAlign w:val="bottom"/>
            <w:hideMark/>
          </w:tcPr>
          <w:p w:rsidR="005F405D" w:rsidRPr="00197DAE" w:rsidRDefault="005F405D" w:rsidP="005F405D">
            <w:pPr>
              <w:spacing w:after="0" w:line="240" w:lineRule="auto"/>
              <w:rPr>
                <w:rFonts w:ascii="Calibri" w:eastAsia="Times New Roman" w:hAnsi="Calibri" w:cs="Times New Roman"/>
              </w:rPr>
            </w:pPr>
            <w:r w:rsidRPr="00197DAE">
              <w:rPr>
                <w:rFonts w:ascii="Calibri" w:eastAsia="Times New Roman" w:hAnsi="Calibri" w:cs="Times New Roman"/>
              </w:rPr>
              <w:t> </w:t>
            </w:r>
          </w:p>
        </w:tc>
      </w:tr>
      <w:tr w:rsidR="00197DAE" w:rsidRPr="00197DAE" w:rsidTr="005F405D">
        <w:trPr>
          <w:trHeight w:val="300"/>
        </w:trPr>
        <w:tc>
          <w:tcPr>
            <w:tcW w:w="5040" w:type="dxa"/>
            <w:tcBorders>
              <w:top w:val="nil"/>
              <w:left w:val="single" w:sz="4" w:space="0" w:color="auto"/>
              <w:bottom w:val="single" w:sz="4" w:space="0" w:color="auto"/>
              <w:right w:val="single" w:sz="4" w:space="0" w:color="auto"/>
            </w:tcBorders>
            <w:shd w:val="clear" w:color="auto" w:fill="auto"/>
            <w:noWrap/>
            <w:vAlign w:val="bottom"/>
            <w:hideMark/>
          </w:tcPr>
          <w:p w:rsidR="005F405D" w:rsidRPr="00197DAE" w:rsidRDefault="005F405D" w:rsidP="005F405D">
            <w:pPr>
              <w:spacing w:after="0" w:line="240" w:lineRule="auto"/>
              <w:jc w:val="right"/>
              <w:rPr>
                <w:rFonts w:ascii="Calibri" w:eastAsia="Times New Roman" w:hAnsi="Calibri" w:cs="Times New Roman"/>
              </w:rPr>
            </w:pPr>
            <w:r w:rsidRPr="00197DAE">
              <w:rPr>
                <w:rFonts w:ascii="Calibri" w:eastAsia="Times New Roman" w:hAnsi="Calibri" w:cs="Times New Roman"/>
              </w:rPr>
              <w:t>Shuttle</w:t>
            </w:r>
          </w:p>
        </w:tc>
        <w:tc>
          <w:tcPr>
            <w:tcW w:w="1800" w:type="dxa"/>
            <w:tcBorders>
              <w:top w:val="nil"/>
              <w:left w:val="nil"/>
              <w:bottom w:val="single" w:sz="4" w:space="0" w:color="auto"/>
              <w:right w:val="single" w:sz="4" w:space="0" w:color="auto"/>
            </w:tcBorders>
            <w:shd w:val="clear" w:color="auto" w:fill="auto"/>
            <w:noWrap/>
            <w:vAlign w:val="bottom"/>
            <w:hideMark/>
          </w:tcPr>
          <w:p w:rsidR="005F405D" w:rsidRPr="00197DAE" w:rsidRDefault="005F405D" w:rsidP="005F405D">
            <w:pPr>
              <w:spacing w:after="0" w:line="240" w:lineRule="auto"/>
              <w:rPr>
                <w:rFonts w:ascii="Calibri" w:eastAsia="Times New Roman" w:hAnsi="Calibri" w:cs="Times New Roman"/>
              </w:rPr>
            </w:pPr>
            <w:r w:rsidRPr="00197DAE">
              <w:rPr>
                <w:rFonts w:ascii="Calibri" w:eastAsia="Times New Roman" w:hAnsi="Calibri" w:cs="Times New Roman"/>
              </w:rPr>
              <w:t xml:space="preserve"> $      25.00 </w:t>
            </w:r>
          </w:p>
        </w:tc>
        <w:tc>
          <w:tcPr>
            <w:tcW w:w="2430" w:type="dxa"/>
            <w:tcBorders>
              <w:top w:val="nil"/>
              <w:left w:val="nil"/>
              <w:bottom w:val="single" w:sz="4" w:space="0" w:color="auto"/>
              <w:right w:val="single" w:sz="4" w:space="0" w:color="auto"/>
            </w:tcBorders>
            <w:shd w:val="clear" w:color="auto" w:fill="auto"/>
            <w:noWrap/>
            <w:vAlign w:val="bottom"/>
            <w:hideMark/>
          </w:tcPr>
          <w:p w:rsidR="005F405D" w:rsidRPr="00197DAE" w:rsidRDefault="005F405D" w:rsidP="005F405D">
            <w:pPr>
              <w:spacing w:after="0" w:line="240" w:lineRule="auto"/>
              <w:rPr>
                <w:rFonts w:ascii="Calibri" w:eastAsia="Times New Roman" w:hAnsi="Calibri" w:cs="Times New Roman"/>
              </w:rPr>
            </w:pPr>
            <w:r w:rsidRPr="00197DAE">
              <w:rPr>
                <w:rFonts w:ascii="Calibri" w:eastAsia="Times New Roman" w:hAnsi="Calibri" w:cs="Times New Roman"/>
              </w:rPr>
              <w:t> </w:t>
            </w:r>
          </w:p>
        </w:tc>
      </w:tr>
      <w:tr w:rsidR="00197DAE" w:rsidRPr="00197DAE" w:rsidTr="005F405D">
        <w:trPr>
          <w:trHeight w:val="300"/>
        </w:trPr>
        <w:tc>
          <w:tcPr>
            <w:tcW w:w="5040" w:type="dxa"/>
            <w:tcBorders>
              <w:top w:val="nil"/>
              <w:left w:val="single" w:sz="4" w:space="0" w:color="auto"/>
              <w:bottom w:val="single" w:sz="4" w:space="0" w:color="auto"/>
              <w:right w:val="single" w:sz="4" w:space="0" w:color="auto"/>
            </w:tcBorders>
            <w:shd w:val="clear" w:color="auto" w:fill="auto"/>
            <w:noWrap/>
            <w:vAlign w:val="bottom"/>
            <w:hideMark/>
          </w:tcPr>
          <w:p w:rsidR="005F405D" w:rsidRPr="00197DAE" w:rsidRDefault="005F405D" w:rsidP="005F405D">
            <w:pPr>
              <w:spacing w:after="0" w:line="240" w:lineRule="auto"/>
              <w:jc w:val="right"/>
              <w:rPr>
                <w:rFonts w:ascii="Calibri" w:eastAsia="Times New Roman" w:hAnsi="Calibri" w:cs="Times New Roman"/>
              </w:rPr>
            </w:pPr>
            <w:r w:rsidRPr="00197DAE">
              <w:rPr>
                <w:rFonts w:ascii="Calibri" w:eastAsia="Times New Roman" w:hAnsi="Calibri" w:cs="Times New Roman"/>
              </w:rPr>
              <w:t>Food</w:t>
            </w:r>
          </w:p>
        </w:tc>
        <w:tc>
          <w:tcPr>
            <w:tcW w:w="1800" w:type="dxa"/>
            <w:tcBorders>
              <w:top w:val="nil"/>
              <w:left w:val="nil"/>
              <w:bottom w:val="single" w:sz="4" w:space="0" w:color="auto"/>
              <w:right w:val="single" w:sz="4" w:space="0" w:color="auto"/>
            </w:tcBorders>
            <w:shd w:val="clear" w:color="auto" w:fill="auto"/>
            <w:noWrap/>
            <w:vAlign w:val="bottom"/>
            <w:hideMark/>
          </w:tcPr>
          <w:p w:rsidR="005F405D" w:rsidRPr="00197DAE" w:rsidRDefault="005F405D" w:rsidP="005F405D">
            <w:pPr>
              <w:spacing w:after="0" w:line="240" w:lineRule="auto"/>
              <w:rPr>
                <w:rFonts w:ascii="Calibri" w:eastAsia="Times New Roman" w:hAnsi="Calibri" w:cs="Times New Roman"/>
              </w:rPr>
            </w:pPr>
            <w:r w:rsidRPr="00197DAE">
              <w:rPr>
                <w:rFonts w:ascii="Calibri" w:eastAsia="Times New Roman" w:hAnsi="Calibri" w:cs="Times New Roman"/>
              </w:rPr>
              <w:t xml:space="preserve"> $    100.96 </w:t>
            </w:r>
          </w:p>
        </w:tc>
        <w:tc>
          <w:tcPr>
            <w:tcW w:w="2430" w:type="dxa"/>
            <w:tcBorders>
              <w:top w:val="nil"/>
              <w:left w:val="nil"/>
              <w:bottom w:val="single" w:sz="4" w:space="0" w:color="auto"/>
              <w:right w:val="single" w:sz="4" w:space="0" w:color="auto"/>
            </w:tcBorders>
            <w:shd w:val="clear" w:color="auto" w:fill="auto"/>
            <w:noWrap/>
            <w:vAlign w:val="bottom"/>
            <w:hideMark/>
          </w:tcPr>
          <w:p w:rsidR="005F405D" w:rsidRPr="00197DAE" w:rsidRDefault="005F405D" w:rsidP="005F405D">
            <w:pPr>
              <w:spacing w:after="0" w:line="240" w:lineRule="auto"/>
              <w:rPr>
                <w:rFonts w:ascii="Calibri" w:eastAsia="Times New Roman" w:hAnsi="Calibri" w:cs="Times New Roman"/>
              </w:rPr>
            </w:pPr>
            <w:r w:rsidRPr="00197DAE">
              <w:rPr>
                <w:rFonts w:ascii="Calibri" w:eastAsia="Times New Roman" w:hAnsi="Calibri" w:cs="Times New Roman"/>
              </w:rPr>
              <w:t> </w:t>
            </w:r>
          </w:p>
        </w:tc>
      </w:tr>
      <w:tr w:rsidR="00197DAE" w:rsidRPr="00197DAE" w:rsidTr="005F405D">
        <w:trPr>
          <w:trHeight w:val="300"/>
        </w:trPr>
        <w:tc>
          <w:tcPr>
            <w:tcW w:w="5040" w:type="dxa"/>
            <w:tcBorders>
              <w:top w:val="nil"/>
              <w:left w:val="single" w:sz="4" w:space="0" w:color="auto"/>
              <w:bottom w:val="single" w:sz="4" w:space="0" w:color="auto"/>
              <w:right w:val="single" w:sz="4" w:space="0" w:color="auto"/>
            </w:tcBorders>
            <w:shd w:val="clear" w:color="auto" w:fill="auto"/>
            <w:noWrap/>
            <w:vAlign w:val="bottom"/>
            <w:hideMark/>
          </w:tcPr>
          <w:p w:rsidR="005F405D" w:rsidRPr="00197DAE" w:rsidRDefault="005F405D" w:rsidP="005F405D">
            <w:pPr>
              <w:spacing w:after="0" w:line="240" w:lineRule="auto"/>
              <w:jc w:val="right"/>
              <w:rPr>
                <w:rFonts w:ascii="Calibri" w:eastAsia="Times New Roman" w:hAnsi="Calibri" w:cs="Times New Roman"/>
              </w:rPr>
            </w:pPr>
            <w:r w:rsidRPr="00197DAE">
              <w:rPr>
                <w:rFonts w:ascii="Calibri" w:eastAsia="Times New Roman" w:hAnsi="Calibri" w:cs="Times New Roman"/>
              </w:rPr>
              <w:t> </w:t>
            </w:r>
          </w:p>
        </w:tc>
        <w:tc>
          <w:tcPr>
            <w:tcW w:w="1800" w:type="dxa"/>
            <w:tcBorders>
              <w:top w:val="nil"/>
              <w:left w:val="nil"/>
              <w:bottom w:val="single" w:sz="4" w:space="0" w:color="auto"/>
              <w:right w:val="single" w:sz="4" w:space="0" w:color="auto"/>
            </w:tcBorders>
            <w:shd w:val="clear" w:color="auto" w:fill="auto"/>
            <w:noWrap/>
            <w:vAlign w:val="bottom"/>
            <w:hideMark/>
          </w:tcPr>
          <w:p w:rsidR="005F405D" w:rsidRPr="00197DAE" w:rsidRDefault="005F405D" w:rsidP="005F405D">
            <w:pPr>
              <w:spacing w:after="0" w:line="240" w:lineRule="auto"/>
              <w:rPr>
                <w:rFonts w:ascii="Calibri" w:eastAsia="Times New Roman" w:hAnsi="Calibri" w:cs="Times New Roman"/>
              </w:rPr>
            </w:pPr>
            <w:r w:rsidRPr="00197DAE">
              <w:rPr>
                <w:rFonts w:ascii="Calibri" w:eastAsia="Times New Roman" w:hAnsi="Calibri" w:cs="Times New Roman"/>
              </w:rPr>
              <w:t> </w:t>
            </w:r>
          </w:p>
        </w:tc>
        <w:tc>
          <w:tcPr>
            <w:tcW w:w="2430" w:type="dxa"/>
            <w:tcBorders>
              <w:top w:val="nil"/>
              <w:left w:val="nil"/>
              <w:bottom w:val="single" w:sz="4" w:space="0" w:color="auto"/>
              <w:right w:val="single" w:sz="4" w:space="0" w:color="auto"/>
            </w:tcBorders>
            <w:shd w:val="clear" w:color="auto" w:fill="auto"/>
            <w:noWrap/>
            <w:vAlign w:val="bottom"/>
            <w:hideMark/>
          </w:tcPr>
          <w:p w:rsidR="005F405D" w:rsidRPr="00197DAE" w:rsidRDefault="005F405D" w:rsidP="005F405D">
            <w:pPr>
              <w:spacing w:after="0" w:line="240" w:lineRule="auto"/>
              <w:rPr>
                <w:rFonts w:ascii="Calibri" w:eastAsia="Times New Roman" w:hAnsi="Calibri" w:cs="Times New Roman"/>
              </w:rPr>
            </w:pPr>
            <w:r w:rsidRPr="00197DAE">
              <w:rPr>
                <w:rFonts w:ascii="Calibri" w:eastAsia="Times New Roman" w:hAnsi="Calibri" w:cs="Times New Roman"/>
              </w:rPr>
              <w:t> </w:t>
            </w:r>
          </w:p>
        </w:tc>
      </w:tr>
      <w:tr w:rsidR="00197DAE" w:rsidRPr="00197DAE" w:rsidTr="005F405D">
        <w:trPr>
          <w:trHeight w:val="300"/>
        </w:trPr>
        <w:tc>
          <w:tcPr>
            <w:tcW w:w="5040" w:type="dxa"/>
            <w:tcBorders>
              <w:top w:val="nil"/>
              <w:left w:val="single" w:sz="4" w:space="0" w:color="auto"/>
              <w:bottom w:val="single" w:sz="4" w:space="0" w:color="auto"/>
              <w:right w:val="single" w:sz="4" w:space="0" w:color="auto"/>
            </w:tcBorders>
            <w:shd w:val="clear" w:color="auto" w:fill="auto"/>
            <w:noWrap/>
            <w:vAlign w:val="bottom"/>
            <w:hideMark/>
          </w:tcPr>
          <w:p w:rsidR="005F405D" w:rsidRPr="00197DAE" w:rsidRDefault="005F405D" w:rsidP="005F405D">
            <w:pPr>
              <w:spacing w:after="0" w:line="240" w:lineRule="auto"/>
              <w:rPr>
                <w:rFonts w:ascii="Calibri" w:eastAsia="Times New Roman" w:hAnsi="Calibri" w:cs="Times New Roman"/>
                <w:b/>
                <w:bCs/>
              </w:rPr>
            </w:pPr>
            <w:r w:rsidRPr="00197DAE">
              <w:rPr>
                <w:rFonts w:ascii="Calibri" w:eastAsia="Times New Roman" w:hAnsi="Calibri" w:cs="Times New Roman"/>
                <w:b/>
                <w:bCs/>
              </w:rPr>
              <w:t>SASFAA July Board Meeting (July 25th-July 27th)</w:t>
            </w:r>
          </w:p>
        </w:tc>
        <w:tc>
          <w:tcPr>
            <w:tcW w:w="1800" w:type="dxa"/>
            <w:tcBorders>
              <w:top w:val="nil"/>
              <w:left w:val="nil"/>
              <w:bottom w:val="single" w:sz="4" w:space="0" w:color="auto"/>
              <w:right w:val="single" w:sz="4" w:space="0" w:color="auto"/>
            </w:tcBorders>
            <w:shd w:val="clear" w:color="auto" w:fill="auto"/>
            <w:noWrap/>
            <w:vAlign w:val="bottom"/>
            <w:hideMark/>
          </w:tcPr>
          <w:p w:rsidR="005F405D" w:rsidRPr="00197DAE" w:rsidRDefault="005F405D" w:rsidP="005F405D">
            <w:pPr>
              <w:spacing w:after="0" w:line="240" w:lineRule="auto"/>
              <w:rPr>
                <w:rFonts w:ascii="Calibri" w:eastAsia="Times New Roman" w:hAnsi="Calibri" w:cs="Times New Roman"/>
              </w:rPr>
            </w:pPr>
            <w:r w:rsidRPr="00197DAE">
              <w:rPr>
                <w:rFonts w:ascii="Calibri" w:eastAsia="Times New Roman" w:hAnsi="Calibri" w:cs="Times New Roman"/>
              </w:rPr>
              <w:t> </w:t>
            </w:r>
          </w:p>
        </w:tc>
        <w:tc>
          <w:tcPr>
            <w:tcW w:w="2430" w:type="dxa"/>
            <w:tcBorders>
              <w:top w:val="nil"/>
              <w:left w:val="nil"/>
              <w:bottom w:val="single" w:sz="4" w:space="0" w:color="auto"/>
              <w:right w:val="single" w:sz="4" w:space="0" w:color="auto"/>
            </w:tcBorders>
            <w:shd w:val="clear" w:color="auto" w:fill="auto"/>
            <w:noWrap/>
            <w:vAlign w:val="bottom"/>
            <w:hideMark/>
          </w:tcPr>
          <w:p w:rsidR="005F405D" w:rsidRPr="00197DAE" w:rsidRDefault="005F405D" w:rsidP="005F405D">
            <w:pPr>
              <w:spacing w:after="0" w:line="240" w:lineRule="auto"/>
              <w:rPr>
                <w:rFonts w:ascii="Calibri" w:eastAsia="Times New Roman" w:hAnsi="Calibri" w:cs="Times New Roman"/>
              </w:rPr>
            </w:pPr>
            <w:r w:rsidRPr="00197DAE">
              <w:rPr>
                <w:rFonts w:ascii="Calibri" w:eastAsia="Times New Roman" w:hAnsi="Calibri" w:cs="Times New Roman"/>
              </w:rPr>
              <w:t xml:space="preserve"> $                 450.51 </w:t>
            </w:r>
          </w:p>
        </w:tc>
      </w:tr>
      <w:tr w:rsidR="00197DAE" w:rsidRPr="00197DAE" w:rsidTr="005F405D">
        <w:trPr>
          <w:trHeight w:val="300"/>
        </w:trPr>
        <w:tc>
          <w:tcPr>
            <w:tcW w:w="5040" w:type="dxa"/>
            <w:tcBorders>
              <w:top w:val="nil"/>
              <w:left w:val="single" w:sz="4" w:space="0" w:color="auto"/>
              <w:bottom w:val="single" w:sz="4" w:space="0" w:color="auto"/>
              <w:right w:val="single" w:sz="4" w:space="0" w:color="auto"/>
            </w:tcBorders>
            <w:shd w:val="clear" w:color="auto" w:fill="auto"/>
            <w:noWrap/>
            <w:vAlign w:val="bottom"/>
            <w:hideMark/>
          </w:tcPr>
          <w:p w:rsidR="005F405D" w:rsidRPr="00197DAE" w:rsidRDefault="005F405D" w:rsidP="005F405D">
            <w:pPr>
              <w:spacing w:after="0" w:line="240" w:lineRule="auto"/>
              <w:jc w:val="right"/>
              <w:rPr>
                <w:rFonts w:ascii="Calibri" w:eastAsia="Times New Roman" w:hAnsi="Calibri" w:cs="Times New Roman"/>
              </w:rPr>
            </w:pPr>
            <w:proofErr w:type="spellStart"/>
            <w:r w:rsidRPr="00197DAE">
              <w:rPr>
                <w:rFonts w:ascii="Calibri" w:eastAsia="Times New Roman" w:hAnsi="Calibri" w:cs="Times New Roman"/>
              </w:rPr>
              <w:t>Airfaire</w:t>
            </w:r>
            <w:proofErr w:type="spellEnd"/>
          </w:p>
        </w:tc>
        <w:tc>
          <w:tcPr>
            <w:tcW w:w="1800" w:type="dxa"/>
            <w:tcBorders>
              <w:top w:val="nil"/>
              <w:left w:val="nil"/>
              <w:bottom w:val="single" w:sz="4" w:space="0" w:color="auto"/>
              <w:right w:val="single" w:sz="4" w:space="0" w:color="auto"/>
            </w:tcBorders>
            <w:shd w:val="clear" w:color="auto" w:fill="auto"/>
            <w:noWrap/>
            <w:vAlign w:val="bottom"/>
            <w:hideMark/>
          </w:tcPr>
          <w:p w:rsidR="005F405D" w:rsidRPr="00197DAE" w:rsidRDefault="005F405D" w:rsidP="005F405D">
            <w:pPr>
              <w:spacing w:after="0" w:line="240" w:lineRule="auto"/>
              <w:rPr>
                <w:rFonts w:ascii="Calibri" w:eastAsia="Times New Roman" w:hAnsi="Calibri" w:cs="Times New Roman"/>
              </w:rPr>
            </w:pPr>
            <w:r w:rsidRPr="00197DAE">
              <w:rPr>
                <w:rFonts w:ascii="Calibri" w:eastAsia="Times New Roman" w:hAnsi="Calibri" w:cs="Times New Roman"/>
              </w:rPr>
              <w:t xml:space="preserve"> $    406.00 </w:t>
            </w:r>
          </w:p>
        </w:tc>
        <w:tc>
          <w:tcPr>
            <w:tcW w:w="2430" w:type="dxa"/>
            <w:tcBorders>
              <w:top w:val="nil"/>
              <w:left w:val="nil"/>
              <w:bottom w:val="single" w:sz="4" w:space="0" w:color="auto"/>
              <w:right w:val="single" w:sz="4" w:space="0" w:color="auto"/>
            </w:tcBorders>
            <w:shd w:val="clear" w:color="auto" w:fill="auto"/>
            <w:noWrap/>
            <w:vAlign w:val="bottom"/>
            <w:hideMark/>
          </w:tcPr>
          <w:p w:rsidR="005F405D" w:rsidRPr="00197DAE" w:rsidRDefault="005F405D" w:rsidP="005F405D">
            <w:pPr>
              <w:spacing w:after="0" w:line="240" w:lineRule="auto"/>
              <w:rPr>
                <w:rFonts w:ascii="Calibri" w:eastAsia="Times New Roman" w:hAnsi="Calibri" w:cs="Times New Roman"/>
              </w:rPr>
            </w:pPr>
            <w:r w:rsidRPr="00197DAE">
              <w:rPr>
                <w:rFonts w:ascii="Calibri" w:eastAsia="Times New Roman" w:hAnsi="Calibri" w:cs="Times New Roman"/>
              </w:rPr>
              <w:t> </w:t>
            </w:r>
          </w:p>
        </w:tc>
      </w:tr>
      <w:tr w:rsidR="00197DAE" w:rsidRPr="00197DAE" w:rsidTr="005F405D">
        <w:trPr>
          <w:trHeight w:val="300"/>
        </w:trPr>
        <w:tc>
          <w:tcPr>
            <w:tcW w:w="5040" w:type="dxa"/>
            <w:tcBorders>
              <w:top w:val="nil"/>
              <w:left w:val="single" w:sz="4" w:space="0" w:color="auto"/>
              <w:bottom w:val="single" w:sz="4" w:space="0" w:color="auto"/>
              <w:right w:val="single" w:sz="4" w:space="0" w:color="auto"/>
            </w:tcBorders>
            <w:shd w:val="clear" w:color="auto" w:fill="auto"/>
            <w:noWrap/>
            <w:vAlign w:val="bottom"/>
            <w:hideMark/>
          </w:tcPr>
          <w:p w:rsidR="005F405D" w:rsidRPr="00197DAE" w:rsidRDefault="005F405D" w:rsidP="005F405D">
            <w:pPr>
              <w:spacing w:after="0" w:line="240" w:lineRule="auto"/>
              <w:jc w:val="right"/>
              <w:rPr>
                <w:rFonts w:ascii="Calibri" w:eastAsia="Times New Roman" w:hAnsi="Calibri" w:cs="Times New Roman"/>
              </w:rPr>
            </w:pPr>
            <w:r w:rsidRPr="00197DAE">
              <w:rPr>
                <w:rFonts w:ascii="Calibri" w:eastAsia="Times New Roman" w:hAnsi="Calibri" w:cs="Times New Roman"/>
              </w:rPr>
              <w:t>Cab</w:t>
            </w:r>
          </w:p>
        </w:tc>
        <w:tc>
          <w:tcPr>
            <w:tcW w:w="1800" w:type="dxa"/>
            <w:tcBorders>
              <w:top w:val="nil"/>
              <w:left w:val="nil"/>
              <w:bottom w:val="single" w:sz="4" w:space="0" w:color="auto"/>
              <w:right w:val="single" w:sz="4" w:space="0" w:color="auto"/>
            </w:tcBorders>
            <w:shd w:val="clear" w:color="auto" w:fill="auto"/>
            <w:noWrap/>
            <w:vAlign w:val="bottom"/>
            <w:hideMark/>
          </w:tcPr>
          <w:p w:rsidR="005F405D" w:rsidRPr="00197DAE" w:rsidRDefault="005F405D" w:rsidP="005F405D">
            <w:pPr>
              <w:spacing w:after="0" w:line="240" w:lineRule="auto"/>
              <w:rPr>
                <w:rFonts w:ascii="Calibri" w:eastAsia="Times New Roman" w:hAnsi="Calibri" w:cs="Times New Roman"/>
              </w:rPr>
            </w:pPr>
            <w:r w:rsidRPr="00197DAE">
              <w:rPr>
                <w:rFonts w:ascii="Calibri" w:eastAsia="Times New Roman" w:hAnsi="Calibri" w:cs="Times New Roman"/>
              </w:rPr>
              <w:t xml:space="preserve"> $      31.60 </w:t>
            </w:r>
          </w:p>
        </w:tc>
        <w:tc>
          <w:tcPr>
            <w:tcW w:w="2430" w:type="dxa"/>
            <w:tcBorders>
              <w:top w:val="nil"/>
              <w:left w:val="nil"/>
              <w:bottom w:val="single" w:sz="4" w:space="0" w:color="auto"/>
              <w:right w:val="single" w:sz="4" w:space="0" w:color="auto"/>
            </w:tcBorders>
            <w:shd w:val="clear" w:color="auto" w:fill="auto"/>
            <w:noWrap/>
            <w:vAlign w:val="bottom"/>
            <w:hideMark/>
          </w:tcPr>
          <w:p w:rsidR="005F405D" w:rsidRPr="00197DAE" w:rsidRDefault="005F405D" w:rsidP="005F405D">
            <w:pPr>
              <w:spacing w:after="0" w:line="240" w:lineRule="auto"/>
              <w:rPr>
                <w:rFonts w:ascii="Calibri" w:eastAsia="Times New Roman" w:hAnsi="Calibri" w:cs="Times New Roman"/>
              </w:rPr>
            </w:pPr>
            <w:r w:rsidRPr="00197DAE">
              <w:rPr>
                <w:rFonts w:ascii="Calibri" w:eastAsia="Times New Roman" w:hAnsi="Calibri" w:cs="Times New Roman"/>
              </w:rPr>
              <w:t> </w:t>
            </w:r>
          </w:p>
        </w:tc>
      </w:tr>
      <w:tr w:rsidR="00197DAE" w:rsidRPr="00197DAE" w:rsidTr="005F405D">
        <w:trPr>
          <w:trHeight w:val="300"/>
        </w:trPr>
        <w:tc>
          <w:tcPr>
            <w:tcW w:w="5040" w:type="dxa"/>
            <w:tcBorders>
              <w:top w:val="nil"/>
              <w:left w:val="single" w:sz="4" w:space="0" w:color="auto"/>
              <w:bottom w:val="single" w:sz="4" w:space="0" w:color="auto"/>
              <w:right w:val="single" w:sz="4" w:space="0" w:color="auto"/>
            </w:tcBorders>
            <w:shd w:val="clear" w:color="auto" w:fill="auto"/>
            <w:noWrap/>
            <w:vAlign w:val="bottom"/>
            <w:hideMark/>
          </w:tcPr>
          <w:p w:rsidR="005F405D" w:rsidRPr="00197DAE" w:rsidRDefault="005F405D" w:rsidP="005F405D">
            <w:pPr>
              <w:spacing w:after="0" w:line="240" w:lineRule="auto"/>
              <w:jc w:val="right"/>
              <w:rPr>
                <w:rFonts w:ascii="Calibri" w:eastAsia="Times New Roman" w:hAnsi="Calibri" w:cs="Times New Roman"/>
              </w:rPr>
            </w:pPr>
            <w:r w:rsidRPr="00197DAE">
              <w:rPr>
                <w:rFonts w:ascii="Calibri" w:eastAsia="Times New Roman" w:hAnsi="Calibri" w:cs="Times New Roman"/>
              </w:rPr>
              <w:t>Food</w:t>
            </w:r>
          </w:p>
        </w:tc>
        <w:tc>
          <w:tcPr>
            <w:tcW w:w="1800" w:type="dxa"/>
            <w:tcBorders>
              <w:top w:val="nil"/>
              <w:left w:val="nil"/>
              <w:bottom w:val="single" w:sz="4" w:space="0" w:color="auto"/>
              <w:right w:val="single" w:sz="4" w:space="0" w:color="auto"/>
            </w:tcBorders>
            <w:shd w:val="clear" w:color="auto" w:fill="auto"/>
            <w:noWrap/>
            <w:vAlign w:val="bottom"/>
            <w:hideMark/>
          </w:tcPr>
          <w:p w:rsidR="005F405D" w:rsidRPr="00197DAE" w:rsidRDefault="005F405D" w:rsidP="005F405D">
            <w:pPr>
              <w:spacing w:after="0" w:line="240" w:lineRule="auto"/>
              <w:rPr>
                <w:rFonts w:ascii="Calibri" w:eastAsia="Times New Roman" w:hAnsi="Calibri" w:cs="Times New Roman"/>
              </w:rPr>
            </w:pPr>
            <w:r w:rsidRPr="00197DAE">
              <w:rPr>
                <w:rFonts w:ascii="Calibri" w:eastAsia="Times New Roman" w:hAnsi="Calibri" w:cs="Times New Roman"/>
              </w:rPr>
              <w:t xml:space="preserve"> $      12.91 </w:t>
            </w:r>
          </w:p>
        </w:tc>
        <w:tc>
          <w:tcPr>
            <w:tcW w:w="2430" w:type="dxa"/>
            <w:tcBorders>
              <w:top w:val="nil"/>
              <w:left w:val="nil"/>
              <w:bottom w:val="single" w:sz="4" w:space="0" w:color="auto"/>
              <w:right w:val="single" w:sz="4" w:space="0" w:color="auto"/>
            </w:tcBorders>
            <w:shd w:val="clear" w:color="auto" w:fill="auto"/>
            <w:noWrap/>
            <w:vAlign w:val="bottom"/>
            <w:hideMark/>
          </w:tcPr>
          <w:p w:rsidR="005F405D" w:rsidRPr="00197DAE" w:rsidRDefault="005F405D" w:rsidP="005F405D">
            <w:pPr>
              <w:spacing w:after="0" w:line="240" w:lineRule="auto"/>
              <w:rPr>
                <w:rFonts w:ascii="Calibri" w:eastAsia="Times New Roman" w:hAnsi="Calibri" w:cs="Times New Roman"/>
              </w:rPr>
            </w:pPr>
            <w:r w:rsidRPr="00197DAE">
              <w:rPr>
                <w:rFonts w:ascii="Calibri" w:eastAsia="Times New Roman" w:hAnsi="Calibri" w:cs="Times New Roman"/>
              </w:rPr>
              <w:t> </w:t>
            </w:r>
          </w:p>
        </w:tc>
      </w:tr>
      <w:tr w:rsidR="00197DAE" w:rsidRPr="00197DAE" w:rsidTr="005F405D">
        <w:trPr>
          <w:trHeight w:val="300"/>
        </w:trPr>
        <w:tc>
          <w:tcPr>
            <w:tcW w:w="5040" w:type="dxa"/>
            <w:tcBorders>
              <w:top w:val="nil"/>
              <w:left w:val="single" w:sz="4" w:space="0" w:color="auto"/>
              <w:bottom w:val="single" w:sz="4" w:space="0" w:color="auto"/>
              <w:right w:val="single" w:sz="4" w:space="0" w:color="auto"/>
            </w:tcBorders>
            <w:shd w:val="clear" w:color="auto" w:fill="auto"/>
            <w:noWrap/>
            <w:vAlign w:val="bottom"/>
            <w:hideMark/>
          </w:tcPr>
          <w:p w:rsidR="005F405D" w:rsidRPr="00197DAE" w:rsidRDefault="005F405D" w:rsidP="005F405D">
            <w:pPr>
              <w:spacing w:after="0" w:line="240" w:lineRule="auto"/>
              <w:jc w:val="right"/>
              <w:rPr>
                <w:rFonts w:ascii="Calibri" w:eastAsia="Times New Roman" w:hAnsi="Calibri" w:cs="Times New Roman"/>
                <w:b/>
                <w:bCs/>
              </w:rPr>
            </w:pPr>
            <w:r w:rsidRPr="00197DAE">
              <w:rPr>
                <w:rFonts w:ascii="Calibri" w:eastAsia="Times New Roman" w:hAnsi="Calibri" w:cs="Times New Roman"/>
                <w:b/>
                <w:bCs/>
              </w:rPr>
              <w:t> </w:t>
            </w:r>
          </w:p>
        </w:tc>
        <w:tc>
          <w:tcPr>
            <w:tcW w:w="1800" w:type="dxa"/>
            <w:tcBorders>
              <w:top w:val="nil"/>
              <w:left w:val="nil"/>
              <w:bottom w:val="single" w:sz="4" w:space="0" w:color="auto"/>
              <w:right w:val="single" w:sz="4" w:space="0" w:color="auto"/>
            </w:tcBorders>
            <w:shd w:val="clear" w:color="auto" w:fill="auto"/>
            <w:noWrap/>
            <w:vAlign w:val="bottom"/>
            <w:hideMark/>
          </w:tcPr>
          <w:p w:rsidR="005F405D" w:rsidRPr="00197DAE" w:rsidRDefault="005F405D" w:rsidP="005F405D">
            <w:pPr>
              <w:spacing w:after="0" w:line="240" w:lineRule="auto"/>
              <w:rPr>
                <w:rFonts w:ascii="Calibri" w:eastAsia="Times New Roman" w:hAnsi="Calibri" w:cs="Times New Roman"/>
              </w:rPr>
            </w:pPr>
            <w:r w:rsidRPr="00197DAE">
              <w:rPr>
                <w:rFonts w:ascii="Calibri" w:eastAsia="Times New Roman" w:hAnsi="Calibri" w:cs="Times New Roman"/>
              </w:rPr>
              <w:t> </w:t>
            </w:r>
          </w:p>
        </w:tc>
        <w:tc>
          <w:tcPr>
            <w:tcW w:w="2430" w:type="dxa"/>
            <w:tcBorders>
              <w:top w:val="nil"/>
              <w:left w:val="nil"/>
              <w:bottom w:val="single" w:sz="4" w:space="0" w:color="auto"/>
              <w:right w:val="single" w:sz="4" w:space="0" w:color="auto"/>
            </w:tcBorders>
            <w:shd w:val="clear" w:color="auto" w:fill="auto"/>
            <w:noWrap/>
            <w:vAlign w:val="bottom"/>
            <w:hideMark/>
          </w:tcPr>
          <w:p w:rsidR="005F405D" w:rsidRPr="00197DAE" w:rsidRDefault="005F405D" w:rsidP="005F405D">
            <w:pPr>
              <w:spacing w:after="0" w:line="240" w:lineRule="auto"/>
              <w:rPr>
                <w:rFonts w:ascii="Calibri" w:eastAsia="Times New Roman" w:hAnsi="Calibri" w:cs="Times New Roman"/>
                <w:b/>
                <w:bCs/>
              </w:rPr>
            </w:pPr>
            <w:r w:rsidRPr="00197DAE">
              <w:rPr>
                <w:rFonts w:ascii="Calibri" w:eastAsia="Times New Roman" w:hAnsi="Calibri" w:cs="Times New Roman"/>
                <w:b/>
                <w:bCs/>
              </w:rPr>
              <w:t> </w:t>
            </w:r>
          </w:p>
        </w:tc>
      </w:tr>
      <w:tr w:rsidR="00197DAE" w:rsidRPr="00197DAE" w:rsidTr="005F405D">
        <w:trPr>
          <w:trHeight w:val="300"/>
        </w:trPr>
        <w:tc>
          <w:tcPr>
            <w:tcW w:w="5040" w:type="dxa"/>
            <w:tcBorders>
              <w:top w:val="nil"/>
              <w:left w:val="single" w:sz="4" w:space="0" w:color="auto"/>
              <w:bottom w:val="single" w:sz="4" w:space="0" w:color="auto"/>
              <w:right w:val="single" w:sz="4" w:space="0" w:color="auto"/>
            </w:tcBorders>
            <w:shd w:val="clear" w:color="auto" w:fill="auto"/>
            <w:noWrap/>
            <w:vAlign w:val="bottom"/>
            <w:hideMark/>
          </w:tcPr>
          <w:p w:rsidR="005F405D" w:rsidRPr="00197DAE" w:rsidRDefault="005F405D" w:rsidP="005F405D">
            <w:pPr>
              <w:spacing w:after="0" w:line="240" w:lineRule="auto"/>
              <w:rPr>
                <w:rFonts w:ascii="Calibri" w:eastAsia="Times New Roman" w:hAnsi="Calibri" w:cs="Times New Roman"/>
                <w:b/>
                <w:bCs/>
              </w:rPr>
            </w:pPr>
            <w:r w:rsidRPr="00197DAE">
              <w:rPr>
                <w:rFonts w:ascii="Calibri" w:eastAsia="Times New Roman" w:hAnsi="Calibri" w:cs="Times New Roman"/>
                <w:b/>
                <w:bCs/>
              </w:rPr>
              <w:t xml:space="preserve">SASFAA November Board Meeting </w:t>
            </w:r>
          </w:p>
        </w:tc>
        <w:tc>
          <w:tcPr>
            <w:tcW w:w="1800" w:type="dxa"/>
            <w:tcBorders>
              <w:top w:val="nil"/>
              <w:left w:val="nil"/>
              <w:bottom w:val="single" w:sz="4" w:space="0" w:color="auto"/>
              <w:right w:val="single" w:sz="4" w:space="0" w:color="auto"/>
            </w:tcBorders>
            <w:shd w:val="clear" w:color="auto" w:fill="auto"/>
            <w:noWrap/>
            <w:vAlign w:val="bottom"/>
            <w:hideMark/>
          </w:tcPr>
          <w:p w:rsidR="005F405D" w:rsidRPr="00197DAE" w:rsidRDefault="005F405D" w:rsidP="005F405D">
            <w:pPr>
              <w:spacing w:after="0" w:line="240" w:lineRule="auto"/>
              <w:rPr>
                <w:rFonts w:ascii="Calibri" w:eastAsia="Times New Roman" w:hAnsi="Calibri" w:cs="Times New Roman"/>
              </w:rPr>
            </w:pPr>
            <w:r w:rsidRPr="00197DAE">
              <w:rPr>
                <w:rFonts w:ascii="Calibri" w:eastAsia="Times New Roman" w:hAnsi="Calibri" w:cs="Times New Roman"/>
              </w:rPr>
              <w:t> </w:t>
            </w:r>
          </w:p>
        </w:tc>
        <w:tc>
          <w:tcPr>
            <w:tcW w:w="2430" w:type="dxa"/>
            <w:tcBorders>
              <w:top w:val="nil"/>
              <w:left w:val="nil"/>
              <w:bottom w:val="single" w:sz="4" w:space="0" w:color="auto"/>
              <w:right w:val="single" w:sz="4" w:space="0" w:color="auto"/>
            </w:tcBorders>
            <w:shd w:val="clear" w:color="auto" w:fill="auto"/>
            <w:noWrap/>
            <w:vAlign w:val="bottom"/>
            <w:hideMark/>
          </w:tcPr>
          <w:p w:rsidR="005F405D" w:rsidRPr="00197DAE" w:rsidRDefault="005F405D" w:rsidP="005F405D">
            <w:pPr>
              <w:spacing w:after="0" w:line="240" w:lineRule="auto"/>
              <w:rPr>
                <w:rFonts w:ascii="Calibri" w:eastAsia="Times New Roman" w:hAnsi="Calibri" w:cs="Times New Roman"/>
              </w:rPr>
            </w:pPr>
            <w:r w:rsidRPr="00197DAE">
              <w:rPr>
                <w:rFonts w:ascii="Calibri" w:eastAsia="Times New Roman" w:hAnsi="Calibri" w:cs="Times New Roman"/>
              </w:rPr>
              <w:t xml:space="preserve"> $                          -   </w:t>
            </w:r>
          </w:p>
        </w:tc>
      </w:tr>
      <w:tr w:rsidR="00197DAE" w:rsidRPr="00197DAE" w:rsidTr="005F405D">
        <w:trPr>
          <w:trHeight w:val="300"/>
        </w:trPr>
        <w:tc>
          <w:tcPr>
            <w:tcW w:w="5040" w:type="dxa"/>
            <w:tcBorders>
              <w:top w:val="nil"/>
              <w:left w:val="single" w:sz="4" w:space="0" w:color="auto"/>
              <w:bottom w:val="single" w:sz="4" w:space="0" w:color="auto"/>
              <w:right w:val="single" w:sz="4" w:space="0" w:color="auto"/>
            </w:tcBorders>
            <w:shd w:val="clear" w:color="auto" w:fill="auto"/>
            <w:noWrap/>
            <w:vAlign w:val="bottom"/>
            <w:hideMark/>
          </w:tcPr>
          <w:p w:rsidR="005F405D" w:rsidRPr="00197DAE" w:rsidRDefault="005F405D" w:rsidP="005F405D">
            <w:pPr>
              <w:spacing w:after="0" w:line="240" w:lineRule="auto"/>
              <w:jc w:val="right"/>
              <w:rPr>
                <w:rFonts w:ascii="Calibri" w:eastAsia="Times New Roman" w:hAnsi="Calibri" w:cs="Times New Roman"/>
              </w:rPr>
            </w:pPr>
            <w:proofErr w:type="spellStart"/>
            <w:r w:rsidRPr="00197DAE">
              <w:rPr>
                <w:rFonts w:ascii="Calibri" w:eastAsia="Times New Roman" w:hAnsi="Calibri" w:cs="Times New Roman"/>
              </w:rPr>
              <w:t>Airfaire</w:t>
            </w:r>
            <w:proofErr w:type="spellEnd"/>
          </w:p>
        </w:tc>
        <w:tc>
          <w:tcPr>
            <w:tcW w:w="1800" w:type="dxa"/>
            <w:tcBorders>
              <w:top w:val="nil"/>
              <w:left w:val="nil"/>
              <w:bottom w:val="single" w:sz="4" w:space="0" w:color="auto"/>
              <w:right w:val="single" w:sz="4" w:space="0" w:color="auto"/>
            </w:tcBorders>
            <w:shd w:val="clear" w:color="auto" w:fill="auto"/>
            <w:noWrap/>
            <w:vAlign w:val="bottom"/>
            <w:hideMark/>
          </w:tcPr>
          <w:p w:rsidR="005F405D" w:rsidRPr="00197DAE" w:rsidRDefault="005F405D" w:rsidP="005F405D">
            <w:pPr>
              <w:spacing w:after="0" w:line="240" w:lineRule="auto"/>
              <w:rPr>
                <w:rFonts w:ascii="Calibri" w:eastAsia="Times New Roman" w:hAnsi="Calibri" w:cs="Times New Roman"/>
              </w:rPr>
            </w:pPr>
            <w:r w:rsidRPr="00197DAE">
              <w:rPr>
                <w:rFonts w:ascii="Calibri" w:eastAsia="Times New Roman" w:hAnsi="Calibri" w:cs="Times New Roman"/>
              </w:rPr>
              <w:t xml:space="preserve"> $             -   </w:t>
            </w:r>
          </w:p>
        </w:tc>
        <w:tc>
          <w:tcPr>
            <w:tcW w:w="2430" w:type="dxa"/>
            <w:tcBorders>
              <w:top w:val="nil"/>
              <w:left w:val="nil"/>
              <w:bottom w:val="single" w:sz="4" w:space="0" w:color="auto"/>
              <w:right w:val="single" w:sz="4" w:space="0" w:color="auto"/>
            </w:tcBorders>
            <w:shd w:val="clear" w:color="auto" w:fill="auto"/>
            <w:noWrap/>
            <w:vAlign w:val="bottom"/>
            <w:hideMark/>
          </w:tcPr>
          <w:p w:rsidR="005F405D" w:rsidRPr="00197DAE" w:rsidRDefault="005F405D" w:rsidP="005F405D">
            <w:pPr>
              <w:spacing w:after="0" w:line="240" w:lineRule="auto"/>
              <w:rPr>
                <w:rFonts w:ascii="Calibri" w:eastAsia="Times New Roman" w:hAnsi="Calibri" w:cs="Times New Roman"/>
              </w:rPr>
            </w:pPr>
            <w:r w:rsidRPr="00197DAE">
              <w:rPr>
                <w:rFonts w:ascii="Calibri" w:eastAsia="Times New Roman" w:hAnsi="Calibri" w:cs="Times New Roman"/>
              </w:rPr>
              <w:t> </w:t>
            </w:r>
          </w:p>
        </w:tc>
      </w:tr>
      <w:tr w:rsidR="00197DAE" w:rsidRPr="00197DAE" w:rsidTr="005F405D">
        <w:trPr>
          <w:trHeight w:val="300"/>
        </w:trPr>
        <w:tc>
          <w:tcPr>
            <w:tcW w:w="5040" w:type="dxa"/>
            <w:tcBorders>
              <w:top w:val="nil"/>
              <w:left w:val="single" w:sz="4" w:space="0" w:color="auto"/>
              <w:bottom w:val="single" w:sz="4" w:space="0" w:color="auto"/>
              <w:right w:val="single" w:sz="4" w:space="0" w:color="auto"/>
            </w:tcBorders>
            <w:shd w:val="clear" w:color="auto" w:fill="auto"/>
            <w:noWrap/>
            <w:vAlign w:val="bottom"/>
            <w:hideMark/>
          </w:tcPr>
          <w:p w:rsidR="005F405D" w:rsidRPr="00197DAE" w:rsidRDefault="005F405D" w:rsidP="005F405D">
            <w:pPr>
              <w:spacing w:after="0" w:line="240" w:lineRule="auto"/>
              <w:jc w:val="right"/>
              <w:rPr>
                <w:rFonts w:ascii="Calibri" w:eastAsia="Times New Roman" w:hAnsi="Calibri" w:cs="Times New Roman"/>
              </w:rPr>
            </w:pPr>
            <w:r w:rsidRPr="00197DAE">
              <w:rPr>
                <w:rFonts w:ascii="Calibri" w:eastAsia="Times New Roman" w:hAnsi="Calibri" w:cs="Times New Roman"/>
              </w:rPr>
              <w:t>Food</w:t>
            </w:r>
          </w:p>
        </w:tc>
        <w:tc>
          <w:tcPr>
            <w:tcW w:w="1800" w:type="dxa"/>
            <w:tcBorders>
              <w:top w:val="nil"/>
              <w:left w:val="nil"/>
              <w:bottom w:val="single" w:sz="4" w:space="0" w:color="auto"/>
              <w:right w:val="single" w:sz="4" w:space="0" w:color="auto"/>
            </w:tcBorders>
            <w:shd w:val="clear" w:color="auto" w:fill="auto"/>
            <w:noWrap/>
            <w:vAlign w:val="bottom"/>
            <w:hideMark/>
          </w:tcPr>
          <w:p w:rsidR="005F405D" w:rsidRPr="00197DAE" w:rsidRDefault="005F405D" w:rsidP="005F405D">
            <w:pPr>
              <w:spacing w:after="0" w:line="240" w:lineRule="auto"/>
              <w:rPr>
                <w:rFonts w:ascii="Calibri" w:eastAsia="Times New Roman" w:hAnsi="Calibri" w:cs="Times New Roman"/>
              </w:rPr>
            </w:pPr>
            <w:r w:rsidRPr="00197DAE">
              <w:rPr>
                <w:rFonts w:ascii="Calibri" w:eastAsia="Times New Roman" w:hAnsi="Calibri" w:cs="Times New Roman"/>
              </w:rPr>
              <w:t xml:space="preserve"> $             -   </w:t>
            </w:r>
          </w:p>
        </w:tc>
        <w:tc>
          <w:tcPr>
            <w:tcW w:w="2430" w:type="dxa"/>
            <w:tcBorders>
              <w:top w:val="nil"/>
              <w:left w:val="nil"/>
              <w:bottom w:val="single" w:sz="4" w:space="0" w:color="auto"/>
              <w:right w:val="single" w:sz="4" w:space="0" w:color="auto"/>
            </w:tcBorders>
            <w:shd w:val="clear" w:color="auto" w:fill="auto"/>
            <w:noWrap/>
            <w:vAlign w:val="bottom"/>
            <w:hideMark/>
          </w:tcPr>
          <w:p w:rsidR="005F405D" w:rsidRPr="00197DAE" w:rsidRDefault="005F405D" w:rsidP="005F405D">
            <w:pPr>
              <w:spacing w:after="0" w:line="240" w:lineRule="auto"/>
              <w:rPr>
                <w:rFonts w:ascii="Calibri" w:eastAsia="Times New Roman" w:hAnsi="Calibri" w:cs="Times New Roman"/>
              </w:rPr>
            </w:pPr>
            <w:r w:rsidRPr="00197DAE">
              <w:rPr>
                <w:rFonts w:ascii="Calibri" w:eastAsia="Times New Roman" w:hAnsi="Calibri" w:cs="Times New Roman"/>
              </w:rPr>
              <w:t> </w:t>
            </w:r>
          </w:p>
        </w:tc>
      </w:tr>
      <w:tr w:rsidR="00197DAE" w:rsidRPr="00197DAE" w:rsidTr="005F405D">
        <w:trPr>
          <w:trHeight w:val="300"/>
        </w:trPr>
        <w:tc>
          <w:tcPr>
            <w:tcW w:w="5040" w:type="dxa"/>
            <w:tcBorders>
              <w:top w:val="nil"/>
              <w:left w:val="single" w:sz="4" w:space="0" w:color="auto"/>
              <w:bottom w:val="single" w:sz="4" w:space="0" w:color="auto"/>
              <w:right w:val="single" w:sz="4" w:space="0" w:color="auto"/>
            </w:tcBorders>
            <w:shd w:val="clear" w:color="auto" w:fill="auto"/>
            <w:noWrap/>
            <w:vAlign w:val="bottom"/>
            <w:hideMark/>
          </w:tcPr>
          <w:p w:rsidR="005F405D" w:rsidRPr="00197DAE" w:rsidRDefault="005F405D" w:rsidP="005F405D">
            <w:pPr>
              <w:spacing w:after="0" w:line="240" w:lineRule="auto"/>
              <w:jc w:val="right"/>
              <w:rPr>
                <w:rFonts w:ascii="Calibri" w:eastAsia="Times New Roman" w:hAnsi="Calibri" w:cs="Times New Roman"/>
              </w:rPr>
            </w:pPr>
            <w:r w:rsidRPr="00197DAE">
              <w:rPr>
                <w:rFonts w:ascii="Calibri" w:eastAsia="Times New Roman" w:hAnsi="Calibri" w:cs="Times New Roman"/>
              </w:rPr>
              <w:t> </w:t>
            </w:r>
          </w:p>
        </w:tc>
        <w:tc>
          <w:tcPr>
            <w:tcW w:w="1800" w:type="dxa"/>
            <w:tcBorders>
              <w:top w:val="nil"/>
              <w:left w:val="nil"/>
              <w:bottom w:val="single" w:sz="4" w:space="0" w:color="auto"/>
              <w:right w:val="single" w:sz="4" w:space="0" w:color="auto"/>
            </w:tcBorders>
            <w:shd w:val="clear" w:color="auto" w:fill="auto"/>
            <w:noWrap/>
            <w:vAlign w:val="bottom"/>
            <w:hideMark/>
          </w:tcPr>
          <w:p w:rsidR="005F405D" w:rsidRPr="00197DAE" w:rsidRDefault="005F405D" w:rsidP="005F405D">
            <w:pPr>
              <w:spacing w:after="0" w:line="240" w:lineRule="auto"/>
              <w:rPr>
                <w:rFonts w:ascii="Calibri" w:eastAsia="Times New Roman" w:hAnsi="Calibri" w:cs="Times New Roman"/>
              </w:rPr>
            </w:pPr>
            <w:r w:rsidRPr="00197DAE">
              <w:rPr>
                <w:rFonts w:ascii="Calibri" w:eastAsia="Times New Roman" w:hAnsi="Calibri" w:cs="Times New Roman"/>
              </w:rPr>
              <w:t> </w:t>
            </w:r>
          </w:p>
        </w:tc>
        <w:tc>
          <w:tcPr>
            <w:tcW w:w="2430" w:type="dxa"/>
            <w:tcBorders>
              <w:top w:val="nil"/>
              <w:left w:val="nil"/>
              <w:bottom w:val="single" w:sz="4" w:space="0" w:color="auto"/>
              <w:right w:val="single" w:sz="4" w:space="0" w:color="auto"/>
            </w:tcBorders>
            <w:shd w:val="clear" w:color="auto" w:fill="auto"/>
            <w:noWrap/>
            <w:vAlign w:val="bottom"/>
            <w:hideMark/>
          </w:tcPr>
          <w:p w:rsidR="005F405D" w:rsidRPr="00197DAE" w:rsidRDefault="005F405D" w:rsidP="005F405D">
            <w:pPr>
              <w:spacing w:after="0" w:line="240" w:lineRule="auto"/>
              <w:rPr>
                <w:rFonts w:ascii="Calibri" w:eastAsia="Times New Roman" w:hAnsi="Calibri" w:cs="Times New Roman"/>
              </w:rPr>
            </w:pPr>
            <w:r w:rsidRPr="00197DAE">
              <w:rPr>
                <w:rFonts w:ascii="Calibri" w:eastAsia="Times New Roman" w:hAnsi="Calibri" w:cs="Times New Roman"/>
              </w:rPr>
              <w:t> </w:t>
            </w:r>
          </w:p>
        </w:tc>
      </w:tr>
      <w:tr w:rsidR="00197DAE" w:rsidRPr="00197DAE" w:rsidTr="005F405D">
        <w:trPr>
          <w:trHeight w:val="300"/>
        </w:trPr>
        <w:tc>
          <w:tcPr>
            <w:tcW w:w="5040" w:type="dxa"/>
            <w:tcBorders>
              <w:top w:val="nil"/>
              <w:left w:val="single" w:sz="4" w:space="0" w:color="auto"/>
              <w:bottom w:val="single" w:sz="4" w:space="0" w:color="auto"/>
              <w:right w:val="single" w:sz="4" w:space="0" w:color="auto"/>
            </w:tcBorders>
            <w:shd w:val="clear" w:color="auto" w:fill="auto"/>
            <w:noWrap/>
            <w:vAlign w:val="bottom"/>
            <w:hideMark/>
          </w:tcPr>
          <w:p w:rsidR="005F405D" w:rsidRPr="00197DAE" w:rsidRDefault="005F405D" w:rsidP="005F405D">
            <w:pPr>
              <w:spacing w:after="0" w:line="240" w:lineRule="auto"/>
              <w:rPr>
                <w:rFonts w:ascii="Calibri" w:eastAsia="Times New Roman" w:hAnsi="Calibri" w:cs="Times New Roman"/>
                <w:b/>
                <w:bCs/>
              </w:rPr>
            </w:pPr>
            <w:r w:rsidRPr="00197DAE">
              <w:rPr>
                <w:rFonts w:ascii="Calibri" w:eastAsia="Times New Roman" w:hAnsi="Calibri" w:cs="Times New Roman"/>
                <w:b/>
                <w:bCs/>
              </w:rPr>
              <w:t>SASFAA February Board Meeting &amp; Conference</w:t>
            </w:r>
          </w:p>
        </w:tc>
        <w:tc>
          <w:tcPr>
            <w:tcW w:w="1800" w:type="dxa"/>
            <w:tcBorders>
              <w:top w:val="nil"/>
              <w:left w:val="nil"/>
              <w:bottom w:val="single" w:sz="4" w:space="0" w:color="auto"/>
              <w:right w:val="single" w:sz="4" w:space="0" w:color="auto"/>
            </w:tcBorders>
            <w:shd w:val="clear" w:color="auto" w:fill="auto"/>
            <w:noWrap/>
            <w:vAlign w:val="bottom"/>
            <w:hideMark/>
          </w:tcPr>
          <w:p w:rsidR="005F405D" w:rsidRPr="00197DAE" w:rsidRDefault="005F405D" w:rsidP="005F405D">
            <w:pPr>
              <w:spacing w:after="0" w:line="240" w:lineRule="auto"/>
              <w:rPr>
                <w:rFonts w:ascii="Calibri" w:eastAsia="Times New Roman" w:hAnsi="Calibri" w:cs="Times New Roman"/>
              </w:rPr>
            </w:pPr>
            <w:r w:rsidRPr="00197DAE">
              <w:rPr>
                <w:rFonts w:ascii="Calibri" w:eastAsia="Times New Roman" w:hAnsi="Calibri" w:cs="Times New Roman"/>
              </w:rPr>
              <w:t> </w:t>
            </w:r>
          </w:p>
        </w:tc>
        <w:tc>
          <w:tcPr>
            <w:tcW w:w="2430" w:type="dxa"/>
            <w:tcBorders>
              <w:top w:val="nil"/>
              <w:left w:val="nil"/>
              <w:bottom w:val="single" w:sz="4" w:space="0" w:color="auto"/>
              <w:right w:val="single" w:sz="4" w:space="0" w:color="auto"/>
            </w:tcBorders>
            <w:shd w:val="clear" w:color="auto" w:fill="auto"/>
            <w:noWrap/>
            <w:vAlign w:val="bottom"/>
            <w:hideMark/>
          </w:tcPr>
          <w:p w:rsidR="005F405D" w:rsidRPr="00197DAE" w:rsidRDefault="005F405D" w:rsidP="005F405D">
            <w:pPr>
              <w:spacing w:after="0" w:line="240" w:lineRule="auto"/>
              <w:rPr>
                <w:rFonts w:ascii="Calibri" w:eastAsia="Times New Roman" w:hAnsi="Calibri" w:cs="Times New Roman"/>
              </w:rPr>
            </w:pPr>
            <w:r w:rsidRPr="00197DAE">
              <w:rPr>
                <w:rFonts w:ascii="Calibri" w:eastAsia="Times New Roman" w:hAnsi="Calibri" w:cs="Times New Roman"/>
              </w:rPr>
              <w:t xml:space="preserve"> $                 871.78 </w:t>
            </w:r>
          </w:p>
        </w:tc>
      </w:tr>
      <w:tr w:rsidR="00197DAE" w:rsidRPr="00197DAE" w:rsidTr="005F405D">
        <w:trPr>
          <w:trHeight w:val="300"/>
        </w:trPr>
        <w:tc>
          <w:tcPr>
            <w:tcW w:w="5040" w:type="dxa"/>
            <w:tcBorders>
              <w:top w:val="nil"/>
              <w:left w:val="single" w:sz="4" w:space="0" w:color="auto"/>
              <w:bottom w:val="single" w:sz="4" w:space="0" w:color="auto"/>
              <w:right w:val="single" w:sz="4" w:space="0" w:color="auto"/>
            </w:tcBorders>
            <w:shd w:val="clear" w:color="auto" w:fill="auto"/>
            <w:noWrap/>
            <w:vAlign w:val="bottom"/>
            <w:hideMark/>
          </w:tcPr>
          <w:p w:rsidR="005F405D" w:rsidRPr="00197DAE" w:rsidRDefault="005F405D" w:rsidP="005F405D">
            <w:pPr>
              <w:spacing w:after="0" w:line="240" w:lineRule="auto"/>
              <w:jc w:val="right"/>
              <w:rPr>
                <w:rFonts w:ascii="Calibri" w:eastAsia="Times New Roman" w:hAnsi="Calibri" w:cs="Times New Roman"/>
              </w:rPr>
            </w:pPr>
            <w:r w:rsidRPr="00197DAE">
              <w:rPr>
                <w:rFonts w:ascii="Calibri" w:eastAsia="Times New Roman" w:hAnsi="Calibri" w:cs="Times New Roman"/>
              </w:rPr>
              <w:t>Conference Registration</w:t>
            </w:r>
          </w:p>
        </w:tc>
        <w:tc>
          <w:tcPr>
            <w:tcW w:w="1800" w:type="dxa"/>
            <w:tcBorders>
              <w:top w:val="nil"/>
              <w:left w:val="nil"/>
              <w:bottom w:val="single" w:sz="4" w:space="0" w:color="auto"/>
              <w:right w:val="single" w:sz="4" w:space="0" w:color="auto"/>
            </w:tcBorders>
            <w:shd w:val="clear" w:color="auto" w:fill="auto"/>
            <w:noWrap/>
            <w:vAlign w:val="bottom"/>
            <w:hideMark/>
          </w:tcPr>
          <w:p w:rsidR="005F405D" w:rsidRPr="00197DAE" w:rsidRDefault="005F405D" w:rsidP="005F405D">
            <w:pPr>
              <w:spacing w:after="0" w:line="240" w:lineRule="auto"/>
              <w:rPr>
                <w:rFonts w:ascii="Calibri" w:eastAsia="Times New Roman" w:hAnsi="Calibri" w:cs="Times New Roman"/>
              </w:rPr>
            </w:pPr>
            <w:r w:rsidRPr="00197DAE">
              <w:rPr>
                <w:rFonts w:ascii="Calibri" w:eastAsia="Times New Roman" w:hAnsi="Calibri" w:cs="Times New Roman"/>
              </w:rPr>
              <w:t xml:space="preserve"> $    275.00 </w:t>
            </w:r>
          </w:p>
        </w:tc>
        <w:tc>
          <w:tcPr>
            <w:tcW w:w="2430" w:type="dxa"/>
            <w:tcBorders>
              <w:top w:val="nil"/>
              <w:left w:val="nil"/>
              <w:bottom w:val="single" w:sz="4" w:space="0" w:color="auto"/>
              <w:right w:val="single" w:sz="4" w:space="0" w:color="auto"/>
            </w:tcBorders>
            <w:shd w:val="clear" w:color="auto" w:fill="auto"/>
            <w:noWrap/>
            <w:vAlign w:val="bottom"/>
            <w:hideMark/>
          </w:tcPr>
          <w:p w:rsidR="005F405D" w:rsidRPr="00197DAE" w:rsidRDefault="005F405D" w:rsidP="005F405D">
            <w:pPr>
              <w:spacing w:after="0" w:line="240" w:lineRule="auto"/>
              <w:rPr>
                <w:rFonts w:ascii="Calibri" w:eastAsia="Times New Roman" w:hAnsi="Calibri" w:cs="Times New Roman"/>
              </w:rPr>
            </w:pPr>
            <w:r w:rsidRPr="00197DAE">
              <w:rPr>
                <w:rFonts w:ascii="Calibri" w:eastAsia="Times New Roman" w:hAnsi="Calibri" w:cs="Times New Roman"/>
              </w:rPr>
              <w:t> </w:t>
            </w:r>
          </w:p>
        </w:tc>
      </w:tr>
      <w:tr w:rsidR="00197DAE" w:rsidRPr="00197DAE" w:rsidTr="005F405D">
        <w:trPr>
          <w:trHeight w:val="300"/>
        </w:trPr>
        <w:tc>
          <w:tcPr>
            <w:tcW w:w="5040" w:type="dxa"/>
            <w:tcBorders>
              <w:top w:val="nil"/>
              <w:left w:val="single" w:sz="4" w:space="0" w:color="auto"/>
              <w:bottom w:val="single" w:sz="4" w:space="0" w:color="auto"/>
              <w:right w:val="single" w:sz="4" w:space="0" w:color="auto"/>
            </w:tcBorders>
            <w:shd w:val="clear" w:color="auto" w:fill="auto"/>
            <w:noWrap/>
            <w:vAlign w:val="bottom"/>
            <w:hideMark/>
          </w:tcPr>
          <w:p w:rsidR="005F405D" w:rsidRPr="00197DAE" w:rsidRDefault="005F405D" w:rsidP="005F405D">
            <w:pPr>
              <w:spacing w:after="0" w:line="240" w:lineRule="auto"/>
              <w:jc w:val="right"/>
              <w:rPr>
                <w:rFonts w:ascii="Calibri" w:eastAsia="Times New Roman" w:hAnsi="Calibri" w:cs="Times New Roman"/>
              </w:rPr>
            </w:pPr>
            <w:proofErr w:type="spellStart"/>
            <w:r w:rsidRPr="00197DAE">
              <w:rPr>
                <w:rFonts w:ascii="Calibri" w:eastAsia="Times New Roman" w:hAnsi="Calibri" w:cs="Times New Roman"/>
              </w:rPr>
              <w:t>Airfaire</w:t>
            </w:r>
            <w:proofErr w:type="spellEnd"/>
          </w:p>
        </w:tc>
        <w:tc>
          <w:tcPr>
            <w:tcW w:w="1800" w:type="dxa"/>
            <w:tcBorders>
              <w:top w:val="nil"/>
              <w:left w:val="nil"/>
              <w:bottom w:val="single" w:sz="4" w:space="0" w:color="auto"/>
              <w:right w:val="single" w:sz="4" w:space="0" w:color="auto"/>
            </w:tcBorders>
            <w:shd w:val="clear" w:color="auto" w:fill="auto"/>
            <w:noWrap/>
            <w:vAlign w:val="bottom"/>
            <w:hideMark/>
          </w:tcPr>
          <w:p w:rsidR="005F405D" w:rsidRPr="00197DAE" w:rsidRDefault="005F405D" w:rsidP="005F405D">
            <w:pPr>
              <w:spacing w:after="0" w:line="240" w:lineRule="auto"/>
              <w:rPr>
                <w:rFonts w:ascii="Calibri" w:eastAsia="Times New Roman" w:hAnsi="Calibri" w:cs="Times New Roman"/>
              </w:rPr>
            </w:pPr>
            <w:r w:rsidRPr="00197DAE">
              <w:rPr>
                <w:rFonts w:ascii="Calibri" w:eastAsia="Times New Roman" w:hAnsi="Calibri" w:cs="Times New Roman"/>
              </w:rPr>
              <w:t xml:space="preserve"> $    318.70 </w:t>
            </w:r>
          </w:p>
        </w:tc>
        <w:tc>
          <w:tcPr>
            <w:tcW w:w="2430" w:type="dxa"/>
            <w:tcBorders>
              <w:top w:val="nil"/>
              <w:left w:val="nil"/>
              <w:bottom w:val="single" w:sz="4" w:space="0" w:color="auto"/>
              <w:right w:val="single" w:sz="4" w:space="0" w:color="auto"/>
            </w:tcBorders>
            <w:shd w:val="clear" w:color="auto" w:fill="auto"/>
            <w:noWrap/>
            <w:vAlign w:val="bottom"/>
            <w:hideMark/>
          </w:tcPr>
          <w:p w:rsidR="005F405D" w:rsidRPr="00197DAE" w:rsidRDefault="005F405D" w:rsidP="005F405D">
            <w:pPr>
              <w:spacing w:after="0" w:line="240" w:lineRule="auto"/>
              <w:rPr>
                <w:rFonts w:ascii="Calibri" w:eastAsia="Times New Roman" w:hAnsi="Calibri" w:cs="Times New Roman"/>
              </w:rPr>
            </w:pPr>
            <w:r w:rsidRPr="00197DAE">
              <w:rPr>
                <w:rFonts w:ascii="Calibri" w:eastAsia="Times New Roman" w:hAnsi="Calibri" w:cs="Times New Roman"/>
              </w:rPr>
              <w:t> </w:t>
            </w:r>
          </w:p>
        </w:tc>
      </w:tr>
      <w:tr w:rsidR="00197DAE" w:rsidRPr="00197DAE" w:rsidTr="005F405D">
        <w:trPr>
          <w:trHeight w:val="300"/>
        </w:trPr>
        <w:tc>
          <w:tcPr>
            <w:tcW w:w="5040" w:type="dxa"/>
            <w:tcBorders>
              <w:top w:val="nil"/>
              <w:left w:val="single" w:sz="4" w:space="0" w:color="auto"/>
              <w:bottom w:val="single" w:sz="4" w:space="0" w:color="auto"/>
              <w:right w:val="single" w:sz="4" w:space="0" w:color="auto"/>
            </w:tcBorders>
            <w:shd w:val="clear" w:color="auto" w:fill="auto"/>
            <w:noWrap/>
            <w:vAlign w:val="bottom"/>
            <w:hideMark/>
          </w:tcPr>
          <w:p w:rsidR="005F405D" w:rsidRPr="00197DAE" w:rsidRDefault="005F405D" w:rsidP="005F405D">
            <w:pPr>
              <w:spacing w:after="0" w:line="240" w:lineRule="auto"/>
              <w:jc w:val="right"/>
              <w:rPr>
                <w:rFonts w:ascii="Calibri" w:eastAsia="Times New Roman" w:hAnsi="Calibri" w:cs="Times New Roman"/>
              </w:rPr>
            </w:pPr>
            <w:r w:rsidRPr="00197DAE">
              <w:rPr>
                <w:rFonts w:ascii="Calibri" w:eastAsia="Times New Roman" w:hAnsi="Calibri" w:cs="Times New Roman"/>
              </w:rPr>
              <w:t>Hotel</w:t>
            </w:r>
          </w:p>
        </w:tc>
        <w:tc>
          <w:tcPr>
            <w:tcW w:w="1800" w:type="dxa"/>
            <w:tcBorders>
              <w:top w:val="nil"/>
              <w:left w:val="nil"/>
              <w:bottom w:val="single" w:sz="4" w:space="0" w:color="auto"/>
              <w:right w:val="single" w:sz="4" w:space="0" w:color="auto"/>
            </w:tcBorders>
            <w:shd w:val="clear" w:color="auto" w:fill="auto"/>
            <w:noWrap/>
            <w:vAlign w:val="bottom"/>
            <w:hideMark/>
          </w:tcPr>
          <w:p w:rsidR="005F405D" w:rsidRPr="00197DAE" w:rsidRDefault="005F405D" w:rsidP="005F405D">
            <w:pPr>
              <w:spacing w:after="0" w:line="240" w:lineRule="auto"/>
              <w:rPr>
                <w:rFonts w:ascii="Calibri" w:eastAsia="Times New Roman" w:hAnsi="Calibri" w:cs="Times New Roman"/>
              </w:rPr>
            </w:pPr>
            <w:r w:rsidRPr="00197DAE">
              <w:rPr>
                <w:rFonts w:ascii="Calibri" w:eastAsia="Times New Roman" w:hAnsi="Calibri" w:cs="Times New Roman"/>
              </w:rPr>
              <w:t xml:space="preserve"> $    553.08 </w:t>
            </w:r>
          </w:p>
        </w:tc>
        <w:tc>
          <w:tcPr>
            <w:tcW w:w="2430" w:type="dxa"/>
            <w:tcBorders>
              <w:top w:val="nil"/>
              <w:left w:val="nil"/>
              <w:bottom w:val="single" w:sz="4" w:space="0" w:color="auto"/>
              <w:right w:val="single" w:sz="4" w:space="0" w:color="auto"/>
            </w:tcBorders>
            <w:shd w:val="clear" w:color="auto" w:fill="auto"/>
            <w:noWrap/>
            <w:vAlign w:val="bottom"/>
            <w:hideMark/>
          </w:tcPr>
          <w:p w:rsidR="005F405D" w:rsidRPr="00197DAE" w:rsidRDefault="005F405D" w:rsidP="005F405D">
            <w:pPr>
              <w:spacing w:after="0" w:line="240" w:lineRule="auto"/>
              <w:rPr>
                <w:rFonts w:ascii="Calibri" w:eastAsia="Times New Roman" w:hAnsi="Calibri" w:cs="Times New Roman"/>
              </w:rPr>
            </w:pPr>
            <w:r w:rsidRPr="00197DAE">
              <w:rPr>
                <w:rFonts w:ascii="Calibri" w:eastAsia="Times New Roman" w:hAnsi="Calibri" w:cs="Times New Roman"/>
              </w:rPr>
              <w:t> </w:t>
            </w:r>
          </w:p>
        </w:tc>
      </w:tr>
      <w:tr w:rsidR="00197DAE" w:rsidRPr="00197DAE" w:rsidTr="005F405D">
        <w:trPr>
          <w:trHeight w:val="300"/>
        </w:trPr>
        <w:tc>
          <w:tcPr>
            <w:tcW w:w="5040" w:type="dxa"/>
            <w:tcBorders>
              <w:top w:val="nil"/>
              <w:left w:val="single" w:sz="4" w:space="0" w:color="auto"/>
              <w:bottom w:val="single" w:sz="4" w:space="0" w:color="auto"/>
              <w:right w:val="single" w:sz="4" w:space="0" w:color="auto"/>
            </w:tcBorders>
            <w:shd w:val="clear" w:color="auto" w:fill="auto"/>
            <w:noWrap/>
            <w:vAlign w:val="bottom"/>
            <w:hideMark/>
          </w:tcPr>
          <w:p w:rsidR="005F405D" w:rsidRPr="00197DAE" w:rsidRDefault="005F405D" w:rsidP="005F405D">
            <w:pPr>
              <w:spacing w:after="0" w:line="240" w:lineRule="auto"/>
              <w:jc w:val="right"/>
              <w:rPr>
                <w:rFonts w:ascii="Calibri" w:eastAsia="Times New Roman" w:hAnsi="Calibri" w:cs="Times New Roman"/>
              </w:rPr>
            </w:pPr>
            <w:r w:rsidRPr="00197DAE">
              <w:rPr>
                <w:rFonts w:ascii="Calibri" w:eastAsia="Times New Roman" w:hAnsi="Calibri" w:cs="Times New Roman"/>
              </w:rPr>
              <w:t>Food</w:t>
            </w:r>
          </w:p>
        </w:tc>
        <w:tc>
          <w:tcPr>
            <w:tcW w:w="1800" w:type="dxa"/>
            <w:tcBorders>
              <w:top w:val="nil"/>
              <w:left w:val="nil"/>
              <w:bottom w:val="single" w:sz="4" w:space="0" w:color="auto"/>
              <w:right w:val="single" w:sz="4" w:space="0" w:color="auto"/>
            </w:tcBorders>
            <w:shd w:val="clear" w:color="auto" w:fill="auto"/>
            <w:noWrap/>
            <w:vAlign w:val="bottom"/>
            <w:hideMark/>
          </w:tcPr>
          <w:p w:rsidR="005F405D" w:rsidRPr="00197DAE" w:rsidRDefault="005F405D" w:rsidP="005F405D">
            <w:pPr>
              <w:spacing w:after="0" w:line="240" w:lineRule="auto"/>
              <w:rPr>
                <w:rFonts w:ascii="Calibri" w:eastAsia="Times New Roman" w:hAnsi="Calibri" w:cs="Times New Roman"/>
              </w:rPr>
            </w:pPr>
            <w:r w:rsidRPr="00197DAE">
              <w:rPr>
                <w:rFonts w:ascii="Calibri" w:eastAsia="Times New Roman" w:hAnsi="Calibri" w:cs="Times New Roman"/>
              </w:rPr>
              <w:t xml:space="preserve"> $             -   </w:t>
            </w:r>
          </w:p>
        </w:tc>
        <w:tc>
          <w:tcPr>
            <w:tcW w:w="2430" w:type="dxa"/>
            <w:tcBorders>
              <w:top w:val="nil"/>
              <w:left w:val="nil"/>
              <w:bottom w:val="single" w:sz="4" w:space="0" w:color="auto"/>
              <w:right w:val="single" w:sz="4" w:space="0" w:color="auto"/>
            </w:tcBorders>
            <w:shd w:val="clear" w:color="auto" w:fill="auto"/>
            <w:noWrap/>
            <w:vAlign w:val="bottom"/>
            <w:hideMark/>
          </w:tcPr>
          <w:p w:rsidR="005F405D" w:rsidRPr="00197DAE" w:rsidRDefault="005F405D" w:rsidP="005F405D">
            <w:pPr>
              <w:spacing w:after="0" w:line="240" w:lineRule="auto"/>
              <w:rPr>
                <w:rFonts w:ascii="Calibri" w:eastAsia="Times New Roman" w:hAnsi="Calibri" w:cs="Times New Roman"/>
              </w:rPr>
            </w:pPr>
            <w:r w:rsidRPr="00197DAE">
              <w:rPr>
                <w:rFonts w:ascii="Calibri" w:eastAsia="Times New Roman" w:hAnsi="Calibri" w:cs="Times New Roman"/>
              </w:rPr>
              <w:t> </w:t>
            </w:r>
          </w:p>
        </w:tc>
      </w:tr>
      <w:tr w:rsidR="00197DAE" w:rsidRPr="00197DAE" w:rsidTr="005F405D">
        <w:trPr>
          <w:trHeight w:val="300"/>
        </w:trPr>
        <w:tc>
          <w:tcPr>
            <w:tcW w:w="5040" w:type="dxa"/>
            <w:tcBorders>
              <w:top w:val="nil"/>
              <w:left w:val="single" w:sz="4" w:space="0" w:color="auto"/>
              <w:bottom w:val="single" w:sz="4" w:space="0" w:color="auto"/>
              <w:right w:val="single" w:sz="4" w:space="0" w:color="auto"/>
            </w:tcBorders>
            <w:shd w:val="clear" w:color="auto" w:fill="auto"/>
            <w:noWrap/>
            <w:vAlign w:val="bottom"/>
            <w:hideMark/>
          </w:tcPr>
          <w:p w:rsidR="005F405D" w:rsidRPr="00197DAE" w:rsidRDefault="005F405D" w:rsidP="005F405D">
            <w:pPr>
              <w:spacing w:after="0" w:line="240" w:lineRule="auto"/>
              <w:jc w:val="right"/>
              <w:rPr>
                <w:rFonts w:ascii="Calibri" w:eastAsia="Times New Roman" w:hAnsi="Calibri" w:cs="Times New Roman"/>
              </w:rPr>
            </w:pPr>
            <w:r w:rsidRPr="00197DAE">
              <w:rPr>
                <w:rFonts w:ascii="Calibri" w:eastAsia="Times New Roman" w:hAnsi="Calibri" w:cs="Times New Roman"/>
              </w:rPr>
              <w:t> </w:t>
            </w:r>
          </w:p>
        </w:tc>
        <w:tc>
          <w:tcPr>
            <w:tcW w:w="1800" w:type="dxa"/>
            <w:tcBorders>
              <w:top w:val="nil"/>
              <w:left w:val="nil"/>
              <w:bottom w:val="single" w:sz="4" w:space="0" w:color="auto"/>
              <w:right w:val="single" w:sz="4" w:space="0" w:color="auto"/>
            </w:tcBorders>
            <w:shd w:val="clear" w:color="auto" w:fill="auto"/>
            <w:noWrap/>
            <w:vAlign w:val="bottom"/>
            <w:hideMark/>
          </w:tcPr>
          <w:p w:rsidR="005F405D" w:rsidRPr="00197DAE" w:rsidRDefault="005F405D" w:rsidP="005F405D">
            <w:pPr>
              <w:spacing w:after="0" w:line="240" w:lineRule="auto"/>
              <w:rPr>
                <w:rFonts w:ascii="Calibri" w:eastAsia="Times New Roman" w:hAnsi="Calibri" w:cs="Times New Roman"/>
              </w:rPr>
            </w:pPr>
            <w:r w:rsidRPr="00197DAE">
              <w:rPr>
                <w:rFonts w:ascii="Calibri" w:eastAsia="Times New Roman" w:hAnsi="Calibri" w:cs="Times New Roman"/>
              </w:rPr>
              <w:t> </w:t>
            </w:r>
          </w:p>
        </w:tc>
        <w:tc>
          <w:tcPr>
            <w:tcW w:w="2430" w:type="dxa"/>
            <w:tcBorders>
              <w:top w:val="nil"/>
              <w:left w:val="nil"/>
              <w:bottom w:val="single" w:sz="4" w:space="0" w:color="auto"/>
              <w:right w:val="single" w:sz="4" w:space="0" w:color="auto"/>
            </w:tcBorders>
            <w:shd w:val="clear" w:color="auto" w:fill="auto"/>
            <w:noWrap/>
            <w:vAlign w:val="bottom"/>
            <w:hideMark/>
          </w:tcPr>
          <w:p w:rsidR="005F405D" w:rsidRPr="00197DAE" w:rsidRDefault="005F405D" w:rsidP="005F405D">
            <w:pPr>
              <w:spacing w:after="0" w:line="240" w:lineRule="auto"/>
              <w:rPr>
                <w:rFonts w:ascii="Calibri" w:eastAsia="Times New Roman" w:hAnsi="Calibri" w:cs="Times New Roman"/>
              </w:rPr>
            </w:pPr>
            <w:r w:rsidRPr="00197DAE">
              <w:rPr>
                <w:rFonts w:ascii="Calibri" w:eastAsia="Times New Roman" w:hAnsi="Calibri" w:cs="Times New Roman"/>
              </w:rPr>
              <w:t> </w:t>
            </w:r>
          </w:p>
        </w:tc>
      </w:tr>
      <w:tr w:rsidR="00197DAE" w:rsidRPr="00197DAE" w:rsidTr="005F405D">
        <w:trPr>
          <w:trHeight w:val="300"/>
        </w:trPr>
        <w:tc>
          <w:tcPr>
            <w:tcW w:w="5040" w:type="dxa"/>
            <w:tcBorders>
              <w:top w:val="nil"/>
              <w:left w:val="single" w:sz="4" w:space="0" w:color="auto"/>
              <w:bottom w:val="single" w:sz="4" w:space="0" w:color="auto"/>
              <w:right w:val="single" w:sz="4" w:space="0" w:color="auto"/>
            </w:tcBorders>
            <w:shd w:val="clear" w:color="auto" w:fill="auto"/>
            <w:noWrap/>
            <w:vAlign w:val="bottom"/>
            <w:hideMark/>
          </w:tcPr>
          <w:p w:rsidR="005F405D" w:rsidRPr="00197DAE" w:rsidRDefault="005F405D" w:rsidP="005F405D">
            <w:pPr>
              <w:spacing w:after="0" w:line="240" w:lineRule="auto"/>
              <w:rPr>
                <w:rFonts w:ascii="Calibri" w:eastAsia="Times New Roman" w:hAnsi="Calibri" w:cs="Times New Roman"/>
                <w:b/>
                <w:bCs/>
              </w:rPr>
            </w:pPr>
            <w:r w:rsidRPr="00197DAE">
              <w:rPr>
                <w:rFonts w:ascii="Calibri" w:eastAsia="Times New Roman" w:hAnsi="Calibri" w:cs="Times New Roman"/>
                <w:b/>
                <w:bCs/>
              </w:rPr>
              <w:t>SASFAA June Transition Meeting  (Will be on Board)</w:t>
            </w:r>
          </w:p>
        </w:tc>
        <w:tc>
          <w:tcPr>
            <w:tcW w:w="1800" w:type="dxa"/>
            <w:tcBorders>
              <w:top w:val="nil"/>
              <w:left w:val="nil"/>
              <w:bottom w:val="single" w:sz="4" w:space="0" w:color="auto"/>
              <w:right w:val="single" w:sz="4" w:space="0" w:color="auto"/>
            </w:tcBorders>
            <w:shd w:val="clear" w:color="auto" w:fill="auto"/>
            <w:noWrap/>
            <w:vAlign w:val="bottom"/>
            <w:hideMark/>
          </w:tcPr>
          <w:p w:rsidR="005F405D" w:rsidRPr="00197DAE" w:rsidRDefault="005F405D" w:rsidP="005F405D">
            <w:pPr>
              <w:spacing w:after="0" w:line="240" w:lineRule="auto"/>
              <w:rPr>
                <w:rFonts w:ascii="Calibri" w:eastAsia="Times New Roman" w:hAnsi="Calibri" w:cs="Times New Roman"/>
              </w:rPr>
            </w:pPr>
            <w:r w:rsidRPr="00197DAE">
              <w:rPr>
                <w:rFonts w:ascii="Calibri" w:eastAsia="Times New Roman" w:hAnsi="Calibri" w:cs="Times New Roman"/>
              </w:rPr>
              <w:t> </w:t>
            </w:r>
          </w:p>
        </w:tc>
        <w:tc>
          <w:tcPr>
            <w:tcW w:w="2430" w:type="dxa"/>
            <w:tcBorders>
              <w:top w:val="nil"/>
              <w:left w:val="nil"/>
              <w:bottom w:val="single" w:sz="4" w:space="0" w:color="auto"/>
              <w:right w:val="single" w:sz="4" w:space="0" w:color="auto"/>
            </w:tcBorders>
            <w:shd w:val="clear" w:color="auto" w:fill="auto"/>
            <w:noWrap/>
            <w:vAlign w:val="bottom"/>
            <w:hideMark/>
          </w:tcPr>
          <w:p w:rsidR="005F405D" w:rsidRPr="00197DAE" w:rsidRDefault="005F405D" w:rsidP="005F405D">
            <w:pPr>
              <w:spacing w:after="0" w:line="240" w:lineRule="auto"/>
              <w:rPr>
                <w:rFonts w:ascii="Calibri" w:eastAsia="Times New Roman" w:hAnsi="Calibri" w:cs="Times New Roman"/>
              </w:rPr>
            </w:pPr>
            <w:r w:rsidRPr="00197DAE">
              <w:rPr>
                <w:rFonts w:ascii="Calibri" w:eastAsia="Times New Roman" w:hAnsi="Calibri" w:cs="Times New Roman"/>
              </w:rPr>
              <w:t xml:space="preserve"> $                          -   </w:t>
            </w:r>
          </w:p>
        </w:tc>
      </w:tr>
      <w:tr w:rsidR="00197DAE" w:rsidRPr="00197DAE" w:rsidTr="005F405D">
        <w:trPr>
          <w:trHeight w:val="300"/>
        </w:trPr>
        <w:tc>
          <w:tcPr>
            <w:tcW w:w="5040" w:type="dxa"/>
            <w:tcBorders>
              <w:top w:val="nil"/>
              <w:left w:val="single" w:sz="4" w:space="0" w:color="auto"/>
              <w:bottom w:val="single" w:sz="4" w:space="0" w:color="auto"/>
              <w:right w:val="single" w:sz="4" w:space="0" w:color="auto"/>
            </w:tcBorders>
            <w:shd w:val="clear" w:color="auto" w:fill="auto"/>
            <w:noWrap/>
            <w:vAlign w:val="bottom"/>
            <w:hideMark/>
          </w:tcPr>
          <w:p w:rsidR="005F405D" w:rsidRPr="00197DAE" w:rsidRDefault="005F405D" w:rsidP="005F405D">
            <w:pPr>
              <w:spacing w:after="0" w:line="240" w:lineRule="auto"/>
              <w:jc w:val="right"/>
              <w:rPr>
                <w:rFonts w:ascii="Calibri" w:eastAsia="Times New Roman" w:hAnsi="Calibri" w:cs="Times New Roman"/>
              </w:rPr>
            </w:pPr>
            <w:proofErr w:type="spellStart"/>
            <w:r w:rsidRPr="00197DAE">
              <w:rPr>
                <w:rFonts w:ascii="Calibri" w:eastAsia="Times New Roman" w:hAnsi="Calibri" w:cs="Times New Roman"/>
              </w:rPr>
              <w:t>Airfaire</w:t>
            </w:r>
            <w:proofErr w:type="spellEnd"/>
          </w:p>
        </w:tc>
        <w:tc>
          <w:tcPr>
            <w:tcW w:w="1800" w:type="dxa"/>
            <w:tcBorders>
              <w:top w:val="nil"/>
              <w:left w:val="nil"/>
              <w:bottom w:val="single" w:sz="4" w:space="0" w:color="auto"/>
              <w:right w:val="single" w:sz="4" w:space="0" w:color="auto"/>
            </w:tcBorders>
            <w:shd w:val="clear" w:color="auto" w:fill="auto"/>
            <w:noWrap/>
            <w:vAlign w:val="bottom"/>
            <w:hideMark/>
          </w:tcPr>
          <w:p w:rsidR="005F405D" w:rsidRPr="00197DAE" w:rsidRDefault="005F405D" w:rsidP="005F405D">
            <w:pPr>
              <w:spacing w:after="0" w:line="240" w:lineRule="auto"/>
              <w:rPr>
                <w:rFonts w:ascii="Calibri" w:eastAsia="Times New Roman" w:hAnsi="Calibri" w:cs="Times New Roman"/>
              </w:rPr>
            </w:pPr>
            <w:r w:rsidRPr="00197DAE">
              <w:rPr>
                <w:rFonts w:ascii="Calibri" w:eastAsia="Times New Roman" w:hAnsi="Calibri" w:cs="Times New Roman"/>
              </w:rPr>
              <w:t xml:space="preserve"> $             -   </w:t>
            </w:r>
          </w:p>
        </w:tc>
        <w:tc>
          <w:tcPr>
            <w:tcW w:w="2430" w:type="dxa"/>
            <w:tcBorders>
              <w:top w:val="nil"/>
              <w:left w:val="nil"/>
              <w:bottom w:val="single" w:sz="4" w:space="0" w:color="auto"/>
              <w:right w:val="single" w:sz="4" w:space="0" w:color="auto"/>
            </w:tcBorders>
            <w:shd w:val="clear" w:color="auto" w:fill="auto"/>
            <w:noWrap/>
            <w:vAlign w:val="bottom"/>
            <w:hideMark/>
          </w:tcPr>
          <w:p w:rsidR="005F405D" w:rsidRPr="00197DAE" w:rsidRDefault="005F405D" w:rsidP="005F405D">
            <w:pPr>
              <w:spacing w:after="0" w:line="240" w:lineRule="auto"/>
              <w:rPr>
                <w:rFonts w:ascii="Calibri" w:eastAsia="Times New Roman" w:hAnsi="Calibri" w:cs="Times New Roman"/>
              </w:rPr>
            </w:pPr>
            <w:r w:rsidRPr="00197DAE">
              <w:rPr>
                <w:rFonts w:ascii="Calibri" w:eastAsia="Times New Roman" w:hAnsi="Calibri" w:cs="Times New Roman"/>
              </w:rPr>
              <w:t> </w:t>
            </w:r>
          </w:p>
        </w:tc>
      </w:tr>
      <w:tr w:rsidR="00197DAE" w:rsidRPr="00197DAE" w:rsidTr="005F405D">
        <w:trPr>
          <w:trHeight w:val="300"/>
        </w:trPr>
        <w:tc>
          <w:tcPr>
            <w:tcW w:w="5040" w:type="dxa"/>
            <w:tcBorders>
              <w:top w:val="nil"/>
              <w:left w:val="single" w:sz="4" w:space="0" w:color="auto"/>
              <w:bottom w:val="single" w:sz="4" w:space="0" w:color="auto"/>
              <w:right w:val="single" w:sz="4" w:space="0" w:color="auto"/>
            </w:tcBorders>
            <w:shd w:val="clear" w:color="auto" w:fill="auto"/>
            <w:noWrap/>
            <w:vAlign w:val="bottom"/>
            <w:hideMark/>
          </w:tcPr>
          <w:p w:rsidR="005F405D" w:rsidRPr="00197DAE" w:rsidRDefault="005F405D" w:rsidP="005F405D">
            <w:pPr>
              <w:spacing w:after="0" w:line="240" w:lineRule="auto"/>
              <w:jc w:val="right"/>
              <w:rPr>
                <w:rFonts w:ascii="Calibri" w:eastAsia="Times New Roman" w:hAnsi="Calibri" w:cs="Times New Roman"/>
              </w:rPr>
            </w:pPr>
            <w:r w:rsidRPr="00197DAE">
              <w:rPr>
                <w:rFonts w:ascii="Calibri" w:eastAsia="Times New Roman" w:hAnsi="Calibri" w:cs="Times New Roman"/>
              </w:rPr>
              <w:t>Food</w:t>
            </w:r>
          </w:p>
        </w:tc>
        <w:tc>
          <w:tcPr>
            <w:tcW w:w="1800" w:type="dxa"/>
            <w:tcBorders>
              <w:top w:val="nil"/>
              <w:left w:val="nil"/>
              <w:bottom w:val="single" w:sz="4" w:space="0" w:color="auto"/>
              <w:right w:val="single" w:sz="4" w:space="0" w:color="auto"/>
            </w:tcBorders>
            <w:shd w:val="clear" w:color="auto" w:fill="auto"/>
            <w:noWrap/>
            <w:vAlign w:val="bottom"/>
            <w:hideMark/>
          </w:tcPr>
          <w:p w:rsidR="005F405D" w:rsidRPr="00197DAE" w:rsidRDefault="005F405D" w:rsidP="005F405D">
            <w:pPr>
              <w:spacing w:after="0" w:line="240" w:lineRule="auto"/>
              <w:rPr>
                <w:rFonts w:ascii="Calibri" w:eastAsia="Times New Roman" w:hAnsi="Calibri" w:cs="Times New Roman"/>
              </w:rPr>
            </w:pPr>
            <w:r w:rsidRPr="00197DAE">
              <w:rPr>
                <w:rFonts w:ascii="Calibri" w:eastAsia="Times New Roman" w:hAnsi="Calibri" w:cs="Times New Roman"/>
              </w:rPr>
              <w:t xml:space="preserve"> $             -   </w:t>
            </w:r>
          </w:p>
        </w:tc>
        <w:tc>
          <w:tcPr>
            <w:tcW w:w="2430" w:type="dxa"/>
            <w:tcBorders>
              <w:top w:val="nil"/>
              <w:left w:val="nil"/>
              <w:bottom w:val="single" w:sz="4" w:space="0" w:color="auto"/>
              <w:right w:val="single" w:sz="4" w:space="0" w:color="auto"/>
            </w:tcBorders>
            <w:shd w:val="clear" w:color="auto" w:fill="auto"/>
            <w:noWrap/>
            <w:vAlign w:val="bottom"/>
            <w:hideMark/>
          </w:tcPr>
          <w:p w:rsidR="005F405D" w:rsidRPr="00197DAE" w:rsidRDefault="005F405D" w:rsidP="005F405D">
            <w:pPr>
              <w:spacing w:after="0" w:line="240" w:lineRule="auto"/>
              <w:rPr>
                <w:rFonts w:ascii="Calibri" w:eastAsia="Times New Roman" w:hAnsi="Calibri" w:cs="Times New Roman"/>
              </w:rPr>
            </w:pPr>
            <w:r w:rsidRPr="00197DAE">
              <w:rPr>
                <w:rFonts w:ascii="Calibri" w:eastAsia="Times New Roman" w:hAnsi="Calibri" w:cs="Times New Roman"/>
              </w:rPr>
              <w:t> </w:t>
            </w:r>
          </w:p>
        </w:tc>
      </w:tr>
      <w:tr w:rsidR="00197DAE" w:rsidRPr="00197DAE" w:rsidTr="005F405D">
        <w:trPr>
          <w:trHeight w:val="300"/>
        </w:trPr>
        <w:tc>
          <w:tcPr>
            <w:tcW w:w="5040" w:type="dxa"/>
            <w:tcBorders>
              <w:top w:val="nil"/>
              <w:left w:val="nil"/>
              <w:bottom w:val="nil"/>
              <w:right w:val="nil"/>
            </w:tcBorders>
            <w:shd w:val="clear" w:color="auto" w:fill="auto"/>
            <w:noWrap/>
            <w:vAlign w:val="bottom"/>
            <w:hideMark/>
          </w:tcPr>
          <w:p w:rsidR="005F405D" w:rsidRPr="00197DAE" w:rsidRDefault="005F405D" w:rsidP="005F405D">
            <w:pPr>
              <w:spacing w:after="0" w:line="240" w:lineRule="auto"/>
              <w:rPr>
                <w:rFonts w:ascii="Calibri" w:eastAsia="Times New Roman" w:hAnsi="Calibri" w:cs="Times New Roman"/>
              </w:rPr>
            </w:pPr>
          </w:p>
        </w:tc>
        <w:tc>
          <w:tcPr>
            <w:tcW w:w="1800" w:type="dxa"/>
            <w:tcBorders>
              <w:top w:val="nil"/>
              <w:left w:val="nil"/>
              <w:bottom w:val="nil"/>
              <w:right w:val="nil"/>
            </w:tcBorders>
            <w:shd w:val="clear" w:color="auto" w:fill="auto"/>
            <w:noWrap/>
            <w:vAlign w:val="bottom"/>
            <w:hideMark/>
          </w:tcPr>
          <w:p w:rsidR="005F405D" w:rsidRPr="00197DAE" w:rsidRDefault="005F405D" w:rsidP="005F405D">
            <w:pPr>
              <w:spacing w:after="0" w:line="240" w:lineRule="auto"/>
              <w:rPr>
                <w:rFonts w:ascii="Times New Roman" w:eastAsia="Times New Roman" w:hAnsi="Times New Roman" w:cs="Times New Roman"/>
                <w:sz w:val="20"/>
                <w:szCs w:val="20"/>
              </w:rPr>
            </w:pPr>
          </w:p>
        </w:tc>
        <w:tc>
          <w:tcPr>
            <w:tcW w:w="2430" w:type="dxa"/>
            <w:tcBorders>
              <w:top w:val="nil"/>
              <w:left w:val="nil"/>
              <w:bottom w:val="nil"/>
              <w:right w:val="nil"/>
            </w:tcBorders>
            <w:shd w:val="clear" w:color="auto" w:fill="auto"/>
            <w:noWrap/>
            <w:vAlign w:val="bottom"/>
            <w:hideMark/>
          </w:tcPr>
          <w:p w:rsidR="005F405D" w:rsidRPr="00197DAE" w:rsidRDefault="005F405D" w:rsidP="005F405D">
            <w:pPr>
              <w:spacing w:after="0" w:line="240" w:lineRule="auto"/>
              <w:rPr>
                <w:rFonts w:ascii="Times New Roman" w:eastAsia="Times New Roman" w:hAnsi="Times New Roman" w:cs="Times New Roman"/>
                <w:sz w:val="20"/>
                <w:szCs w:val="20"/>
              </w:rPr>
            </w:pPr>
          </w:p>
        </w:tc>
      </w:tr>
      <w:tr w:rsidR="00197DAE" w:rsidRPr="00197DAE" w:rsidTr="005F405D">
        <w:trPr>
          <w:trHeight w:val="300"/>
        </w:trPr>
        <w:tc>
          <w:tcPr>
            <w:tcW w:w="5040" w:type="dxa"/>
            <w:tcBorders>
              <w:top w:val="nil"/>
              <w:left w:val="nil"/>
              <w:bottom w:val="nil"/>
              <w:right w:val="nil"/>
            </w:tcBorders>
            <w:shd w:val="clear" w:color="000000" w:fill="FFFFFF"/>
            <w:noWrap/>
            <w:vAlign w:val="bottom"/>
            <w:hideMark/>
          </w:tcPr>
          <w:p w:rsidR="005F405D" w:rsidRPr="00197DAE" w:rsidRDefault="005F405D" w:rsidP="005F405D">
            <w:pPr>
              <w:spacing w:after="0" w:line="240" w:lineRule="auto"/>
              <w:jc w:val="right"/>
              <w:rPr>
                <w:rFonts w:ascii="Calibri" w:eastAsia="Times New Roman" w:hAnsi="Calibri" w:cs="Times New Roman"/>
                <w:b/>
                <w:bCs/>
              </w:rPr>
            </w:pPr>
            <w:r w:rsidRPr="00197DAE">
              <w:rPr>
                <w:rFonts w:ascii="Calibri" w:eastAsia="Times New Roman" w:hAnsi="Calibri" w:cs="Times New Roman"/>
                <w:b/>
                <w:bCs/>
              </w:rPr>
              <w:t> </w:t>
            </w:r>
          </w:p>
        </w:tc>
        <w:tc>
          <w:tcPr>
            <w:tcW w:w="1800" w:type="dxa"/>
            <w:tcBorders>
              <w:top w:val="single" w:sz="4" w:space="0" w:color="auto"/>
              <w:left w:val="nil"/>
              <w:bottom w:val="single" w:sz="4" w:space="0" w:color="auto"/>
              <w:right w:val="single" w:sz="4" w:space="0" w:color="auto"/>
            </w:tcBorders>
            <w:shd w:val="clear" w:color="000000" w:fill="000000"/>
            <w:noWrap/>
            <w:vAlign w:val="bottom"/>
            <w:hideMark/>
          </w:tcPr>
          <w:p w:rsidR="005F405D" w:rsidRPr="00197DAE" w:rsidRDefault="005F405D" w:rsidP="005F405D">
            <w:pPr>
              <w:spacing w:after="0" w:line="240" w:lineRule="auto"/>
              <w:jc w:val="right"/>
              <w:rPr>
                <w:rFonts w:ascii="Calibri" w:eastAsia="Times New Roman" w:hAnsi="Calibri" w:cs="Times New Roman"/>
                <w:b/>
                <w:bCs/>
              </w:rPr>
            </w:pPr>
            <w:r w:rsidRPr="00197DAE">
              <w:rPr>
                <w:rFonts w:ascii="Calibri" w:eastAsia="Times New Roman" w:hAnsi="Calibri" w:cs="Times New Roman"/>
                <w:b/>
                <w:bCs/>
              </w:rPr>
              <w:t>Total</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rsidR="005F405D" w:rsidRPr="00197DAE" w:rsidRDefault="005F405D" w:rsidP="005F405D">
            <w:pPr>
              <w:spacing w:after="0" w:line="240" w:lineRule="auto"/>
              <w:rPr>
                <w:rFonts w:ascii="Calibri" w:eastAsia="Times New Roman" w:hAnsi="Calibri" w:cs="Times New Roman"/>
                <w:b/>
                <w:bCs/>
              </w:rPr>
            </w:pPr>
            <w:r w:rsidRPr="00197DAE">
              <w:rPr>
                <w:rFonts w:ascii="Calibri" w:eastAsia="Times New Roman" w:hAnsi="Calibri" w:cs="Times New Roman"/>
                <w:b/>
                <w:bCs/>
              </w:rPr>
              <w:t xml:space="preserve"> $                 871.78 </w:t>
            </w:r>
          </w:p>
        </w:tc>
      </w:tr>
      <w:tr w:rsidR="00197DAE" w:rsidRPr="00197DAE" w:rsidTr="005F405D">
        <w:trPr>
          <w:trHeight w:val="300"/>
        </w:trPr>
        <w:tc>
          <w:tcPr>
            <w:tcW w:w="5040" w:type="dxa"/>
            <w:tcBorders>
              <w:top w:val="nil"/>
              <w:left w:val="nil"/>
              <w:bottom w:val="nil"/>
              <w:right w:val="nil"/>
            </w:tcBorders>
            <w:shd w:val="clear" w:color="000000" w:fill="FFFFFF"/>
            <w:noWrap/>
            <w:vAlign w:val="bottom"/>
            <w:hideMark/>
          </w:tcPr>
          <w:p w:rsidR="005F405D" w:rsidRPr="00197DAE" w:rsidRDefault="005F405D" w:rsidP="005F405D">
            <w:pPr>
              <w:spacing w:after="0" w:line="240" w:lineRule="auto"/>
              <w:rPr>
                <w:rFonts w:ascii="Calibri" w:eastAsia="Times New Roman" w:hAnsi="Calibri" w:cs="Times New Roman"/>
                <w:b/>
                <w:bCs/>
              </w:rPr>
            </w:pPr>
            <w:r w:rsidRPr="00197DAE">
              <w:rPr>
                <w:rFonts w:ascii="Calibri" w:eastAsia="Times New Roman" w:hAnsi="Calibri" w:cs="Times New Roman"/>
                <w:b/>
                <w:bCs/>
              </w:rPr>
              <w:t> </w:t>
            </w:r>
          </w:p>
        </w:tc>
        <w:tc>
          <w:tcPr>
            <w:tcW w:w="1800" w:type="dxa"/>
            <w:tcBorders>
              <w:top w:val="nil"/>
              <w:left w:val="nil"/>
              <w:bottom w:val="nil"/>
              <w:right w:val="nil"/>
            </w:tcBorders>
            <w:shd w:val="clear" w:color="auto" w:fill="auto"/>
            <w:noWrap/>
            <w:vAlign w:val="bottom"/>
            <w:hideMark/>
          </w:tcPr>
          <w:p w:rsidR="005F405D" w:rsidRPr="00197DAE" w:rsidRDefault="005F405D" w:rsidP="005F405D">
            <w:pPr>
              <w:spacing w:after="0" w:line="240" w:lineRule="auto"/>
              <w:rPr>
                <w:rFonts w:ascii="Calibri" w:eastAsia="Times New Roman" w:hAnsi="Calibri" w:cs="Times New Roman"/>
                <w:b/>
                <w:bCs/>
              </w:rPr>
            </w:pPr>
          </w:p>
        </w:tc>
        <w:tc>
          <w:tcPr>
            <w:tcW w:w="2430" w:type="dxa"/>
            <w:tcBorders>
              <w:top w:val="nil"/>
              <w:left w:val="nil"/>
              <w:bottom w:val="nil"/>
              <w:right w:val="nil"/>
            </w:tcBorders>
            <w:shd w:val="clear" w:color="auto" w:fill="auto"/>
            <w:noWrap/>
            <w:vAlign w:val="bottom"/>
            <w:hideMark/>
          </w:tcPr>
          <w:p w:rsidR="005F405D" w:rsidRPr="00197DAE" w:rsidRDefault="005F405D" w:rsidP="005F405D">
            <w:pPr>
              <w:spacing w:after="0" w:line="240" w:lineRule="auto"/>
              <w:rPr>
                <w:rFonts w:ascii="Times New Roman" w:eastAsia="Times New Roman" w:hAnsi="Times New Roman" w:cs="Times New Roman"/>
                <w:sz w:val="20"/>
                <w:szCs w:val="20"/>
              </w:rPr>
            </w:pPr>
          </w:p>
        </w:tc>
      </w:tr>
      <w:tr w:rsidR="00197DAE" w:rsidRPr="00197DAE" w:rsidTr="005F405D">
        <w:trPr>
          <w:trHeight w:val="300"/>
        </w:trPr>
        <w:tc>
          <w:tcPr>
            <w:tcW w:w="5040" w:type="dxa"/>
            <w:tcBorders>
              <w:top w:val="nil"/>
              <w:left w:val="nil"/>
              <w:bottom w:val="nil"/>
              <w:right w:val="nil"/>
            </w:tcBorders>
            <w:shd w:val="clear" w:color="000000" w:fill="FFFFFF"/>
            <w:noWrap/>
            <w:vAlign w:val="bottom"/>
            <w:hideMark/>
          </w:tcPr>
          <w:p w:rsidR="005F405D" w:rsidRPr="00197DAE" w:rsidRDefault="005F405D" w:rsidP="005F405D">
            <w:pPr>
              <w:spacing w:after="0" w:line="240" w:lineRule="auto"/>
              <w:jc w:val="right"/>
              <w:rPr>
                <w:rFonts w:ascii="Calibri" w:eastAsia="Times New Roman" w:hAnsi="Calibri" w:cs="Times New Roman"/>
                <w:b/>
                <w:bCs/>
              </w:rPr>
            </w:pPr>
            <w:r w:rsidRPr="00197DAE">
              <w:rPr>
                <w:rFonts w:ascii="Calibri" w:eastAsia="Times New Roman" w:hAnsi="Calibri" w:cs="Times New Roman"/>
                <w:b/>
                <w:bCs/>
              </w:rPr>
              <w:t> </w:t>
            </w:r>
          </w:p>
        </w:tc>
        <w:tc>
          <w:tcPr>
            <w:tcW w:w="1800" w:type="dxa"/>
            <w:tcBorders>
              <w:top w:val="single" w:sz="4" w:space="0" w:color="auto"/>
              <w:left w:val="nil"/>
              <w:bottom w:val="single" w:sz="4" w:space="0" w:color="auto"/>
              <w:right w:val="single" w:sz="4" w:space="0" w:color="auto"/>
            </w:tcBorders>
            <w:shd w:val="clear" w:color="000000" w:fill="000000"/>
            <w:noWrap/>
            <w:vAlign w:val="bottom"/>
            <w:hideMark/>
          </w:tcPr>
          <w:p w:rsidR="005F405D" w:rsidRPr="00197DAE" w:rsidRDefault="005F405D" w:rsidP="005F405D">
            <w:pPr>
              <w:spacing w:after="0" w:line="240" w:lineRule="auto"/>
              <w:jc w:val="right"/>
              <w:rPr>
                <w:rFonts w:ascii="Calibri" w:eastAsia="Times New Roman" w:hAnsi="Calibri" w:cs="Times New Roman"/>
                <w:b/>
                <w:bCs/>
              </w:rPr>
            </w:pPr>
            <w:r w:rsidRPr="00197DAE">
              <w:rPr>
                <w:rFonts w:ascii="Calibri" w:eastAsia="Times New Roman" w:hAnsi="Calibri" w:cs="Times New Roman"/>
                <w:b/>
                <w:bCs/>
              </w:rPr>
              <w:t>Budget</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rsidR="005F405D" w:rsidRPr="00197DAE" w:rsidRDefault="005F405D" w:rsidP="005F405D">
            <w:pPr>
              <w:spacing w:after="0" w:line="240" w:lineRule="auto"/>
              <w:rPr>
                <w:rFonts w:ascii="Calibri" w:eastAsia="Times New Roman" w:hAnsi="Calibri" w:cs="Times New Roman"/>
                <w:b/>
                <w:bCs/>
              </w:rPr>
            </w:pPr>
            <w:r w:rsidRPr="00197DAE">
              <w:rPr>
                <w:rFonts w:ascii="Calibri" w:eastAsia="Times New Roman" w:hAnsi="Calibri" w:cs="Times New Roman"/>
                <w:b/>
                <w:bCs/>
              </w:rPr>
              <w:t xml:space="preserve"> $             3,000.00 </w:t>
            </w:r>
          </w:p>
        </w:tc>
      </w:tr>
      <w:tr w:rsidR="00197DAE" w:rsidRPr="00197DAE" w:rsidTr="005F405D">
        <w:trPr>
          <w:trHeight w:val="300"/>
        </w:trPr>
        <w:tc>
          <w:tcPr>
            <w:tcW w:w="5040" w:type="dxa"/>
            <w:tcBorders>
              <w:top w:val="nil"/>
              <w:left w:val="nil"/>
              <w:bottom w:val="nil"/>
              <w:right w:val="nil"/>
            </w:tcBorders>
            <w:shd w:val="clear" w:color="000000" w:fill="FFFFFF"/>
            <w:noWrap/>
            <w:vAlign w:val="bottom"/>
            <w:hideMark/>
          </w:tcPr>
          <w:p w:rsidR="005F405D" w:rsidRPr="00197DAE" w:rsidRDefault="005F405D" w:rsidP="005F405D">
            <w:pPr>
              <w:spacing w:after="0" w:line="240" w:lineRule="auto"/>
              <w:jc w:val="right"/>
              <w:rPr>
                <w:rFonts w:ascii="Calibri" w:eastAsia="Times New Roman" w:hAnsi="Calibri" w:cs="Times New Roman"/>
                <w:b/>
                <w:bCs/>
              </w:rPr>
            </w:pPr>
            <w:r w:rsidRPr="00197DAE">
              <w:rPr>
                <w:rFonts w:ascii="Calibri" w:eastAsia="Times New Roman" w:hAnsi="Calibri" w:cs="Times New Roman"/>
                <w:b/>
                <w:bCs/>
              </w:rPr>
              <w:t> </w:t>
            </w:r>
          </w:p>
        </w:tc>
        <w:tc>
          <w:tcPr>
            <w:tcW w:w="1800" w:type="dxa"/>
            <w:tcBorders>
              <w:top w:val="nil"/>
              <w:left w:val="nil"/>
              <w:bottom w:val="single" w:sz="4" w:space="0" w:color="auto"/>
              <w:right w:val="single" w:sz="4" w:space="0" w:color="auto"/>
            </w:tcBorders>
            <w:shd w:val="clear" w:color="000000" w:fill="000000"/>
            <w:noWrap/>
            <w:vAlign w:val="bottom"/>
            <w:hideMark/>
          </w:tcPr>
          <w:p w:rsidR="005F405D" w:rsidRPr="00197DAE" w:rsidRDefault="005F405D" w:rsidP="005F405D">
            <w:pPr>
              <w:spacing w:after="0" w:line="240" w:lineRule="auto"/>
              <w:jc w:val="right"/>
              <w:rPr>
                <w:rFonts w:ascii="Calibri" w:eastAsia="Times New Roman" w:hAnsi="Calibri" w:cs="Times New Roman"/>
                <w:b/>
                <w:bCs/>
              </w:rPr>
            </w:pPr>
            <w:r w:rsidRPr="00197DAE">
              <w:rPr>
                <w:rFonts w:ascii="Calibri" w:eastAsia="Times New Roman" w:hAnsi="Calibri" w:cs="Times New Roman"/>
                <w:b/>
                <w:bCs/>
              </w:rPr>
              <w:t>Balance</w:t>
            </w:r>
          </w:p>
        </w:tc>
        <w:tc>
          <w:tcPr>
            <w:tcW w:w="2430" w:type="dxa"/>
            <w:tcBorders>
              <w:top w:val="nil"/>
              <w:left w:val="nil"/>
              <w:bottom w:val="single" w:sz="4" w:space="0" w:color="auto"/>
              <w:right w:val="single" w:sz="4" w:space="0" w:color="auto"/>
            </w:tcBorders>
            <w:shd w:val="clear" w:color="auto" w:fill="auto"/>
            <w:noWrap/>
            <w:vAlign w:val="bottom"/>
            <w:hideMark/>
          </w:tcPr>
          <w:p w:rsidR="005F405D" w:rsidRPr="00197DAE" w:rsidRDefault="005F405D" w:rsidP="005F405D">
            <w:pPr>
              <w:spacing w:after="0" w:line="240" w:lineRule="auto"/>
              <w:rPr>
                <w:rFonts w:ascii="Calibri" w:eastAsia="Times New Roman" w:hAnsi="Calibri" w:cs="Times New Roman"/>
                <w:b/>
                <w:bCs/>
              </w:rPr>
            </w:pPr>
            <w:r w:rsidRPr="00197DAE">
              <w:rPr>
                <w:rFonts w:ascii="Calibri" w:eastAsia="Times New Roman" w:hAnsi="Calibri" w:cs="Times New Roman"/>
                <w:b/>
                <w:bCs/>
              </w:rPr>
              <w:t xml:space="preserve"> $             2,128.22 </w:t>
            </w:r>
          </w:p>
        </w:tc>
      </w:tr>
    </w:tbl>
    <w:p w:rsidR="005F405D" w:rsidRPr="00197DAE" w:rsidRDefault="005F405D" w:rsidP="005F405D">
      <w:pPr>
        <w:rPr>
          <w:b/>
        </w:rPr>
      </w:pPr>
    </w:p>
    <w:p w:rsidR="005F405D" w:rsidRPr="00197DAE" w:rsidRDefault="005F405D" w:rsidP="005F405D">
      <w:pPr>
        <w:rPr>
          <w:b/>
        </w:rPr>
      </w:pPr>
    </w:p>
    <w:p w:rsidR="005F405D" w:rsidRPr="00197DAE" w:rsidRDefault="005F405D" w:rsidP="005F405D">
      <w:pPr>
        <w:rPr>
          <w:b/>
        </w:rPr>
      </w:pPr>
    </w:p>
    <w:p w:rsidR="005F405D" w:rsidRPr="00197DAE" w:rsidRDefault="005F405D" w:rsidP="005F405D">
      <w:pPr>
        <w:rPr>
          <w:b/>
        </w:rPr>
      </w:pPr>
    </w:p>
    <w:p w:rsidR="005F405D" w:rsidRPr="00197DAE" w:rsidRDefault="005F405D" w:rsidP="005F405D">
      <w:pPr>
        <w:rPr>
          <w:b/>
        </w:rPr>
      </w:pPr>
    </w:p>
    <w:p w:rsidR="005F405D" w:rsidRPr="00197DAE" w:rsidRDefault="005F405D" w:rsidP="005F405D">
      <w:pPr>
        <w:rPr>
          <w:b/>
        </w:rPr>
      </w:pPr>
    </w:p>
    <w:tbl>
      <w:tblPr>
        <w:tblW w:w="9270" w:type="dxa"/>
        <w:tblLook w:val="04A0" w:firstRow="1" w:lastRow="0" w:firstColumn="1" w:lastColumn="0" w:noHBand="0" w:noVBand="1"/>
      </w:tblPr>
      <w:tblGrid>
        <w:gridCol w:w="5130"/>
        <w:gridCol w:w="1800"/>
        <w:gridCol w:w="2340"/>
      </w:tblGrid>
      <w:tr w:rsidR="00197DAE" w:rsidRPr="00197DAE" w:rsidTr="005F405D">
        <w:trPr>
          <w:trHeight w:val="300"/>
        </w:trPr>
        <w:tc>
          <w:tcPr>
            <w:tcW w:w="5130" w:type="dxa"/>
            <w:tcBorders>
              <w:top w:val="nil"/>
              <w:left w:val="nil"/>
              <w:bottom w:val="nil"/>
              <w:right w:val="nil"/>
            </w:tcBorders>
            <w:shd w:val="clear" w:color="auto" w:fill="auto"/>
            <w:noWrap/>
            <w:vAlign w:val="bottom"/>
            <w:hideMark/>
          </w:tcPr>
          <w:p w:rsidR="005F405D" w:rsidRPr="00197DAE" w:rsidRDefault="005F405D" w:rsidP="005F405D">
            <w:pPr>
              <w:spacing w:after="0" w:line="240" w:lineRule="auto"/>
              <w:rPr>
                <w:rFonts w:ascii="Calibri" w:eastAsia="Times New Roman" w:hAnsi="Calibri" w:cs="Times New Roman"/>
                <w:b/>
                <w:bCs/>
              </w:rPr>
            </w:pPr>
            <w:r w:rsidRPr="00197DAE">
              <w:rPr>
                <w:rFonts w:ascii="Calibri" w:eastAsia="Times New Roman" w:hAnsi="Calibri" w:cs="Times New Roman"/>
                <w:b/>
                <w:bCs/>
              </w:rPr>
              <w:t>208 President's Contingency</w:t>
            </w:r>
          </w:p>
        </w:tc>
        <w:tc>
          <w:tcPr>
            <w:tcW w:w="1800" w:type="dxa"/>
            <w:tcBorders>
              <w:top w:val="nil"/>
              <w:left w:val="nil"/>
              <w:bottom w:val="nil"/>
              <w:right w:val="nil"/>
            </w:tcBorders>
            <w:shd w:val="clear" w:color="auto" w:fill="auto"/>
            <w:noWrap/>
            <w:vAlign w:val="bottom"/>
            <w:hideMark/>
          </w:tcPr>
          <w:p w:rsidR="005F405D" w:rsidRPr="00197DAE" w:rsidRDefault="005F405D" w:rsidP="005F405D">
            <w:pPr>
              <w:spacing w:after="0" w:line="240" w:lineRule="auto"/>
              <w:rPr>
                <w:rFonts w:ascii="Calibri" w:eastAsia="Times New Roman" w:hAnsi="Calibri" w:cs="Times New Roman"/>
                <w:b/>
                <w:bCs/>
              </w:rPr>
            </w:pPr>
          </w:p>
        </w:tc>
        <w:tc>
          <w:tcPr>
            <w:tcW w:w="2340" w:type="dxa"/>
            <w:tcBorders>
              <w:top w:val="nil"/>
              <w:left w:val="nil"/>
              <w:bottom w:val="nil"/>
              <w:right w:val="nil"/>
            </w:tcBorders>
            <w:shd w:val="clear" w:color="auto" w:fill="auto"/>
            <w:noWrap/>
            <w:vAlign w:val="bottom"/>
            <w:hideMark/>
          </w:tcPr>
          <w:p w:rsidR="005F405D" w:rsidRPr="00197DAE" w:rsidRDefault="005F405D" w:rsidP="005F405D">
            <w:pPr>
              <w:spacing w:after="0" w:line="240" w:lineRule="auto"/>
              <w:rPr>
                <w:rFonts w:ascii="Times New Roman" w:eastAsia="Times New Roman" w:hAnsi="Times New Roman" w:cs="Times New Roman"/>
                <w:sz w:val="20"/>
                <w:szCs w:val="20"/>
              </w:rPr>
            </w:pPr>
          </w:p>
        </w:tc>
      </w:tr>
      <w:tr w:rsidR="00197DAE" w:rsidRPr="00197DAE" w:rsidTr="005F405D">
        <w:trPr>
          <w:trHeight w:val="300"/>
        </w:trPr>
        <w:tc>
          <w:tcPr>
            <w:tcW w:w="5130" w:type="dxa"/>
            <w:tcBorders>
              <w:top w:val="nil"/>
              <w:left w:val="nil"/>
              <w:bottom w:val="nil"/>
              <w:right w:val="nil"/>
            </w:tcBorders>
            <w:shd w:val="clear" w:color="auto" w:fill="auto"/>
            <w:noWrap/>
            <w:vAlign w:val="bottom"/>
            <w:hideMark/>
          </w:tcPr>
          <w:p w:rsidR="005F405D" w:rsidRPr="00197DAE" w:rsidRDefault="005F405D" w:rsidP="005F405D">
            <w:pPr>
              <w:spacing w:after="0" w:line="240" w:lineRule="auto"/>
              <w:rPr>
                <w:rFonts w:ascii="Calibri" w:eastAsia="Times New Roman" w:hAnsi="Calibri" w:cs="Times New Roman"/>
                <w:b/>
                <w:bCs/>
              </w:rPr>
            </w:pPr>
            <w:r w:rsidRPr="00197DAE">
              <w:rPr>
                <w:rFonts w:ascii="Calibri" w:eastAsia="Times New Roman" w:hAnsi="Calibri" w:cs="Times New Roman"/>
                <w:b/>
                <w:bCs/>
              </w:rPr>
              <w:t>ACTUAL</w:t>
            </w:r>
          </w:p>
        </w:tc>
        <w:tc>
          <w:tcPr>
            <w:tcW w:w="1800" w:type="dxa"/>
            <w:tcBorders>
              <w:top w:val="nil"/>
              <w:left w:val="nil"/>
              <w:bottom w:val="nil"/>
              <w:right w:val="nil"/>
            </w:tcBorders>
            <w:shd w:val="clear" w:color="auto" w:fill="auto"/>
            <w:noWrap/>
            <w:vAlign w:val="bottom"/>
            <w:hideMark/>
          </w:tcPr>
          <w:p w:rsidR="005F405D" w:rsidRPr="00197DAE" w:rsidRDefault="005F405D" w:rsidP="005F405D">
            <w:pPr>
              <w:spacing w:after="0" w:line="240" w:lineRule="auto"/>
              <w:rPr>
                <w:rFonts w:ascii="Calibri" w:eastAsia="Times New Roman" w:hAnsi="Calibri" w:cs="Times New Roman"/>
                <w:b/>
                <w:bCs/>
              </w:rPr>
            </w:pPr>
          </w:p>
        </w:tc>
        <w:tc>
          <w:tcPr>
            <w:tcW w:w="2340" w:type="dxa"/>
            <w:tcBorders>
              <w:top w:val="nil"/>
              <w:left w:val="nil"/>
              <w:bottom w:val="nil"/>
              <w:right w:val="nil"/>
            </w:tcBorders>
            <w:shd w:val="clear" w:color="auto" w:fill="auto"/>
            <w:noWrap/>
            <w:vAlign w:val="bottom"/>
            <w:hideMark/>
          </w:tcPr>
          <w:p w:rsidR="005F405D" w:rsidRPr="00197DAE" w:rsidRDefault="005F405D" w:rsidP="005F405D">
            <w:pPr>
              <w:spacing w:after="0" w:line="240" w:lineRule="auto"/>
              <w:rPr>
                <w:rFonts w:ascii="Times New Roman" w:eastAsia="Times New Roman" w:hAnsi="Times New Roman" w:cs="Times New Roman"/>
                <w:sz w:val="20"/>
                <w:szCs w:val="20"/>
              </w:rPr>
            </w:pPr>
          </w:p>
        </w:tc>
      </w:tr>
      <w:tr w:rsidR="00197DAE" w:rsidRPr="00197DAE" w:rsidTr="005F405D">
        <w:trPr>
          <w:trHeight w:val="300"/>
        </w:trPr>
        <w:tc>
          <w:tcPr>
            <w:tcW w:w="5130" w:type="dxa"/>
            <w:tcBorders>
              <w:top w:val="single" w:sz="4" w:space="0" w:color="auto"/>
              <w:left w:val="single" w:sz="4" w:space="0" w:color="auto"/>
              <w:bottom w:val="single" w:sz="4" w:space="0" w:color="auto"/>
              <w:right w:val="single" w:sz="4" w:space="0" w:color="auto"/>
            </w:tcBorders>
            <w:shd w:val="clear" w:color="000000" w:fill="000000"/>
            <w:noWrap/>
            <w:vAlign w:val="bottom"/>
            <w:hideMark/>
          </w:tcPr>
          <w:p w:rsidR="005F405D" w:rsidRPr="00197DAE" w:rsidRDefault="005F405D" w:rsidP="005F405D">
            <w:pPr>
              <w:spacing w:after="0" w:line="240" w:lineRule="auto"/>
              <w:rPr>
                <w:rFonts w:ascii="Calibri" w:eastAsia="Times New Roman" w:hAnsi="Calibri" w:cs="Times New Roman"/>
                <w:b/>
                <w:bCs/>
              </w:rPr>
            </w:pPr>
            <w:r w:rsidRPr="00197DAE">
              <w:rPr>
                <w:rFonts w:ascii="Calibri" w:eastAsia="Times New Roman" w:hAnsi="Calibri" w:cs="Times New Roman"/>
                <w:b/>
                <w:bCs/>
              </w:rPr>
              <w:t>Item</w:t>
            </w:r>
          </w:p>
        </w:tc>
        <w:tc>
          <w:tcPr>
            <w:tcW w:w="1800" w:type="dxa"/>
            <w:tcBorders>
              <w:top w:val="single" w:sz="4" w:space="0" w:color="auto"/>
              <w:left w:val="nil"/>
              <w:bottom w:val="single" w:sz="4" w:space="0" w:color="auto"/>
              <w:right w:val="single" w:sz="4" w:space="0" w:color="auto"/>
            </w:tcBorders>
            <w:shd w:val="clear" w:color="000000" w:fill="000000"/>
            <w:noWrap/>
            <w:vAlign w:val="bottom"/>
            <w:hideMark/>
          </w:tcPr>
          <w:p w:rsidR="005F405D" w:rsidRPr="00197DAE" w:rsidRDefault="005F405D" w:rsidP="005F405D">
            <w:pPr>
              <w:spacing w:after="0" w:line="240" w:lineRule="auto"/>
              <w:rPr>
                <w:rFonts w:ascii="Calibri" w:eastAsia="Times New Roman" w:hAnsi="Calibri" w:cs="Times New Roman"/>
                <w:b/>
                <w:bCs/>
              </w:rPr>
            </w:pPr>
            <w:r w:rsidRPr="00197DAE">
              <w:rPr>
                <w:rFonts w:ascii="Calibri" w:eastAsia="Times New Roman" w:hAnsi="Calibri" w:cs="Times New Roman"/>
                <w:b/>
                <w:bCs/>
              </w:rPr>
              <w:t>Line Items</w:t>
            </w:r>
          </w:p>
        </w:tc>
        <w:tc>
          <w:tcPr>
            <w:tcW w:w="2340" w:type="dxa"/>
            <w:tcBorders>
              <w:top w:val="single" w:sz="4" w:space="0" w:color="auto"/>
              <w:left w:val="nil"/>
              <w:bottom w:val="single" w:sz="4" w:space="0" w:color="auto"/>
              <w:right w:val="single" w:sz="4" w:space="0" w:color="auto"/>
            </w:tcBorders>
            <w:shd w:val="clear" w:color="000000" w:fill="000000"/>
            <w:noWrap/>
            <w:vAlign w:val="bottom"/>
            <w:hideMark/>
          </w:tcPr>
          <w:p w:rsidR="005F405D" w:rsidRPr="00197DAE" w:rsidRDefault="005F405D" w:rsidP="005F405D">
            <w:pPr>
              <w:spacing w:after="0" w:line="240" w:lineRule="auto"/>
              <w:rPr>
                <w:rFonts w:ascii="Calibri" w:eastAsia="Times New Roman" w:hAnsi="Calibri" w:cs="Times New Roman"/>
                <w:b/>
                <w:bCs/>
              </w:rPr>
            </w:pPr>
            <w:r w:rsidRPr="00197DAE">
              <w:rPr>
                <w:rFonts w:ascii="Calibri" w:eastAsia="Times New Roman" w:hAnsi="Calibri" w:cs="Times New Roman"/>
                <w:b/>
                <w:bCs/>
              </w:rPr>
              <w:t>Actual</w:t>
            </w:r>
          </w:p>
        </w:tc>
      </w:tr>
      <w:tr w:rsidR="00197DAE" w:rsidRPr="00197DAE" w:rsidTr="005F405D">
        <w:trPr>
          <w:trHeight w:val="300"/>
        </w:trPr>
        <w:tc>
          <w:tcPr>
            <w:tcW w:w="5130" w:type="dxa"/>
            <w:tcBorders>
              <w:top w:val="nil"/>
              <w:left w:val="single" w:sz="4" w:space="0" w:color="auto"/>
              <w:bottom w:val="single" w:sz="4" w:space="0" w:color="auto"/>
              <w:right w:val="single" w:sz="4" w:space="0" w:color="auto"/>
            </w:tcBorders>
            <w:shd w:val="clear" w:color="auto" w:fill="auto"/>
            <w:noWrap/>
            <w:vAlign w:val="bottom"/>
            <w:hideMark/>
          </w:tcPr>
          <w:p w:rsidR="005F405D" w:rsidRPr="00197DAE" w:rsidRDefault="005F405D" w:rsidP="005F405D">
            <w:pPr>
              <w:spacing w:after="0" w:line="240" w:lineRule="auto"/>
              <w:rPr>
                <w:rFonts w:ascii="Calibri" w:eastAsia="Times New Roman" w:hAnsi="Calibri" w:cs="Times New Roman"/>
                <w:b/>
                <w:bCs/>
              </w:rPr>
            </w:pPr>
            <w:r w:rsidRPr="00197DAE">
              <w:rPr>
                <w:rFonts w:ascii="Calibri" w:eastAsia="Times New Roman" w:hAnsi="Calibri" w:cs="Times New Roman"/>
                <w:b/>
                <w:bCs/>
              </w:rPr>
              <w:t>Gifts/Plaques/Awards</w:t>
            </w:r>
          </w:p>
        </w:tc>
        <w:tc>
          <w:tcPr>
            <w:tcW w:w="1800" w:type="dxa"/>
            <w:tcBorders>
              <w:top w:val="nil"/>
              <w:left w:val="nil"/>
              <w:bottom w:val="single" w:sz="4" w:space="0" w:color="auto"/>
              <w:right w:val="single" w:sz="4" w:space="0" w:color="auto"/>
            </w:tcBorders>
            <w:shd w:val="clear" w:color="auto" w:fill="auto"/>
            <w:noWrap/>
            <w:vAlign w:val="bottom"/>
            <w:hideMark/>
          </w:tcPr>
          <w:p w:rsidR="005F405D" w:rsidRPr="00197DAE" w:rsidRDefault="005F405D" w:rsidP="005F405D">
            <w:pPr>
              <w:spacing w:after="0" w:line="240" w:lineRule="auto"/>
              <w:rPr>
                <w:rFonts w:ascii="Calibri" w:eastAsia="Times New Roman" w:hAnsi="Calibri" w:cs="Times New Roman"/>
              </w:rPr>
            </w:pPr>
            <w:r w:rsidRPr="00197DAE">
              <w:rPr>
                <w:rFonts w:ascii="Calibri" w:eastAsia="Times New Roman" w:hAnsi="Calibri" w:cs="Times New Roman"/>
              </w:rPr>
              <w:t> </w:t>
            </w:r>
          </w:p>
        </w:tc>
        <w:tc>
          <w:tcPr>
            <w:tcW w:w="2340" w:type="dxa"/>
            <w:tcBorders>
              <w:top w:val="nil"/>
              <w:left w:val="nil"/>
              <w:bottom w:val="single" w:sz="4" w:space="0" w:color="auto"/>
              <w:right w:val="single" w:sz="4" w:space="0" w:color="auto"/>
            </w:tcBorders>
            <w:shd w:val="clear" w:color="auto" w:fill="auto"/>
            <w:noWrap/>
            <w:vAlign w:val="bottom"/>
            <w:hideMark/>
          </w:tcPr>
          <w:p w:rsidR="005F405D" w:rsidRPr="00197DAE" w:rsidRDefault="005F405D" w:rsidP="005F405D">
            <w:pPr>
              <w:spacing w:after="0" w:line="240" w:lineRule="auto"/>
              <w:rPr>
                <w:rFonts w:ascii="Calibri" w:eastAsia="Times New Roman" w:hAnsi="Calibri" w:cs="Times New Roman"/>
              </w:rPr>
            </w:pPr>
            <w:r w:rsidRPr="00197DAE">
              <w:rPr>
                <w:rFonts w:ascii="Calibri" w:eastAsia="Times New Roman" w:hAnsi="Calibri" w:cs="Times New Roman"/>
              </w:rPr>
              <w:t xml:space="preserve"> $          405.00 </w:t>
            </w:r>
          </w:p>
        </w:tc>
      </w:tr>
      <w:tr w:rsidR="00197DAE" w:rsidRPr="00197DAE" w:rsidTr="005F405D">
        <w:trPr>
          <w:trHeight w:val="300"/>
        </w:trPr>
        <w:tc>
          <w:tcPr>
            <w:tcW w:w="5130" w:type="dxa"/>
            <w:tcBorders>
              <w:top w:val="nil"/>
              <w:left w:val="single" w:sz="4" w:space="0" w:color="auto"/>
              <w:bottom w:val="single" w:sz="4" w:space="0" w:color="auto"/>
              <w:right w:val="single" w:sz="4" w:space="0" w:color="auto"/>
            </w:tcBorders>
            <w:shd w:val="clear" w:color="auto" w:fill="auto"/>
            <w:noWrap/>
            <w:vAlign w:val="bottom"/>
            <w:hideMark/>
          </w:tcPr>
          <w:p w:rsidR="005F405D" w:rsidRPr="00197DAE" w:rsidRDefault="005F405D" w:rsidP="005F405D">
            <w:pPr>
              <w:spacing w:after="0" w:line="240" w:lineRule="auto"/>
              <w:jc w:val="right"/>
              <w:rPr>
                <w:rFonts w:ascii="Calibri" w:eastAsia="Times New Roman" w:hAnsi="Calibri" w:cs="Times New Roman"/>
              </w:rPr>
            </w:pPr>
            <w:r w:rsidRPr="00197DAE">
              <w:rPr>
                <w:rFonts w:ascii="Calibri" w:eastAsia="Times New Roman" w:hAnsi="Calibri" w:cs="Times New Roman"/>
              </w:rPr>
              <w:t>Executive Board Gifts</w:t>
            </w:r>
          </w:p>
        </w:tc>
        <w:tc>
          <w:tcPr>
            <w:tcW w:w="1800" w:type="dxa"/>
            <w:tcBorders>
              <w:top w:val="nil"/>
              <w:left w:val="nil"/>
              <w:bottom w:val="single" w:sz="4" w:space="0" w:color="auto"/>
              <w:right w:val="single" w:sz="4" w:space="0" w:color="auto"/>
            </w:tcBorders>
            <w:shd w:val="clear" w:color="auto" w:fill="auto"/>
            <w:noWrap/>
            <w:vAlign w:val="bottom"/>
            <w:hideMark/>
          </w:tcPr>
          <w:p w:rsidR="005F405D" w:rsidRPr="00197DAE" w:rsidRDefault="005F405D" w:rsidP="005F405D">
            <w:pPr>
              <w:spacing w:after="0" w:line="240" w:lineRule="auto"/>
              <w:rPr>
                <w:rFonts w:ascii="Calibri" w:eastAsia="Times New Roman" w:hAnsi="Calibri" w:cs="Times New Roman"/>
              </w:rPr>
            </w:pPr>
            <w:r w:rsidRPr="00197DAE">
              <w:rPr>
                <w:rFonts w:ascii="Calibri" w:eastAsia="Times New Roman" w:hAnsi="Calibri" w:cs="Times New Roman"/>
              </w:rPr>
              <w:t xml:space="preserve"> $    405.00 </w:t>
            </w:r>
          </w:p>
        </w:tc>
        <w:tc>
          <w:tcPr>
            <w:tcW w:w="2340" w:type="dxa"/>
            <w:tcBorders>
              <w:top w:val="nil"/>
              <w:left w:val="nil"/>
              <w:bottom w:val="single" w:sz="4" w:space="0" w:color="auto"/>
              <w:right w:val="single" w:sz="4" w:space="0" w:color="auto"/>
            </w:tcBorders>
            <w:shd w:val="clear" w:color="auto" w:fill="auto"/>
            <w:noWrap/>
            <w:vAlign w:val="bottom"/>
            <w:hideMark/>
          </w:tcPr>
          <w:p w:rsidR="005F405D" w:rsidRPr="00197DAE" w:rsidRDefault="005F405D" w:rsidP="005F405D">
            <w:pPr>
              <w:spacing w:after="0" w:line="240" w:lineRule="auto"/>
              <w:rPr>
                <w:rFonts w:ascii="Calibri" w:eastAsia="Times New Roman" w:hAnsi="Calibri" w:cs="Times New Roman"/>
              </w:rPr>
            </w:pPr>
            <w:r w:rsidRPr="00197DAE">
              <w:rPr>
                <w:rFonts w:ascii="Calibri" w:eastAsia="Times New Roman" w:hAnsi="Calibri" w:cs="Times New Roman"/>
              </w:rPr>
              <w:t> </w:t>
            </w:r>
          </w:p>
        </w:tc>
      </w:tr>
      <w:tr w:rsidR="00197DAE" w:rsidRPr="00197DAE" w:rsidTr="005F405D">
        <w:trPr>
          <w:trHeight w:val="300"/>
        </w:trPr>
        <w:tc>
          <w:tcPr>
            <w:tcW w:w="5130" w:type="dxa"/>
            <w:tcBorders>
              <w:top w:val="nil"/>
              <w:left w:val="single" w:sz="4" w:space="0" w:color="auto"/>
              <w:bottom w:val="single" w:sz="4" w:space="0" w:color="auto"/>
              <w:right w:val="single" w:sz="4" w:space="0" w:color="auto"/>
            </w:tcBorders>
            <w:shd w:val="clear" w:color="auto" w:fill="auto"/>
            <w:noWrap/>
            <w:vAlign w:val="bottom"/>
            <w:hideMark/>
          </w:tcPr>
          <w:p w:rsidR="005F405D" w:rsidRPr="00197DAE" w:rsidRDefault="005F405D" w:rsidP="005F405D">
            <w:pPr>
              <w:spacing w:after="0" w:line="240" w:lineRule="auto"/>
              <w:jc w:val="right"/>
              <w:rPr>
                <w:rFonts w:ascii="Calibri" w:eastAsia="Times New Roman" w:hAnsi="Calibri" w:cs="Times New Roman"/>
              </w:rPr>
            </w:pPr>
            <w:r w:rsidRPr="00197DAE">
              <w:rPr>
                <w:rFonts w:ascii="Calibri" w:eastAsia="Times New Roman" w:hAnsi="Calibri" w:cs="Times New Roman"/>
              </w:rPr>
              <w:t>Awards and Plaques</w:t>
            </w:r>
          </w:p>
        </w:tc>
        <w:tc>
          <w:tcPr>
            <w:tcW w:w="1800" w:type="dxa"/>
            <w:tcBorders>
              <w:top w:val="nil"/>
              <w:left w:val="nil"/>
              <w:bottom w:val="single" w:sz="4" w:space="0" w:color="auto"/>
              <w:right w:val="single" w:sz="4" w:space="0" w:color="auto"/>
            </w:tcBorders>
            <w:shd w:val="clear" w:color="auto" w:fill="auto"/>
            <w:noWrap/>
            <w:vAlign w:val="bottom"/>
            <w:hideMark/>
          </w:tcPr>
          <w:p w:rsidR="005F405D" w:rsidRPr="00197DAE" w:rsidRDefault="005F405D" w:rsidP="005F405D">
            <w:pPr>
              <w:spacing w:after="0" w:line="240" w:lineRule="auto"/>
              <w:rPr>
                <w:rFonts w:ascii="Calibri" w:eastAsia="Times New Roman" w:hAnsi="Calibri" w:cs="Times New Roman"/>
              </w:rPr>
            </w:pPr>
            <w:r w:rsidRPr="00197DAE">
              <w:rPr>
                <w:rFonts w:ascii="Calibri" w:eastAsia="Times New Roman" w:hAnsi="Calibri" w:cs="Times New Roman"/>
              </w:rPr>
              <w:t xml:space="preserve"> $             -   </w:t>
            </w:r>
          </w:p>
        </w:tc>
        <w:tc>
          <w:tcPr>
            <w:tcW w:w="2340" w:type="dxa"/>
            <w:tcBorders>
              <w:top w:val="nil"/>
              <w:left w:val="nil"/>
              <w:bottom w:val="single" w:sz="4" w:space="0" w:color="auto"/>
              <w:right w:val="single" w:sz="4" w:space="0" w:color="auto"/>
            </w:tcBorders>
            <w:shd w:val="clear" w:color="auto" w:fill="auto"/>
            <w:noWrap/>
            <w:vAlign w:val="bottom"/>
            <w:hideMark/>
          </w:tcPr>
          <w:p w:rsidR="005F405D" w:rsidRPr="00197DAE" w:rsidRDefault="005F405D" w:rsidP="005F405D">
            <w:pPr>
              <w:spacing w:after="0" w:line="240" w:lineRule="auto"/>
              <w:rPr>
                <w:rFonts w:ascii="Calibri" w:eastAsia="Times New Roman" w:hAnsi="Calibri" w:cs="Times New Roman"/>
              </w:rPr>
            </w:pPr>
            <w:r w:rsidRPr="00197DAE">
              <w:rPr>
                <w:rFonts w:ascii="Calibri" w:eastAsia="Times New Roman" w:hAnsi="Calibri" w:cs="Times New Roman"/>
              </w:rPr>
              <w:t> </w:t>
            </w:r>
          </w:p>
        </w:tc>
      </w:tr>
      <w:tr w:rsidR="00197DAE" w:rsidRPr="00197DAE" w:rsidTr="005F405D">
        <w:trPr>
          <w:trHeight w:val="300"/>
        </w:trPr>
        <w:tc>
          <w:tcPr>
            <w:tcW w:w="5130" w:type="dxa"/>
            <w:tcBorders>
              <w:top w:val="nil"/>
              <w:left w:val="single" w:sz="4" w:space="0" w:color="auto"/>
              <w:bottom w:val="single" w:sz="4" w:space="0" w:color="auto"/>
              <w:right w:val="single" w:sz="4" w:space="0" w:color="auto"/>
            </w:tcBorders>
            <w:shd w:val="clear" w:color="auto" w:fill="auto"/>
            <w:noWrap/>
            <w:vAlign w:val="bottom"/>
            <w:hideMark/>
          </w:tcPr>
          <w:p w:rsidR="005F405D" w:rsidRPr="00197DAE" w:rsidRDefault="005F405D" w:rsidP="005F405D">
            <w:pPr>
              <w:spacing w:after="0" w:line="240" w:lineRule="auto"/>
              <w:rPr>
                <w:rFonts w:ascii="Calibri" w:eastAsia="Times New Roman" w:hAnsi="Calibri" w:cs="Times New Roman"/>
              </w:rPr>
            </w:pPr>
            <w:r w:rsidRPr="00197DAE">
              <w:rPr>
                <w:rFonts w:ascii="Calibri" w:eastAsia="Times New Roman" w:hAnsi="Calibri" w:cs="Times New Roman"/>
              </w:rPr>
              <w:t> </w:t>
            </w:r>
          </w:p>
        </w:tc>
        <w:tc>
          <w:tcPr>
            <w:tcW w:w="1800" w:type="dxa"/>
            <w:tcBorders>
              <w:top w:val="nil"/>
              <w:left w:val="nil"/>
              <w:bottom w:val="single" w:sz="4" w:space="0" w:color="auto"/>
              <w:right w:val="single" w:sz="4" w:space="0" w:color="auto"/>
            </w:tcBorders>
            <w:shd w:val="clear" w:color="auto" w:fill="auto"/>
            <w:noWrap/>
            <w:vAlign w:val="bottom"/>
            <w:hideMark/>
          </w:tcPr>
          <w:p w:rsidR="005F405D" w:rsidRPr="00197DAE" w:rsidRDefault="005F405D" w:rsidP="005F405D">
            <w:pPr>
              <w:spacing w:after="0" w:line="240" w:lineRule="auto"/>
              <w:rPr>
                <w:rFonts w:ascii="Calibri" w:eastAsia="Times New Roman" w:hAnsi="Calibri" w:cs="Times New Roman"/>
              </w:rPr>
            </w:pPr>
            <w:r w:rsidRPr="00197DAE">
              <w:rPr>
                <w:rFonts w:ascii="Calibri" w:eastAsia="Times New Roman" w:hAnsi="Calibri" w:cs="Times New Roman"/>
              </w:rPr>
              <w:t> </w:t>
            </w:r>
          </w:p>
        </w:tc>
        <w:tc>
          <w:tcPr>
            <w:tcW w:w="2340" w:type="dxa"/>
            <w:tcBorders>
              <w:top w:val="nil"/>
              <w:left w:val="nil"/>
              <w:bottom w:val="single" w:sz="4" w:space="0" w:color="auto"/>
              <w:right w:val="single" w:sz="4" w:space="0" w:color="auto"/>
            </w:tcBorders>
            <w:shd w:val="clear" w:color="auto" w:fill="auto"/>
            <w:noWrap/>
            <w:vAlign w:val="bottom"/>
            <w:hideMark/>
          </w:tcPr>
          <w:p w:rsidR="005F405D" w:rsidRPr="00197DAE" w:rsidRDefault="005F405D" w:rsidP="005F405D">
            <w:pPr>
              <w:spacing w:after="0" w:line="240" w:lineRule="auto"/>
              <w:rPr>
                <w:rFonts w:ascii="Calibri" w:eastAsia="Times New Roman" w:hAnsi="Calibri" w:cs="Times New Roman"/>
              </w:rPr>
            </w:pPr>
            <w:r w:rsidRPr="00197DAE">
              <w:rPr>
                <w:rFonts w:ascii="Calibri" w:eastAsia="Times New Roman" w:hAnsi="Calibri" w:cs="Times New Roman"/>
              </w:rPr>
              <w:t> </w:t>
            </w:r>
          </w:p>
        </w:tc>
      </w:tr>
      <w:tr w:rsidR="00197DAE" w:rsidRPr="00197DAE" w:rsidTr="005F405D">
        <w:trPr>
          <w:trHeight w:val="300"/>
        </w:trPr>
        <w:tc>
          <w:tcPr>
            <w:tcW w:w="5130" w:type="dxa"/>
            <w:tcBorders>
              <w:top w:val="nil"/>
              <w:left w:val="single" w:sz="4" w:space="0" w:color="auto"/>
              <w:bottom w:val="single" w:sz="4" w:space="0" w:color="auto"/>
              <w:right w:val="single" w:sz="4" w:space="0" w:color="auto"/>
            </w:tcBorders>
            <w:shd w:val="clear" w:color="auto" w:fill="auto"/>
            <w:noWrap/>
            <w:vAlign w:val="bottom"/>
            <w:hideMark/>
          </w:tcPr>
          <w:p w:rsidR="005F405D" w:rsidRPr="00197DAE" w:rsidRDefault="005F405D" w:rsidP="005F405D">
            <w:pPr>
              <w:spacing w:after="0" w:line="240" w:lineRule="auto"/>
              <w:rPr>
                <w:rFonts w:ascii="Calibri" w:eastAsia="Times New Roman" w:hAnsi="Calibri" w:cs="Times New Roman"/>
                <w:b/>
                <w:bCs/>
              </w:rPr>
            </w:pPr>
            <w:r w:rsidRPr="00197DAE">
              <w:rPr>
                <w:rFonts w:ascii="Calibri" w:eastAsia="Times New Roman" w:hAnsi="Calibri" w:cs="Times New Roman"/>
                <w:b/>
                <w:bCs/>
              </w:rPr>
              <w:t xml:space="preserve">SASFAA Leadership </w:t>
            </w:r>
            <w:proofErr w:type="spellStart"/>
            <w:r w:rsidRPr="00197DAE">
              <w:rPr>
                <w:rFonts w:ascii="Calibri" w:eastAsia="Times New Roman" w:hAnsi="Calibri" w:cs="Times New Roman"/>
                <w:b/>
                <w:bCs/>
              </w:rPr>
              <w:t>Symosium</w:t>
            </w:r>
            <w:proofErr w:type="spellEnd"/>
          </w:p>
        </w:tc>
        <w:tc>
          <w:tcPr>
            <w:tcW w:w="1800" w:type="dxa"/>
            <w:tcBorders>
              <w:top w:val="nil"/>
              <w:left w:val="nil"/>
              <w:bottom w:val="single" w:sz="4" w:space="0" w:color="auto"/>
              <w:right w:val="single" w:sz="4" w:space="0" w:color="auto"/>
            </w:tcBorders>
            <w:shd w:val="clear" w:color="auto" w:fill="auto"/>
            <w:noWrap/>
            <w:vAlign w:val="bottom"/>
            <w:hideMark/>
          </w:tcPr>
          <w:p w:rsidR="005F405D" w:rsidRPr="00197DAE" w:rsidRDefault="005F405D" w:rsidP="005F405D">
            <w:pPr>
              <w:spacing w:after="0" w:line="240" w:lineRule="auto"/>
              <w:rPr>
                <w:rFonts w:ascii="Calibri" w:eastAsia="Times New Roman" w:hAnsi="Calibri" w:cs="Times New Roman"/>
              </w:rPr>
            </w:pPr>
            <w:r w:rsidRPr="00197DAE">
              <w:rPr>
                <w:rFonts w:ascii="Calibri" w:eastAsia="Times New Roman" w:hAnsi="Calibri" w:cs="Times New Roman"/>
              </w:rPr>
              <w:t> </w:t>
            </w:r>
          </w:p>
        </w:tc>
        <w:tc>
          <w:tcPr>
            <w:tcW w:w="2340" w:type="dxa"/>
            <w:tcBorders>
              <w:top w:val="nil"/>
              <w:left w:val="nil"/>
              <w:bottom w:val="single" w:sz="4" w:space="0" w:color="auto"/>
              <w:right w:val="single" w:sz="4" w:space="0" w:color="auto"/>
            </w:tcBorders>
            <w:shd w:val="clear" w:color="auto" w:fill="auto"/>
            <w:noWrap/>
            <w:vAlign w:val="bottom"/>
            <w:hideMark/>
          </w:tcPr>
          <w:p w:rsidR="005F405D" w:rsidRPr="00197DAE" w:rsidRDefault="005F405D" w:rsidP="005F405D">
            <w:pPr>
              <w:spacing w:after="0" w:line="240" w:lineRule="auto"/>
              <w:rPr>
                <w:rFonts w:ascii="Calibri" w:eastAsia="Times New Roman" w:hAnsi="Calibri" w:cs="Times New Roman"/>
              </w:rPr>
            </w:pPr>
            <w:r w:rsidRPr="00197DAE">
              <w:rPr>
                <w:rFonts w:ascii="Calibri" w:eastAsia="Times New Roman" w:hAnsi="Calibri" w:cs="Times New Roman"/>
              </w:rPr>
              <w:t xml:space="preserve"> $            23.37 </w:t>
            </w:r>
          </w:p>
        </w:tc>
      </w:tr>
      <w:tr w:rsidR="00197DAE" w:rsidRPr="00197DAE" w:rsidTr="005F405D">
        <w:trPr>
          <w:trHeight w:val="300"/>
        </w:trPr>
        <w:tc>
          <w:tcPr>
            <w:tcW w:w="5130" w:type="dxa"/>
            <w:tcBorders>
              <w:top w:val="nil"/>
              <w:left w:val="single" w:sz="4" w:space="0" w:color="auto"/>
              <w:bottom w:val="single" w:sz="4" w:space="0" w:color="auto"/>
              <w:right w:val="single" w:sz="4" w:space="0" w:color="auto"/>
            </w:tcBorders>
            <w:shd w:val="clear" w:color="auto" w:fill="auto"/>
            <w:noWrap/>
            <w:vAlign w:val="bottom"/>
            <w:hideMark/>
          </w:tcPr>
          <w:p w:rsidR="005F405D" w:rsidRPr="00197DAE" w:rsidRDefault="005F405D" w:rsidP="005F405D">
            <w:pPr>
              <w:spacing w:after="0" w:line="240" w:lineRule="auto"/>
              <w:jc w:val="right"/>
              <w:rPr>
                <w:rFonts w:ascii="Calibri" w:eastAsia="Times New Roman" w:hAnsi="Calibri" w:cs="Times New Roman"/>
              </w:rPr>
            </w:pPr>
            <w:r w:rsidRPr="00197DAE">
              <w:rPr>
                <w:rFonts w:ascii="Calibri" w:eastAsia="Times New Roman" w:hAnsi="Calibri" w:cs="Times New Roman"/>
              </w:rPr>
              <w:t>Cab/</w:t>
            </w:r>
            <w:proofErr w:type="spellStart"/>
            <w:r w:rsidRPr="00197DAE">
              <w:rPr>
                <w:rFonts w:ascii="Calibri" w:eastAsia="Times New Roman" w:hAnsi="Calibri" w:cs="Times New Roman"/>
              </w:rPr>
              <w:t>Shultte</w:t>
            </w:r>
            <w:proofErr w:type="spellEnd"/>
          </w:p>
        </w:tc>
        <w:tc>
          <w:tcPr>
            <w:tcW w:w="1800" w:type="dxa"/>
            <w:tcBorders>
              <w:top w:val="nil"/>
              <w:left w:val="nil"/>
              <w:bottom w:val="single" w:sz="4" w:space="0" w:color="auto"/>
              <w:right w:val="single" w:sz="4" w:space="0" w:color="auto"/>
            </w:tcBorders>
            <w:shd w:val="clear" w:color="auto" w:fill="auto"/>
            <w:noWrap/>
            <w:vAlign w:val="bottom"/>
            <w:hideMark/>
          </w:tcPr>
          <w:p w:rsidR="005F405D" w:rsidRPr="00197DAE" w:rsidRDefault="005F405D" w:rsidP="005F405D">
            <w:pPr>
              <w:spacing w:after="0" w:line="240" w:lineRule="auto"/>
              <w:rPr>
                <w:rFonts w:ascii="Calibri" w:eastAsia="Times New Roman" w:hAnsi="Calibri" w:cs="Times New Roman"/>
              </w:rPr>
            </w:pPr>
            <w:r w:rsidRPr="00197DAE">
              <w:rPr>
                <w:rFonts w:ascii="Calibri" w:eastAsia="Times New Roman" w:hAnsi="Calibri" w:cs="Times New Roman"/>
              </w:rPr>
              <w:t xml:space="preserve"> $             -   </w:t>
            </w:r>
          </w:p>
        </w:tc>
        <w:tc>
          <w:tcPr>
            <w:tcW w:w="2340" w:type="dxa"/>
            <w:tcBorders>
              <w:top w:val="nil"/>
              <w:left w:val="nil"/>
              <w:bottom w:val="single" w:sz="4" w:space="0" w:color="auto"/>
              <w:right w:val="single" w:sz="4" w:space="0" w:color="auto"/>
            </w:tcBorders>
            <w:shd w:val="clear" w:color="auto" w:fill="auto"/>
            <w:noWrap/>
            <w:vAlign w:val="bottom"/>
            <w:hideMark/>
          </w:tcPr>
          <w:p w:rsidR="005F405D" w:rsidRPr="00197DAE" w:rsidRDefault="005F405D" w:rsidP="005F405D">
            <w:pPr>
              <w:spacing w:after="0" w:line="240" w:lineRule="auto"/>
              <w:rPr>
                <w:rFonts w:ascii="Calibri" w:eastAsia="Times New Roman" w:hAnsi="Calibri" w:cs="Times New Roman"/>
              </w:rPr>
            </w:pPr>
            <w:r w:rsidRPr="00197DAE">
              <w:rPr>
                <w:rFonts w:ascii="Calibri" w:eastAsia="Times New Roman" w:hAnsi="Calibri" w:cs="Times New Roman"/>
              </w:rPr>
              <w:t> </w:t>
            </w:r>
          </w:p>
        </w:tc>
      </w:tr>
      <w:tr w:rsidR="00197DAE" w:rsidRPr="00197DAE" w:rsidTr="005F405D">
        <w:trPr>
          <w:trHeight w:val="300"/>
        </w:trPr>
        <w:tc>
          <w:tcPr>
            <w:tcW w:w="5130" w:type="dxa"/>
            <w:tcBorders>
              <w:top w:val="nil"/>
              <w:left w:val="single" w:sz="4" w:space="0" w:color="auto"/>
              <w:bottom w:val="single" w:sz="4" w:space="0" w:color="auto"/>
              <w:right w:val="single" w:sz="4" w:space="0" w:color="auto"/>
            </w:tcBorders>
            <w:shd w:val="clear" w:color="auto" w:fill="auto"/>
            <w:noWrap/>
            <w:vAlign w:val="bottom"/>
            <w:hideMark/>
          </w:tcPr>
          <w:p w:rsidR="005F405D" w:rsidRPr="00197DAE" w:rsidRDefault="005F405D" w:rsidP="005F405D">
            <w:pPr>
              <w:spacing w:after="0" w:line="240" w:lineRule="auto"/>
              <w:jc w:val="right"/>
              <w:rPr>
                <w:rFonts w:ascii="Calibri" w:eastAsia="Times New Roman" w:hAnsi="Calibri" w:cs="Times New Roman"/>
              </w:rPr>
            </w:pPr>
            <w:r w:rsidRPr="00197DAE">
              <w:rPr>
                <w:rFonts w:ascii="Calibri" w:eastAsia="Times New Roman" w:hAnsi="Calibri" w:cs="Times New Roman"/>
              </w:rPr>
              <w:t>Food</w:t>
            </w:r>
          </w:p>
        </w:tc>
        <w:tc>
          <w:tcPr>
            <w:tcW w:w="1800" w:type="dxa"/>
            <w:tcBorders>
              <w:top w:val="nil"/>
              <w:left w:val="nil"/>
              <w:bottom w:val="single" w:sz="4" w:space="0" w:color="auto"/>
              <w:right w:val="single" w:sz="4" w:space="0" w:color="auto"/>
            </w:tcBorders>
            <w:shd w:val="clear" w:color="auto" w:fill="auto"/>
            <w:noWrap/>
            <w:vAlign w:val="bottom"/>
            <w:hideMark/>
          </w:tcPr>
          <w:p w:rsidR="005F405D" w:rsidRPr="00197DAE" w:rsidRDefault="005F405D" w:rsidP="005F405D">
            <w:pPr>
              <w:spacing w:after="0" w:line="240" w:lineRule="auto"/>
              <w:rPr>
                <w:rFonts w:ascii="Calibri" w:eastAsia="Times New Roman" w:hAnsi="Calibri" w:cs="Times New Roman"/>
              </w:rPr>
            </w:pPr>
            <w:r w:rsidRPr="00197DAE">
              <w:rPr>
                <w:rFonts w:ascii="Calibri" w:eastAsia="Times New Roman" w:hAnsi="Calibri" w:cs="Times New Roman"/>
              </w:rPr>
              <w:t xml:space="preserve"> $      23.37 </w:t>
            </w:r>
          </w:p>
        </w:tc>
        <w:tc>
          <w:tcPr>
            <w:tcW w:w="2340" w:type="dxa"/>
            <w:tcBorders>
              <w:top w:val="nil"/>
              <w:left w:val="nil"/>
              <w:bottom w:val="single" w:sz="4" w:space="0" w:color="auto"/>
              <w:right w:val="single" w:sz="4" w:space="0" w:color="auto"/>
            </w:tcBorders>
            <w:shd w:val="clear" w:color="auto" w:fill="auto"/>
            <w:noWrap/>
            <w:vAlign w:val="bottom"/>
            <w:hideMark/>
          </w:tcPr>
          <w:p w:rsidR="005F405D" w:rsidRPr="00197DAE" w:rsidRDefault="005F405D" w:rsidP="005F405D">
            <w:pPr>
              <w:spacing w:after="0" w:line="240" w:lineRule="auto"/>
              <w:rPr>
                <w:rFonts w:ascii="Calibri" w:eastAsia="Times New Roman" w:hAnsi="Calibri" w:cs="Times New Roman"/>
              </w:rPr>
            </w:pPr>
            <w:r w:rsidRPr="00197DAE">
              <w:rPr>
                <w:rFonts w:ascii="Calibri" w:eastAsia="Times New Roman" w:hAnsi="Calibri" w:cs="Times New Roman"/>
              </w:rPr>
              <w:t> </w:t>
            </w:r>
          </w:p>
        </w:tc>
      </w:tr>
      <w:tr w:rsidR="00197DAE" w:rsidRPr="00197DAE" w:rsidTr="005F405D">
        <w:trPr>
          <w:trHeight w:val="300"/>
        </w:trPr>
        <w:tc>
          <w:tcPr>
            <w:tcW w:w="5130" w:type="dxa"/>
            <w:tcBorders>
              <w:top w:val="nil"/>
              <w:left w:val="single" w:sz="4" w:space="0" w:color="auto"/>
              <w:bottom w:val="single" w:sz="4" w:space="0" w:color="auto"/>
              <w:right w:val="single" w:sz="4" w:space="0" w:color="auto"/>
            </w:tcBorders>
            <w:shd w:val="clear" w:color="auto" w:fill="auto"/>
            <w:noWrap/>
            <w:vAlign w:val="bottom"/>
            <w:hideMark/>
          </w:tcPr>
          <w:p w:rsidR="005F405D" w:rsidRPr="00197DAE" w:rsidRDefault="005F405D" w:rsidP="005F405D">
            <w:pPr>
              <w:spacing w:after="0" w:line="240" w:lineRule="auto"/>
              <w:jc w:val="right"/>
              <w:rPr>
                <w:rFonts w:ascii="Calibri" w:eastAsia="Times New Roman" w:hAnsi="Calibri" w:cs="Times New Roman"/>
              </w:rPr>
            </w:pPr>
            <w:r w:rsidRPr="00197DAE">
              <w:rPr>
                <w:rFonts w:ascii="Calibri" w:eastAsia="Times New Roman" w:hAnsi="Calibri" w:cs="Times New Roman"/>
              </w:rPr>
              <w:t> </w:t>
            </w:r>
          </w:p>
        </w:tc>
        <w:tc>
          <w:tcPr>
            <w:tcW w:w="1800" w:type="dxa"/>
            <w:tcBorders>
              <w:top w:val="nil"/>
              <w:left w:val="nil"/>
              <w:bottom w:val="single" w:sz="4" w:space="0" w:color="auto"/>
              <w:right w:val="single" w:sz="4" w:space="0" w:color="auto"/>
            </w:tcBorders>
            <w:shd w:val="clear" w:color="auto" w:fill="auto"/>
            <w:noWrap/>
            <w:vAlign w:val="bottom"/>
            <w:hideMark/>
          </w:tcPr>
          <w:p w:rsidR="005F405D" w:rsidRPr="00197DAE" w:rsidRDefault="005F405D" w:rsidP="005F405D">
            <w:pPr>
              <w:spacing w:after="0" w:line="240" w:lineRule="auto"/>
              <w:rPr>
                <w:rFonts w:ascii="Calibri" w:eastAsia="Times New Roman" w:hAnsi="Calibri" w:cs="Times New Roman"/>
              </w:rPr>
            </w:pPr>
            <w:r w:rsidRPr="00197DAE">
              <w:rPr>
                <w:rFonts w:ascii="Calibri" w:eastAsia="Times New Roman" w:hAnsi="Calibri" w:cs="Times New Roman"/>
              </w:rPr>
              <w:t> </w:t>
            </w:r>
          </w:p>
        </w:tc>
        <w:tc>
          <w:tcPr>
            <w:tcW w:w="2340" w:type="dxa"/>
            <w:tcBorders>
              <w:top w:val="nil"/>
              <w:left w:val="nil"/>
              <w:bottom w:val="single" w:sz="4" w:space="0" w:color="auto"/>
              <w:right w:val="single" w:sz="4" w:space="0" w:color="auto"/>
            </w:tcBorders>
            <w:shd w:val="clear" w:color="auto" w:fill="auto"/>
            <w:noWrap/>
            <w:vAlign w:val="bottom"/>
            <w:hideMark/>
          </w:tcPr>
          <w:p w:rsidR="005F405D" w:rsidRPr="00197DAE" w:rsidRDefault="005F405D" w:rsidP="005F405D">
            <w:pPr>
              <w:spacing w:after="0" w:line="240" w:lineRule="auto"/>
              <w:rPr>
                <w:rFonts w:ascii="Calibri" w:eastAsia="Times New Roman" w:hAnsi="Calibri" w:cs="Times New Roman"/>
              </w:rPr>
            </w:pPr>
            <w:r w:rsidRPr="00197DAE">
              <w:rPr>
                <w:rFonts w:ascii="Calibri" w:eastAsia="Times New Roman" w:hAnsi="Calibri" w:cs="Times New Roman"/>
              </w:rPr>
              <w:t> </w:t>
            </w:r>
          </w:p>
        </w:tc>
      </w:tr>
      <w:tr w:rsidR="00197DAE" w:rsidRPr="00197DAE" w:rsidTr="005F405D">
        <w:trPr>
          <w:trHeight w:val="300"/>
        </w:trPr>
        <w:tc>
          <w:tcPr>
            <w:tcW w:w="5130" w:type="dxa"/>
            <w:tcBorders>
              <w:top w:val="nil"/>
              <w:left w:val="single" w:sz="4" w:space="0" w:color="auto"/>
              <w:bottom w:val="single" w:sz="4" w:space="0" w:color="auto"/>
              <w:right w:val="single" w:sz="4" w:space="0" w:color="auto"/>
            </w:tcBorders>
            <w:shd w:val="clear" w:color="auto" w:fill="auto"/>
            <w:noWrap/>
            <w:vAlign w:val="bottom"/>
            <w:hideMark/>
          </w:tcPr>
          <w:p w:rsidR="005F405D" w:rsidRPr="00197DAE" w:rsidRDefault="005F405D" w:rsidP="005F405D">
            <w:pPr>
              <w:spacing w:after="0" w:line="240" w:lineRule="auto"/>
              <w:rPr>
                <w:rFonts w:ascii="Calibri" w:eastAsia="Times New Roman" w:hAnsi="Calibri" w:cs="Times New Roman"/>
                <w:b/>
                <w:bCs/>
              </w:rPr>
            </w:pPr>
            <w:r w:rsidRPr="00197DAE">
              <w:rPr>
                <w:rFonts w:ascii="Calibri" w:eastAsia="Times New Roman" w:hAnsi="Calibri" w:cs="Times New Roman"/>
                <w:b/>
                <w:bCs/>
              </w:rPr>
              <w:t xml:space="preserve">President's Conference Exchange </w:t>
            </w:r>
          </w:p>
        </w:tc>
        <w:tc>
          <w:tcPr>
            <w:tcW w:w="1800" w:type="dxa"/>
            <w:tcBorders>
              <w:top w:val="nil"/>
              <w:left w:val="nil"/>
              <w:bottom w:val="single" w:sz="4" w:space="0" w:color="auto"/>
              <w:right w:val="single" w:sz="4" w:space="0" w:color="auto"/>
            </w:tcBorders>
            <w:shd w:val="clear" w:color="auto" w:fill="auto"/>
            <w:noWrap/>
            <w:vAlign w:val="bottom"/>
            <w:hideMark/>
          </w:tcPr>
          <w:p w:rsidR="005F405D" w:rsidRPr="00197DAE" w:rsidRDefault="005F405D" w:rsidP="005F405D">
            <w:pPr>
              <w:spacing w:after="0" w:line="240" w:lineRule="auto"/>
              <w:rPr>
                <w:rFonts w:ascii="Calibri" w:eastAsia="Times New Roman" w:hAnsi="Calibri" w:cs="Times New Roman"/>
              </w:rPr>
            </w:pPr>
            <w:r w:rsidRPr="00197DAE">
              <w:rPr>
                <w:rFonts w:ascii="Calibri" w:eastAsia="Times New Roman" w:hAnsi="Calibri" w:cs="Times New Roman"/>
              </w:rPr>
              <w:t> </w:t>
            </w:r>
          </w:p>
        </w:tc>
        <w:tc>
          <w:tcPr>
            <w:tcW w:w="2340" w:type="dxa"/>
            <w:tcBorders>
              <w:top w:val="nil"/>
              <w:left w:val="nil"/>
              <w:bottom w:val="single" w:sz="4" w:space="0" w:color="auto"/>
              <w:right w:val="single" w:sz="4" w:space="0" w:color="auto"/>
            </w:tcBorders>
            <w:shd w:val="clear" w:color="auto" w:fill="auto"/>
            <w:noWrap/>
            <w:vAlign w:val="bottom"/>
            <w:hideMark/>
          </w:tcPr>
          <w:p w:rsidR="005F405D" w:rsidRPr="00197DAE" w:rsidRDefault="005F405D" w:rsidP="005F405D">
            <w:pPr>
              <w:spacing w:after="0" w:line="240" w:lineRule="auto"/>
              <w:rPr>
                <w:rFonts w:ascii="Calibri" w:eastAsia="Times New Roman" w:hAnsi="Calibri" w:cs="Times New Roman"/>
              </w:rPr>
            </w:pPr>
            <w:r w:rsidRPr="00197DAE">
              <w:rPr>
                <w:rFonts w:ascii="Calibri" w:eastAsia="Times New Roman" w:hAnsi="Calibri" w:cs="Times New Roman"/>
              </w:rPr>
              <w:t xml:space="preserve"> $                   -   </w:t>
            </w:r>
          </w:p>
        </w:tc>
      </w:tr>
      <w:tr w:rsidR="00197DAE" w:rsidRPr="00197DAE" w:rsidTr="005F405D">
        <w:trPr>
          <w:trHeight w:val="300"/>
        </w:trPr>
        <w:tc>
          <w:tcPr>
            <w:tcW w:w="5130" w:type="dxa"/>
            <w:tcBorders>
              <w:top w:val="nil"/>
              <w:left w:val="single" w:sz="4" w:space="0" w:color="auto"/>
              <w:bottom w:val="single" w:sz="4" w:space="0" w:color="auto"/>
              <w:right w:val="single" w:sz="4" w:space="0" w:color="auto"/>
            </w:tcBorders>
            <w:shd w:val="clear" w:color="auto" w:fill="auto"/>
            <w:noWrap/>
            <w:vAlign w:val="bottom"/>
            <w:hideMark/>
          </w:tcPr>
          <w:p w:rsidR="005F405D" w:rsidRPr="00197DAE" w:rsidRDefault="005F405D" w:rsidP="005F405D">
            <w:pPr>
              <w:spacing w:after="0" w:line="240" w:lineRule="auto"/>
              <w:jc w:val="right"/>
              <w:rPr>
                <w:rFonts w:ascii="Calibri" w:eastAsia="Times New Roman" w:hAnsi="Calibri" w:cs="Times New Roman"/>
              </w:rPr>
            </w:pPr>
            <w:proofErr w:type="spellStart"/>
            <w:r w:rsidRPr="00197DAE">
              <w:rPr>
                <w:rFonts w:ascii="Calibri" w:eastAsia="Times New Roman" w:hAnsi="Calibri" w:cs="Times New Roman"/>
              </w:rPr>
              <w:t>Airfaire</w:t>
            </w:r>
            <w:proofErr w:type="spellEnd"/>
          </w:p>
        </w:tc>
        <w:tc>
          <w:tcPr>
            <w:tcW w:w="1800" w:type="dxa"/>
            <w:tcBorders>
              <w:top w:val="nil"/>
              <w:left w:val="nil"/>
              <w:bottom w:val="single" w:sz="4" w:space="0" w:color="auto"/>
              <w:right w:val="single" w:sz="4" w:space="0" w:color="auto"/>
            </w:tcBorders>
            <w:shd w:val="clear" w:color="auto" w:fill="auto"/>
            <w:noWrap/>
            <w:vAlign w:val="bottom"/>
            <w:hideMark/>
          </w:tcPr>
          <w:p w:rsidR="005F405D" w:rsidRPr="00197DAE" w:rsidRDefault="005F405D" w:rsidP="005F405D">
            <w:pPr>
              <w:spacing w:after="0" w:line="240" w:lineRule="auto"/>
              <w:rPr>
                <w:rFonts w:ascii="Calibri" w:eastAsia="Times New Roman" w:hAnsi="Calibri" w:cs="Times New Roman"/>
              </w:rPr>
            </w:pPr>
            <w:r w:rsidRPr="00197DAE">
              <w:rPr>
                <w:rFonts w:ascii="Calibri" w:eastAsia="Times New Roman" w:hAnsi="Calibri" w:cs="Times New Roman"/>
              </w:rPr>
              <w:t xml:space="preserve"> $             -   </w:t>
            </w:r>
          </w:p>
        </w:tc>
        <w:tc>
          <w:tcPr>
            <w:tcW w:w="2340" w:type="dxa"/>
            <w:tcBorders>
              <w:top w:val="nil"/>
              <w:left w:val="nil"/>
              <w:bottom w:val="single" w:sz="4" w:space="0" w:color="auto"/>
              <w:right w:val="single" w:sz="4" w:space="0" w:color="auto"/>
            </w:tcBorders>
            <w:shd w:val="clear" w:color="auto" w:fill="auto"/>
            <w:noWrap/>
            <w:vAlign w:val="bottom"/>
            <w:hideMark/>
          </w:tcPr>
          <w:p w:rsidR="005F405D" w:rsidRPr="00197DAE" w:rsidRDefault="005F405D" w:rsidP="005F405D">
            <w:pPr>
              <w:spacing w:after="0" w:line="240" w:lineRule="auto"/>
              <w:rPr>
                <w:rFonts w:ascii="Calibri" w:eastAsia="Times New Roman" w:hAnsi="Calibri" w:cs="Times New Roman"/>
              </w:rPr>
            </w:pPr>
            <w:r w:rsidRPr="00197DAE">
              <w:rPr>
                <w:rFonts w:ascii="Calibri" w:eastAsia="Times New Roman" w:hAnsi="Calibri" w:cs="Times New Roman"/>
              </w:rPr>
              <w:t> </w:t>
            </w:r>
          </w:p>
        </w:tc>
      </w:tr>
      <w:tr w:rsidR="00197DAE" w:rsidRPr="00197DAE" w:rsidTr="005F405D">
        <w:trPr>
          <w:trHeight w:val="300"/>
        </w:trPr>
        <w:tc>
          <w:tcPr>
            <w:tcW w:w="5130" w:type="dxa"/>
            <w:tcBorders>
              <w:top w:val="nil"/>
              <w:left w:val="single" w:sz="4" w:space="0" w:color="auto"/>
              <w:bottom w:val="single" w:sz="4" w:space="0" w:color="auto"/>
              <w:right w:val="single" w:sz="4" w:space="0" w:color="auto"/>
            </w:tcBorders>
            <w:shd w:val="clear" w:color="auto" w:fill="auto"/>
            <w:noWrap/>
            <w:vAlign w:val="bottom"/>
            <w:hideMark/>
          </w:tcPr>
          <w:p w:rsidR="005F405D" w:rsidRPr="00197DAE" w:rsidRDefault="005F405D" w:rsidP="005F405D">
            <w:pPr>
              <w:spacing w:after="0" w:line="240" w:lineRule="auto"/>
              <w:jc w:val="right"/>
              <w:rPr>
                <w:rFonts w:ascii="Calibri" w:eastAsia="Times New Roman" w:hAnsi="Calibri" w:cs="Times New Roman"/>
              </w:rPr>
            </w:pPr>
            <w:r w:rsidRPr="00197DAE">
              <w:rPr>
                <w:rFonts w:ascii="Calibri" w:eastAsia="Times New Roman" w:hAnsi="Calibri" w:cs="Times New Roman"/>
              </w:rPr>
              <w:t>Food</w:t>
            </w:r>
          </w:p>
        </w:tc>
        <w:tc>
          <w:tcPr>
            <w:tcW w:w="1800" w:type="dxa"/>
            <w:tcBorders>
              <w:top w:val="nil"/>
              <w:left w:val="nil"/>
              <w:bottom w:val="single" w:sz="4" w:space="0" w:color="auto"/>
              <w:right w:val="single" w:sz="4" w:space="0" w:color="auto"/>
            </w:tcBorders>
            <w:shd w:val="clear" w:color="auto" w:fill="auto"/>
            <w:noWrap/>
            <w:vAlign w:val="bottom"/>
            <w:hideMark/>
          </w:tcPr>
          <w:p w:rsidR="005F405D" w:rsidRPr="00197DAE" w:rsidRDefault="005F405D" w:rsidP="005F405D">
            <w:pPr>
              <w:spacing w:after="0" w:line="240" w:lineRule="auto"/>
              <w:rPr>
                <w:rFonts w:ascii="Calibri" w:eastAsia="Times New Roman" w:hAnsi="Calibri" w:cs="Times New Roman"/>
              </w:rPr>
            </w:pPr>
            <w:r w:rsidRPr="00197DAE">
              <w:rPr>
                <w:rFonts w:ascii="Calibri" w:eastAsia="Times New Roman" w:hAnsi="Calibri" w:cs="Times New Roman"/>
              </w:rPr>
              <w:t xml:space="preserve"> $             -   </w:t>
            </w:r>
          </w:p>
        </w:tc>
        <w:tc>
          <w:tcPr>
            <w:tcW w:w="2340" w:type="dxa"/>
            <w:tcBorders>
              <w:top w:val="nil"/>
              <w:left w:val="nil"/>
              <w:bottom w:val="single" w:sz="4" w:space="0" w:color="auto"/>
              <w:right w:val="single" w:sz="4" w:space="0" w:color="auto"/>
            </w:tcBorders>
            <w:shd w:val="clear" w:color="auto" w:fill="auto"/>
            <w:noWrap/>
            <w:vAlign w:val="bottom"/>
            <w:hideMark/>
          </w:tcPr>
          <w:p w:rsidR="005F405D" w:rsidRPr="00197DAE" w:rsidRDefault="005F405D" w:rsidP="005F405D">
            <w:pPr>
              <w:spacing w:after="0" w:line="240" w:lineRule="auto"/>
              <w:rPr>
                <w:rFonts w:ascii="Calibri" w:eastAsia="Times New Roman" w:hAnsi="Calibri" w:cs="Times New Roman"/>
              </w:rPr>
            </w:pPr>
            <w:r w:rsidRPr="00197DAE">
              <w:rPr>
                <w:rFonts w:ascii="Calibri" w:eastAsia="Times New Roman" w:hAnsi="Calibri" w:cs="Times New Roman"/>
              </w:rPr>
              <w:t> </w:t>
            </w:r>
          </w:p>
        </w:tc>
      </w:tr>
      <w:tr w:rsidR="00197DAE" w:rsidRPr="00197DAE" w:rsidTr="005F405D">
        <w:trPr>
          <w:trHeight w:val="300"/>
        </w:trPr>
        <w:tc>
          <w:tcPr>
            <w:tcW w:w="5130" w:type="dxa"/>
            <w:tcBorders>
              <w:top w:val="nil"/>
              <w:left w:val="single" w:sz="4" w:space="0" w:color="auto"/>
              <w:bottom w:val="single" w:sz="4" w:space="0" w:color="auto"/>
              <w:right w:val="single" w:sz="4" w:space="0" w:color="auto"/>
            </w:tcBorders>
            <w:shd w:val="clear" w:color="auto" w:fill="auto"/>
            <w:noWrap/>
            <w:vAlign w:val="bottom"/>
            <w:hideMark/>
          </w:tcPr>
          <w:p w:rsidR="005F405D" w:rsidRPr="00197DAE" w:rsidRDefault="005F405D" w:rsidP="005F405D">
            <w:pPr>
              <w:spacing w:after="0" w:line="240" w:lineRule="auto"/>
              <w:jc w:val="right"/>
              <w:rPr>
                <w:rFonts w:ascii="Calibri" w:eastAsia="Times New Roman" w:hAnsi="Calibri" w:cs="Times New Roman"/>
              </w:rPr>
            </w:pPr>
            <w:r w:rsidRPr="00197DAE">
              <w:rPr>
                <w:rFonts w:ascii="Calibri" w:eastAsia="Times New Roman" w:hAnsi="Calibri" w:cs="Times New Roman"/>
              </w:rPr>
              <w:t> </w:t>
            </w:r>
          </w:p>
        </w:tc>
        <w:tc>
          <w:tcPr>
            <w:tcW w:w="1800" w:type="dxa"/>
            <w:tcBorders>
              <w:top w:val="nil"/>
              <w:left w:val="nil"/>
              <w:bottom w:val="single" w:sz="4" w:space="0" w:color="auto"/>
              <w:right w:val="single" w:sz="4" w:space="0" w:color="auto"/>
            </w:tcBorders>
            <w:shd w:val="clear" w:color="auto" w:fill="auto"/>
            <w:noWrap/>
            <w:vAlign w:val="bottom"/>
            <w:hideMark/>
          </w:tcPr>
          <w:p w:rsidR="005F405D" w:rsidRPr="00197DAE" w:rsidRDefault="005F405D" w:rsidP="005F405D">
            <w:pPr>
              <w:spacing w:after="0" w:line="240" w:lineRule="auto"/>
              <w:rPr>
                <w:rFonts w:ascii="Calibri" w:eastAsia="Times New Roman" w:hAnsi="Calibri" w:cs="Times New Roman"/>
              </w:rPr>
            </w:pPr>
            <w:r w:rsidRPr="00197DAE">
              <w:rPr>
                <w:rFonts w:ascii="Calibri" w:eastAsia="Times New Roman" w:hAnsi="Calibri" w:cs="Times New Roman"/>
              </w:rPr>
              <w:t> </w:t>
            </w:r>
          </w:p>
        </w:tc>
        <w:tc>
          <w:tcPr>
            <w:tcW w:w="2340" w:type="dxa"/>
            <w:tcBorders>
              <w:top w:val="nil"/>
              <w:left w:val="nil"/>
              <w:bottom w:val="single" w:sz="4" w:space="0" w:color="auto"/>
              <w:right w:val="single" w:sz="4" w:space="0" w:color="auto"/>
            </w:tcBorders>
            <w:shd w:val="clear" w:color="auto" w:fill="auto"/>
            <w:noWrap/>
            <w:vAlign w:val="bottom"/>
            <w:hideMark/>
          </w:tcPr>
          <w:p w:rsidR="005F405D" w:rsidRPr="00197DAE" w:rsidRDefault="005F405D" w:rsidP="005F405D">
            <w:pPr>
              <w:spacing w:after="0" w:line="240" w:lineRule="auto"/>
              <w:rPr>
                <w:rFonts w:ascii="Calibri" w:eastAsia="Times New Roman" w:hAnsi="Calibri" w:cs="Times New Roman"/>
              </w:rPr>
            </w:pPr>
            <w:r w:rsidRPr="00197DAE">
              <w:rPr>
                <w:rFonts w:ascii="Calibri" w:eastAsia="Times New Roman" w:hAnsi="Calibri" w:cs="Times New Roman"/>
              </w:rPr>
              <w:t> </w:t>
            </w:r>
          </w:p>
        </w:tc>
      </w:tr>
      <w:tr w:rsidR="00197DAE" w:rsidRPr="00197DAE" w:rsidTr="005F405D">
        <w:trPr>
          <w:trHeight w:val="300"/>
        </w:trPr>
        <w:tc>
          <w:tcPr>
            <w:tcW w:w="5130" w:type="dxa"/>
            <w:tcBorders>
              <w:top w:val="nil"/>
              <w:left w:val="single" w:sz="4" w:space="0" w:color="auto"/>
              <w:bottom w:val="single" w:sz="4" w:space="0" w:color="auto"/>
              <w:right w:val="single" w:sz="4" w:space="0" w:color="auto"/>
            </w:tcBorders>
            <w:shd w:val="clear" w:color="auto" w:fill="auto"/>
            <w:noWrap/>
            <w:vAlign w:val="bottom"/>
            <w:hideMark/>
          </w:tcPr>
          <w:p w:rsidR="005F405D" w:rsidRPr="00197DAE" w:rsidRDefault="005F405D" w:rsidP="005F405D">
            <w:pPr>
              <w:spacing w:after="0" w:line="240" w:lineRule="auto"/>
              <w:rPr>
                <w:rFonts w:ascii="Calibri" w:eastAsia="Times New Roman" w:hAnsi="Calibri" w:cs="Times New Roman"/>
                <w:b/>
                <w:bCs/>
              </w:rPr>
            </w:pPr>
            <w:r w:rsidRPr="00197DAE">
              <w:rPr>
                <w:rFonts w:ascii="Calibri" w:eastAsia="Times New Roman" w:hAnsi="Calibri" w:cs="Times New Roman"/>
                <w:b/>
                <w:bCs/>
              </w:rPr>
              <w:t>Archives Review</w:t>
            </w:r>
          </w:p>
        </w:tc>
        <w:tc>
          <w:tcPr>
            <w:tcW w:w="1800" w:type="dxa"/>
            <w:tcBorders>
              <w:top w:val="nil"/>
              <w:left w:val="nil"/>
              <w:bottom w:val="single" w:sz="4" w:space="0" w:color="auto"/>
              <w:right w:val="single" w:sz="4" w:space="0" w:color="auto"/>
            </w:tcBorders>
            <w:shd w:val="clear" w:color="auto" w:fill="auto"/>
            <w:noWrap/>
            <w:vAlign w:val="bottom"/>
            <w:hideMark/>
          </w:tcPr>
          <w:p w:rsidR="005F405D" w:rsidRPr="00197DAE" w:rsidRDefault="005F405D" w:rsidP="005F405D">
            <w:pPr>
              <w:spacing w:after="0" w:line="240" w:lineRule="auto"/>
              <w:rPr>
                <w:rFonts w:ascii="Calibri" w:eastAsia="Times New Roman" w:hAnsi="Calibri" w:cs="Times New Roman"/>
              </w:rPr>
            </w:pPr>
            <w:r w:rsidRPr="00197DAE">
              <w:rPr>
                <w:rFonts w:ascii="Calibri" w:eastAsia="Times New Roman" w:hAnsi="Calibri" w:cs="Times New Roman"/>
              </w:rPr>
              <w:t> </w:t>
            </w:r>
          </w:p>
        </w:tc>
        <w:tc>
          <w:tcPr>
            <w:tcW w:w="2340" w:type="dxa"/>
            <w:tcBorders>
              <w:top w:val="nil"/>
              <w:left w:val="nil"/>
              <w:bottom w:val="single" w:sz="4" w:space="0" w:color="auto"/>
              <w:right w:val="single" w:sz="4" w:space="0" w:color="auto"/>
            </w:tcBorders>
            <w:shd w:val="clear" w:color="auto" w:fill="auto"/>
            <w:noWrap/>
            <w:vAlign w:val="bottom"/>
            <w:hideMark/>
          </w:tcPr>
          <w:p w:rsidR="005F405D" w:rsidRPr="00197DAE" w:rsidRDefault="005F405D" w:rsidP="005F405D">
            <w:pPr>
              <w:spacing w:after="0" w:line="240" w:lineRule="auto"/>
              <w:rPr>
                <w:rFonts w:ascii="Calibri" w:eastAsia="Times New Roman" w:hAnsi="Calibri" w:cs="Times New Roman"/>
              </w:rPr>
            </w:pPr>
            <w:r w:rsidRPr="00197DAE">
              <w:rPr>
                <w:rFonts w:ascii="Calibri" w:eastAsia="Times New Roman" w:hAnsi="Calibri" w:cs="Times New Roman"/>
              </w:rPr>
              <w:t xml:space="preserve"> $            39.58 </w:t>
            </w:r>
          </w:p>
        </w:tc>
      </w:tr>
      <w:tr w:rsidR="00197DAE" w:rsidRPr="00197DAE" w:rsidTr="005F405D">
        <w:trPr>
          <w:trHeight w:val="300"/>
        </w:trPr>
        <w:tc>
          <w:tcPr>
            <w:tcW w:w="5130" w:type="dxa"/>
            <w:tcBorders>
              <w:top w:val="nil"/>
              <w:left w:val="single" w:sz="4" w:space="0" w:color="auto"/>
              <w:bottom w:val="single" w:sz="4" w:space="0" w:color="auto"/>
              <w:right w:val="single" w:sz="4" w:space="0" w:color="auto"/>
            </w:tcBorders>
            <w:shd w:val="clear" w:color="auto" w:fill="auto"/>
            <w:noWrap/>
            <w:vAlign w:val="bottom"/>
            <w:hideMark/>
          </w:tcPr>
          <w:p w:rsidR="005F405D" w:rsidRPr="00197DAE" w:rsidRDefault="005F405D" w:rsidP="005F405D">
            <w:pPr>
              <w:spacing w:after="0" w:line="240" w:lineRule="auto"/>
              <w:jc w:val="right"/>
              <w:rPr>
                <w:rFonts w:ascii="Calibri" w:eastAsia="Times New Roman" w:hAnsi="Calibri" w:cs="Times New Roman"/>
              </w:rPr>
            </w:pPr>
            <w:r w:rsidRPr="00197DAE">
              <w:rPr>
                <w:rFonts w:ascii="Calibri" w:eastAsia="Times New Roman" w:hAnsi="Calibri" w:cs="Times New Roman"/>
              </w:rPr>
              <w:t>Food</w:t>
            </w:r>
          </w:p>
        </w:tc>
        <w:tc>
          <w:tcPr>
            <w:tcW w:w="1800" w:type="dxa"/>
            <w:tcBorders>
              <w:top w:val="nil"/>
              <w:left w:val="nil"/>
              <w:bottom w:val="single" w:sz="4" w:space="0" w:color="auto"/>
              <w:right w:val="single" w:sz="4" w:space="0" w:color="auto"/>
            </w:tcBorders>
            <w:shd w:val="clear" w:color="auto" w:fill="auto"/>
            <w:noWrap/>
            <w:vAlign w:val="bottom"/>
            <w:hideMark/>
          </w:tcPr>
          <w:p w:rsidR="005F405D" w:rsidRPr="00197DAE" w:rsidRDefault="005F405D" w:rsidP="005F405D">
            <w:pPr>
              <w:spacing w:after="0" w:line="240" w:lineRule="auto"/>
              <w:rPr>
                <w:rFonts w:ascii="Calibri" w:eastAsia="Times New Roman" w:hAnsi="Calibri" w:cs="Times New Roman"/>
              </w:rPr>
            </w:pPr>
            <w:r w:rsidRPr="00197DAE">
              <w:rPr>
                <w:rFonts w:ascii="Calibri" w:eastAsia="Times New Roman" w:hAnsi="Calibri" w:cs="Times New Roman"/>
              </w:rPr>
              <w:t xml:space="preserve"> $      39.58 </w:t>
            </w:r>
          </w:p>
        </w:tc>
        <w:tc>
          <w:tcPr>
            <w:tcW w:w="2340" w:type="dxa"/>
            <w:tcBorders>
              <w:top w:val="nil"/>
              <w:left w:val="nil"/>
              <w:bottom w:val="single" w:sz="4" w:space="0" w:color="auto"/>
              <w:right w:val="single" w:sz="4" w:space="0" w:color="auto"/>
            </w:tcBorders>
            <w:shd w:val="clear" w:color="auto" w:fill="auto"/>
            <w:noWrap/>
            <w:vAlign w:val="bottom"/>
            <w:hideMark/>
          </w:tcPr>
          <w:p w:rsidR="005F405D" w:rsidRPr="00197DAE" w:rsidRDefault="005F405D" w:rsidP="005F405D">
            <w:pPr>
              <w:spacing w:after="0" w:line="240" w:lineRule="auto"/>
              <w:rPr>
                <w:rFonts w:ascii="Calibri" w:eastAsia="Times New Roman" w:hAnsi="Calibri" w:cs="Times New Roman"/>
              </w:rPr>
            </w:pPr>
            <w:r w:rsidRPr="00197DAE">
              <w:rPr>
                <w:rFonts w:ascii="Calibri" w:eastAsia="Times New Roman" w:hAnsi="Calibri" w:cs="Times New Roman"/>
              </w:rPr>
              <w:t> </w:t>
            </w:r>
          </w:p>
        </w:tc>
      </w:tr>
      <w:tr w:rsidR="00197DAE" w:rsidRPr="00197DAE" w:rsidTr="005F405D">
        <w:trPr>
          <w:trHeight w:val="300"/>
        </w:trPr>
        <w:tc>
          <w:tcPr>
            <w:tcW w:w="5130" w:type="dxa"/>
            <w:tcBorders>
              <w:top w:val="nil"/>
              <w:left w:val="single" w:sz="4" w:space="0" w:color="auto"/>
              <w:bottom w:val="single" w:sz="4" w:space="0" w:color="auto"/>
              <w:right w:val="single" w:sz="4" w:space="0" w:color="auto"/>
            </w:tcBorders>
            <w:shd w:val="clear" w:color="auto" w:fill="auto"/>
            <w:noWrap/>
            <w:vAlign w:val="bottom"/>
            <w:hideMark/>
          </w:tcPr>
          <w:p w:rsidR="005F405D" w:rsidRPr="00197DAE" w:rsidRDefault="005F405D" w:rsidP="005F405D">
            <w:pPr>
              <w:spacing w:after="0" w:line="240" w:lineRule="auto"/>
              <w:rPr>
                <w:rFonts w:ascii="Calibri" w:eastAsia="Times New Roman" w:hAnsi="Calibri" w:cs="Times New Roman"/>
              </w:rPr>
            </w:pPr>
            <w:r w:rsidRPr="00197DAE">
              <w:rPr>
                <w:rFonts w:ascii="Calibri" w:eastAsia="Times New Roman" w:hAnsi="Calibri" w:cs="Times New Roman"/>
              </w:rPr>
              <w:t> </w:t>
            </w:r>
          </w:p>
        </w:tc>
        <w:tc>
          <w:tcPr>
            <w:tcW w:w="1800" w:type="dxa"/>
            <w:tcBorders>
              <w:top w:val="nil"/>
              <w:left w:val="nil"/>
              <w:bottom w:val="single" w:sz="4" w:space="0" w:color="auto"/>
              <w:right w:val="single" w:sz="4" w:space="0" w:color="auto"/>
            </w:tcBorders>
            <w:shd w:val="clear" w:color="auto" w:fill="auto"/>
            <w:noWrap/>
            <w:vAlign w:val="bottom"/>
            <w:hideMark/>
          </w:tcPr>
          <w:p w:rsidR="005F405D" w:rsidRPr="00197DAE" w:rsidRDefault="005F405D" w:rsidP="005F405D">
            <w:pPr>
              <w:spacing w:after="0" w:line="240" w:lineRule="auto"/>
              <w:rPr>
                <w:rFonts w:ascii="Calibri" w:eastAsia="Times New Roman" w:hAnsi="Calibri" w:cs="Times New Roman"/>
              </w:rPr>
            </w:pPr>
            <w:r w:rsidRPr="00197DAE">
              <w:rPr>
                <w:rFonts w:ascii="Calibri" w:eastAsia="Times New Roman" w:hAnsi="Calibri" w:cs="Times New Roman"/>
              </w:rPr>
              <w:t> </w:t>
            </w:r>
          </w:p>
        </w:tc>
        <w:tc>
          <w:tcPr>
            <w:tcW w:w="2340" w:type="dxa"/>
            <w:tcBorders>
              <w:top w:val="nil"/>
              <w:left w:val="nil"/>
              <w:bottom w:val="single" w:sz="4" w:space="0" w:color="auto"/>
              <w:right w:val="single" w:sz="4" w:space="0" w:color="auto"/>
            </w:tcBorders>
            <w:shd w:val="clear" w:color="auto" w:fill="auto"/>
            <w:noWrap/>
            <w:vAlign w:val="bottom"/>
            <w:hideMark/>
          </w:tcPr>
          <w:p w:rsidR="005F405D" w:rsidRPr="00197DAE" w:rsidRDefault="005F405D" w:rsidP="005F405D">
            <w:pPr>
              <w:spacing w:after="0" w:line="240" w:lineRule="auto"/>
              <w:rPr>
                <w:rFonts w:ascii="Calibri" w:eastAsia="Times New Roman" w:hAnsi="Calibri" w:cs="Times New Roman"/>
              </w:rPr>
            </w:pPr>
            <w:r w:rsidRPr="00197DAE">
              <w:rPr>
                <w:rFonts w:ascii="Calibri" w:eastAsia="Times New Roman" w:hAnsi="Calibri" w:cs="Times New Roman"/>
              </w:rPr>
              <w:t> </w:t>
            </w:r>
          </w:p>
        </w:tc>
      </w:tr>
      <w:tr w:rsidR="00197DAE" w:rsidRPr="00197DAE" w:rsidTr="005F405D">
        <w:trPr>
          <w:trHeight w:val="300"/>
        </w:trPr>
        <w:tc>
          <w:tcPr>
            <w:tcW w:w="5130" w:type="dxa"/>
            <w:tcBorders>
              <w:top w:val="nil"/>
              <w:left w:val="single" w:sz="4" w:space="0" w:color="auto"/>
              <w:bottom w:val="single" w:sz="4" w:space="0" w:color="auto"/>
              <w:right w:val="single" w:sz="4" w:space="0" w:color="auto"/>
            </w:tcBorders>
            <w:shd w:val="clear" w:color="auto" w:fill="auto"/>
            <w:noWrap/>
            <w:vAlign w:val="bottom"/>
            <w:hideMark/>
          </w:tcPr>
          <w:p w:rsidR="005F405D" w:rsidRPr="00197DAE" w:rsidRDefault="005F405D" w:rsidP="005F405D">
            <w:pPr>
              <w:spacing w:after="0" w:line="240" w:lineRule="auto"/>
              <w:rPr>
                <w:rFonts w:ascii="Calibri" w:eastAsia="Times New Roman" w:hAnsi="Calibri" w:cs="Times New Roman"/>
              </w:rPr>
            </w:pPr>
            <w:r w:rsidRPr="00197DAE">
              <w:rPr>
                <w:rFonts w:ascii="Calibri" w:eastAsia="Times New Roman" w:hAnsi="Calibri" w:cs="Times New Roman"/>
              </w:rPr>
              <w:t> </w:t>
            </w:r>
          </w:p>
        </w:tc>
        <w:tc>
          <w:tcPr>
            <w:tcW w:w="1800" w:type="dxa"/>
            <w:tcBorders>
              <w:top w:val="nil"/>
              <w:left w:val="nil"/>
              <w:bottom w:val="single" w:sz="4" w:space="0" w:color="auto"/>
              <w:right w:val="single" w:sz="4" w:space="0" w:color="auto"/>
            </w:tcBorders>
            <w:shd w:val="clear" w:color="auto" w:fill="auto"/>
            <w:noWrap/>
            <w:vAlign w:val="bottom"/>
            <w:hideMark/>
          </w:tcPr>
          <w:p w:rsidR="005F405D" w:rsidRPr="00197DAE" w:rsidRDefault="005F405D" w:rsidP="005F405D">
            <w:pPr>
              <w:spacing w:after="0" w:line="240" w:lineRule="auto"/>
              <w:rPr>
                <w:rFonts w:ascii="Calibri" w:eastAsia="Times New Roman" w:hAnsi="Calibri" w:cs="Times New Roman"/>
              </w:rPr>
            </w:pPr>
            <w:r w:rsidRPr="00197DAE">
              <w:rPr>
                <w:rFonts w:ascii="Calibri" w:eastAsia="Times New Roman" w:hAnsi="Calibri" w:cs="Times New Roman"/>
              </w:rPr>
              <w:t> </w:t>
            </w:r>
          </w:p>
        </w:tc>
        <w:tc>
          <w:tcPr>
            <w:tcW w:w="2340" w:type="dxa"/>
            <w:tcBorders>
              <w:top w:val="nil"/>
              <w:left w:val="nil"/>
              <w:bottom w:val="single" w:sz="4" w:space="0" w:color="auto"/>
              <w:right w:val="single" w:sz="4" w:space="0" w:color="auto"/>
            </w:tcBorders>
            <w:shd w:val="clear" w:color="auto" w:fill="auto"/>
            <w:noWrap/>
            <w:vAlign w:val="bottom"/>
            <w:hideMark/>
          </w:tcPr>
          <w:p w:rsidR="005F405D" w:rsidRPr="00197DAE" w:rsidRDefault="005F405D" w:rsidP="005F405D">
            <w:pPr>
              <w:spacing w:after="0" w:line="240" w:lineRule="auto"/>
              <w:rPr>
                <w:rFonts w:ascii="Calibri" w:eastAsia="Times New Roman" w:hAnsi="Calibri" w:cs="Times New Roman"/>
              </w:rPr>
            </w:pPr>
            <w:r w:rsidRPr="00197DAE">
              <w:rPr>
                <w:rFonts w:ascii="Calibri" w:eastAsia="Times New Roman" w:hAnsi="Calibri" w:cs="Times New Roman"/>
              </w:rPr>
              <w:t> </w:t>
            </w:r>
          </w:p>
        </w:tc>
      </w:tr>
      <w:tr w:rsidR="00197DAE" w:rsidRPr="00197DAE" w:rsidTr="005F405D">
        <w:trPr>
          <w:trHeight w:val="300"/>
        </w:trPr>
        <w:tc>
          <w:tcPr>
            <w:tcW w:w="5130" w:type="dxa"/>
            <w:tcBorders>
              <w:top w:val="nil"/>
              <w:left w:val="single" w:sz="4" w:space="0" w:color="auto"/>
              <w:bottom w:val="single" w:sz="4" w:space="0" w:color="auto"/>
              <w:right w:val="single" w:sz="4" w:space="0" w:color="auto"/>
            </w:tcBorders>
            <w:shd w:val="clear" w:color="auto" w:fill="auto"/>
            <w:noWrap/>
            <w:vAlign w:val="bottom"/>
            <w:hideMark/>
          </w:tcPr>
          <w:p w:rsidR="005F405D" w:rsidRPr="00197DAE" w:rsidRDefault="005F405D" w:rsidP="005F405D">
            <w:pPr>
              <w:spacing w:after="0" w:line="240" w:lineRule="auto"/>
              <w:rPr>
                <w:rFonts w:ascii="Calibri" w:eastAsia="Times New Roman" w:hAnsi="Calibri" w:cs="Times New Roman"/>
                <w:i/>
                <w:iCs/>
              </w:rPr>
            </w:pPr>
            <w:r w:rsidRPr="00197DAE">
              <w:rPr>
                <w:rFonts w:ascii="Calibri" w:eastAsia="Times New Roman" w:hAnsi="Calibri" w:cs="Times New Roman"/>
                <w:i/>
                <w:iCs/>
              </w:rPr>
              <w:t> </w:t>
            </w:r>
          </w:p>
        </w:tc>
        <w:tc>
          <w:tcPr>
            <w:tcW w:w="1800" w:type="dxa"/>
            <w:tcBorders>
              <w:top w:val="nil"/>
              <w:left w:val="nil"/>
              <w:bottom w:val="single" w:sz="4" w:space="0" w:color="auto"/>
              <w:right w:val="single" w:sz="4" w:space="0" w:color="auto"/>
            </w:tcBorders>
            <w:shd w:val="clear" w:color="auto" w:fill="auto"/>
            <w:noWrap/>
            <w:vAlign w:val="bottom"/>
            <w:hideMark/>
          </w:tcPr>
          <w:p w:rsidR="005F405D" w:rsidRPr="00197DAE" w:rsidRDefault="005F405D" w:rsidP="005F405D">
            <w:pPr>
              <w:spacing w:after="0" w:line="240" w:lineRule="auto"/>
              <w:rPr>
                <w:rFonts w:ascii="Calibri" w:eastAsia="Times New Roman" w:hAnsi="Calibri" w:cs="Times New Roman"/>
              </w:rPr>
            </w:pPr>
            <w:r w:rsidRPr="00197DAE">
              <w:rPr>
                <w:rFonts w:ascii="Calibri" w:eastAsia="Times New Roman" w:hAnsi="Calibri" w:cs="Times New Roman"/>
              </w:rPr>
              <w:t> </w:t>
            </w:r>
          </w:p>
        </w:tc>
        <w:tc>
          <w:tcPr>
            <w:tcW w:w="2340" w:type="dxa"/>
            <w:tcBorders>
              <w:top w:val="nil"/>
              <w:left w:val="nil"/>
              <w:bottom w:val="single" w:sz="4" w:space="0" w:color="auto"/>
              <w:right w:val="single" w:sz="4" w:space="0" w:color="auto"/>
            </w:tcBorders>
            <w:shd w:val="clear" w:color="auto" w:fill="auto"/>
            <w:noWrap/>
            <w:vAlign w:val="bottom"/>
            <w:hideMark/>
          </w:tcPr>
          <w:p w:rsidR="005F405D" w:rsidRPr="00197DAE" w:rsidRDefault="005F405D" w:rsidP="005F405D">
            <w:pPr>
              <w:spacing w:after="0" w:line="240" w:lineRule="auto"/>
              <w:rPr>
                <w:rFonts w:ascii="Calibri" w:eastAsia="Times New Roman" w:hAnsi="Calibri" w:cs="Times New Roman"/>
              </w:rPr>
            </w:pPr>
            <w:r w:rsidRPr="00197DAE">
              <w:rPr>
                <w:rFonts w:ascii="Calibri" w:eastAsia="Times New Roman" w:hAnsi="Calibri" w:cs="Times New Roman"/>
              </w:rPr>
              <w:t> </w:t>
            </w:r>
          </w:p>
        </w:tc>
      </w:tr>
      <w:tr w:rsidR="00197DAE" w:rsidRPr="00197DAE" w:rsidTr="005F405D">
        <w:trPr>
          <w:trHeight w:val="300"/>
        </w:trPr>
        <w:tc>
          <w:tcPr>
            <w:tcW w:w="5130" w:type="dxa"/>
            <w:tcBorders>
              <w:top w:val="nil"/>
              <w:left w:val="nil"/>
              <w:bottom w:val="nil"/>
              <w:right w:val="nil"/>
            </w:tcBorders>
            <w:shd w:val="clear" w:color="auto" w:fill="auto"/>
            <w:noWrap/>
            <w:vAlign w:val="bottom"/>
            <w:hideMark/>
          </w:tcPr>
          <w:p w:rsidR="005F405D" w:rsidRPr="00197DAE" w:rsidRDefault="005F405D" w:rsidP="005F405D">
            <w:pPr>
              <w:spacing w:after="0" w:line="240" w:lineRule="auto"/>
              <w:rPr>
                <w:rFonts w:ascii="Calibri" w:eastAsia="Times New Roman" w:hAnsi="Calibri" w:cs="Times New Roman"/>
              </w:rPr>
            </w:pPr>
          </w:p>
        </w:tc>
        <w:tc>
          <w:tcPr>
            <w:tcW w:w="1800" w:type="dxa"/>
            <w:tcBorders>
              <w:top w:val="nil"/>
              <w:left w:val="nil"/>
              <w:bottom w:val="nil"/>
              <w:right w:val="nil"/>
            </w:tcBorders>
            <w:shd w:val="clear" w:color="auto" w:fill="auto"/>
            <w:noWrap/>
            <w:vAlign w:val="bottom"/>
            <w:hideMark/>
          </w:tcPr>
          <w:p w:rsidR="005F405D" w:rsidRPr="00197DAE" w:rsidRDefault="005F405D" w:rsidP="005F405D">
            <w:pPr>
              <w:spacing w:after="0" w:line="240" w:lineRule="auto"/>
              <w:rPr>
                <w:rFonts w:ascii="Times New Roman" w:eastAsia="Times New Roman" w:hAnsi="Times New Roman" w:cs="Times New Roman"/>
                <w:sz w:val="20"/>
                <w:szCs w:val="20"/>
              </w:rPr>
            </w:pPr>
          </w:p>
        </w:tc>
        <w:tc>
          <w:tcPr>
            <w:tcW w:w="2340" w:type="dxa"/>
            <w:tcBorders>
              <w:top w:val="nil"/>
              <w:left w:val="nil"/>
              <w:bottom w:val="nil"/>
              <w:right w:val="nil"/>
            </w:tcBorders>
            <w:shd w:val="clear" w:color="auto" w:fill="auto"/>
            <w:noWrap/>
            <w:vAlign w:val="bottom"/>
            <w:hideMark/>
          </w:tcPr>
          <w:p w:rsidR="005F405D" w:rsidRPr="00197DAE" w:rsidRDefault="005F405D" w:rsidP="005F405D">
            <w:pPr>
              <w:spacing w:after="0" w:line="240" w:lineRule="auto"/>
              <w:rPr>
                <w:rFonts w:ascii="Times New Roman" w:eastAsia="Times New Roman" w:hAnsi="Times New Roman" w:cs="Times New Roman"/>
                <w:sz w:val="20"/>
                <w:szCs w:val="20"/>
              </w:rPr>
            </w:pPr>
          </w:p>
        </w:tc>
      </w:tr>
      <w:tr w:rsidR="00197DAE" w:rsidRPr="00197DAE" w:rsidTr="005F405D">
        <w:trPr>
          <w:trHeight w:val="300"/>
        </w:trPr>
        <w:tc>
          <w:tcPr>
            <w:tcW w:w="5130" w:type="dxa"/>
            <w:tcBorders>
              <w:top w:val="nil"/>
              <w:left w:val="nil"/>
              <w:bottom w:val="nil"/>
              <w:right w:val="nil"/>
            </w:tcBorders>
            <w:shd w:val="clear" w:color="000000" w:fill="FFFFFF"/>
            <w:noWrap/>
            <w:vAlign w:val="bottom"/>
            <w:hideMark/>
          </w:tcPr>
          <w:p w:rsidR="005F405D" w:rsidRPr="00197DAE" w:rsidRDefault="005F405D" w:rsidP="005F405D">
            <w:pPr>
              <w:spacing w:after="0" w:line="240" w:lineRule="auto"/>
              <w:jc w:val="right"/>
              <w:rPr>
                <w:rFonts w:ascii="Calibri" w:eastAsia="Times New Roman" w:hAnsi="Calibri" w:cs="Times New Roman"/>
                <w:b/>
                <w:bCs/>
              </w:rPr>
            </w:pPr>
            <w:r w:rsidRPr="00197DAE">
              <w:rPr>
                <w:rFonts w:ascii="Calibri" w:eastAsia="Times New Roman" w:hAnsi="Calibri" w:cs="Times New Roman"/>
                <w:b/>
                <w:bCs/>
              </w:rPr>
              <w:t> </w:t>
            </w:r>
          </w:p>
        </w:tc>
        <w:tc>
          <w:tcPr>
            <w:tcW w:w="1800" w:type="dxa"/>
            <w:tcBorders>
              <w:top w:val="single" w:sz="4" w:space="0" w:color="auto"/>
              <w:left w:val="nil"/>
              <w:bottom w:val="single" w:sz="4" w:space="0" w:color="auto"/>
              <w:right w:val="single" w:sz="4" w:space="0" w:color="auto"/>
            </w:tcBorders>
            <w:shd w:val="clear" w:color="000000" w:fill="000000"/>
            <w:noWrap/>
            <w:vAlign w:val="bottom"/>
            <w:hideMark/>
          </w:tcPr>
          <w:p w:rsidR="005F405D" w:rsidRPr="00197DAE" w:rsidRDefault="005F405D" w:rsidP="005F405D">
            <w:pPr>
              <w:spacing w:after="0" w:line="240" w:lineRule="auto"/>
              <w:jc w:val="right"/>
              <w:rPr>
                <w:rFonts w:ascii="Calibri" w:eastAsia="Times New Roman" w:hAnsi="Calibri" w:cs="Times New Roman"/>
                <w:b/>
                <w:bCs/>
              </w:rPr>
            </w:pPr>
            <w:r w:rsidRPr="00197DAE">
              <w:rPr>
                <w:rFonts w:ascii="Calibri" w:eastAsia="Times New Roman" w:hAnsi="Calibri" w:cs="Times New Roman"/>
                <w:b/>
                <w:bCs/>
              </w:rPr>
              <w:t>Total</w:t>
            </w:r>
          </w:p>
        </w:tc>
        <w:tc>
          <w:tcPr>
            <w:tcW w:w="2340" w:type="dxa"/>
            <w:tcBorders>
              <w:top w:val="single" w:sz="4" w:space="0" w:color="auto"/>
              <w:left w:val="nil"/>
              <w:bottom w:val="single" w:sz="4" w:space="0" w:color="auto"/>
              <w:right w:val="single" w:sz="4" w:space="0" w:color="auto"/>
            </w:tcBorders>
            <w:shd w:val="clear" w:color="auto" w:fill="auto"/>
            <w:noWrap/>
            <w:vAlign w:val="bottom"/>
            <w:hideMark/>
          </w:tcPr>
          <w:p w:rsidR="005F405D" w:rsidRPr="00197DAE" w:rsidRDefault="005F405D" w:rsidP="005F405D">
            <w:pPr>
              <w:spacing w:after="0" w:line="240" w:lineRule="auto"/>
              <w:rPr>
                <w:rFonts w:ascii="Calibri" w:eastAsia="Times New Roman" w:hAnsi="Calibri" w:cs="Times New Roman"/>
              </w:rPr>
            </w:pPr>
            <w:r w:rsidRPr="00197DAE">
              <w:rPr>
                <w:rFonts w:ascii="Calibri" w:eastAsia="Times New Roman" w:hAnsi="Calibri" w:cs="Times New Roman"/>
              </w:rPr>
              <w:t xml:space="preserve"> $          467.95 </w:t>
            </w:r>
          </w:p>
        </w:tc>
      </w:tr>
      <w:tr w:rsidR="00197DAE" w:rsidRPr="00197DAE" w:rsidTr="005F405D">
        <w:trPr>
          <w:trHeight w:val="300"/>
        </w:trPr>
        <w:tc>
          <w:tcPr>
            <w:tcW w:w="5130" w:type="dxa"/>
            <w:tcBorders>
              <w:top w:val="nil"/>
              <w:left w:val="nil"/>
              <w:bottom w:val="nil"/>
              <w:right w:val="nil"/>
            </w:tcBorders>
            <w:shd w:val="clear" w:color="000000" w:fill="FFFFFF"/>
            <w:noWrap/>
            <w:vAlign w:val="bottom"/>
            <w:hideMark/>
          </w:tcPr>
          <w:p w:rsidR="005F405D" w:rsidRPr="00197DAE" w:rsidRDefault="005F405D" w:rsidP="005F405D">
            <w:pPr>
              <w:spacing w:after="0" w:line="240" w:lineRule="auto"/>
              <w:rPr>
                <w:rFonts w:ascii="Calibri" w:eastAsia="Times New Roman" w:hAnsi="Calibri" w:cs="Times New Roman"/>
                <w:b/>
                <w:bCs/>
              </w:rPr>
            </w:pPr>
            <w:r w:rsidRPr="00197DAE">
              <w:rPr>
                <w:rFonts w:ascii="Calibri" w:eastAsia="Times New Roman" w:hAnsi="Calibri" w:cs="Times New Roman"/>
                <w:b/>
                <w:bCs/>
              </w:rPr>
              <w:t> </w:t>
            </w:r>
          </w:p>
        </w:tc>
        <w:tc>
          <w:tcPr>
            <w:tcW w:w="1800" w:type="dxa"/>
            <w:tcBorders>
              <w:top w:val="nil"/>
              <w:left w:val="nil"/>
              <w:bottom w:val="nil"/>
              <w:right w:val="nil"/>
            </w:tcBorders>
            <w:shd w:val="clear" w:color="auto" w:fill="auto"/>
            <w:noWrap/>
            <w:vAlign w:val="bottom"/>
            <w:hideMark/>
          </w:tcPr>
          <w:p w:rsidR="005F405D" w:rsidRPr="00197DAE" w:rsidRDefault="005F405D" w:rsidP="005F405D">
            <w:pPr>
              <w:spacing w:after="0" w:line="240" w:lineRule="auto"/>
              <w:rPr>
                <w:rFonts w:ascii="Calibri" w:eastAsia="Times New Roman" w:hAnsi="Calibri" w:cs="Times New Roman"/>
                <w:b/>
                <w:bCs/>
              </w:rPr>
            </w:pPr>
          </w:p>
        </w:tc>
        <w:tc>
          <w:tcPr>
            <w:tcW w:w="2340" w:type="dxa"/>
            <w:tcBorders>
              <w:top w:val="nil"/>
              <w:left w:val="nil"/>
              <w:bottom w:val="nil"/>
              <w:right w:val="nil"/>
            </w:tcBorders>
            <w:shd w:val="clear" w:color="auto" w:fill="auto"/>
            <w:noWrap/>
            <w:vAlign w:val="bottom"/>
            <w:hideMark/>
          </w:tcPr>
          <w:p w:rsidR="005F405D" w:rsidRPr="00197DAE" w:rsidRDefault="005F405D" w:rsidP="005F405D">
            <w:pPr>
              <w:spacing w:after="0" w:line="240" w:lineRule="auto"/>
              <w:rPr>
                <w:rFonts w:ascii="Times New Roman" w:eastAsia="Times New Roman" w:hAnsi="Times New Roman" w:cs="Times New Roman"/>
                <w:sz w:val="20"/>
                <w:szCs w:val="20"/>
              </w:rPr>
            </w:pPr>
          </w:p>
        </w:tc>
      </w:tr>
      <w:tr w:rsidR="00197DAE" w:rsidRPr="00197DAE" w:rsidTr="005F405D">
        <w:trPr>
          <w:trHeight w:val="300"/>
        </w:trPr>
        <w:tc>
          <w:tcPr>
            <w:tcW w:w="5130" w:type="dxa"/>
            <w:tcBorders>
              <w:top w:val="nil"/>
              <w:left w:val="nil"/>
              <w:bottom w:val="nil"/>
              <w:right w:val="nil"/>
            </w:tcBorders>
            <w:shd w:val="clear" w:color="000000" w:fill="FFFFFF"/>
            <w:noWrap/>
            <w:vAlign w:val="bottom"/>
            <w:hideMark/>
          </w:tcPr>
          <w:p w:rsidR="005F405D" w:rsidRPr="00197DAE" w:rsidRDefault="005F405D" w:rsidP="005F405D">
            <w:pPr>
              <w:spacing w:after="0" w:line="240" w:lineRule="auto"/>
              <w:jc w:val="right"/>
              <w:rPr>
                <w:rFonts w:ascii="Calibri" w:eastAsia="Times New Roman" w:hAnsi="Calibri" w:cs="Times New Roman"/>
                <w:b/>
                <w:bCs/>
              </w:rPr>
            </w:pPr>
            <w:r w:rsidRPr="00197DAE">
              <w:rPr>
                <w:rFonts w:ascii="Calibri" w:eastAsia="Times New Roman" w:hAnsi="Calibri" w:cs="Times New Roman"/>
                <w:b/>
                <w:bCs/>
              </w:rPr>
              <w:t> </w:t>
            </w:r>
          </w:p>
        </w:tc>
        <w:tc>
          <w:tcPr>
            <w:tcW w:w="1800" w:type="dxa"/>
            <w:tcBorders>
              <w:top w:val="single" w:sz="4" w:space="0" w:color="auto"/>
              <w:left w:val="nil"/>
              <w:bottom w:val="single" w:sz="4" w:space="0" w:color="auto"/>
              <w:right w:val="single" w:sz="4" w:space="0" w:color="auto"/>
            </w:tcBorders>
            <w:shd w:val="clear" w:color="000000" w:fill="000000"/>
            <w:noWrap/>
            <w:vAlign w:val="bottom"/>
            <w:hideMark/>
          </w:tcPr>
          <w:p w:rsidR="005F405D" w:rsidRPr="00197DAE" w:rsidRDefault="005F405D" w:rsidP="005F405D">
            <w:pPr>
              <w:spacing w:after="0" w:line="240" w:lineRule="auto"/>
              <w:jc w:val="right"/>
              <w:rPr>
                <w:rFonts w:ascii="Calibri" w:eastAsia="Times New Roman" w:hAnsi="Calibri" w:cs="Times New Roman"/>
                <w:b/>
                <w:bCs/>
              </w:rPr>
            </w:pPr>
            <w:r w:rsidRPr="00197DAE">
              <w:rPr>
                <w:rFonts w:ascii="Calibri" w:eastAsia="Times New Roman" w:hAnsi="Calibri" w:cs="Times New Roman"/>
                <w:b/>
                <w:bCs/>
              </w:rPr>
              <w:t>Budget</w:t>
            </w:r>
          </w:p>
        </w:tc>
        <w:tc>
          <w:tcPr>
            <w:tcW w:w="2340" w:type="dxa"/>
            <w:tcBorders>
              <w:top w:val="single" w:sz="4" w:space="0" w:color="auto"/>
              <w:left w:val="nil"/>
              <w:bottom w:val="single" w:sz="4" w:space="0" w:color="auto"/>
              <w:right w:val="single" w:sz="4" w:space="0" w:color="auto"/>
            </w:tcBorders>
            <w:shd w:val="clear" w:color="auto" w:fill="auto"/>
            <w:noWrap/>
            <w:vAlign w:val="bottom"/>
            <w:hideMark/>
          </w:tcPr>
          <w:p w:rsidR="005F405D" w:rsidRPr="00197DAE" w:rsidRDefault="005F405D" w:rsidP="005F405D">
            <w:pPr>
              <w:spacing w:after="0" w:line="240" w:lineRule="auto"/>
              <w:rPr>
                <w:rFonts w:ascii="Calibri" w:eastAsia="Times New Roman" w:hAnsi="Calibri" w:cs="Times New Roman"/>
              </w:rPr>
            </w:pPr>
            <w:r w:rsidRPr="00197DAE">
              <w:rPr>
                <w:rFonts w:ascii="Calibri" w:eastAsia="Times New Roman" w:hAnsi="Calibri" w:cs="Times New Roman"/>
              </w:rPr>
              <w:t xml:space="preserve"> $      2,000.00 </w:t>
            </w:r>
          </w:p>
        </w:tc>
      </w:tr>
      <w:tr w:rsidR="00197DAE" w:rsidRPr="00197DAE" w:rsidTr="005F405D">
        <w:trPr>
          <w:trHeight w:val="300"/>
        </w:trPr>
        <w:tc>
          <w:tcPr>
            <w:tcW w:w="5130" w:type="dxa"/>
            <w:tcBorders>
              <w:top w:val="nil"/>
              <w:left w:val="nil"/>
              <w:bottom w:val="nil"/>
              <w:right w:val="nil"/>
            </w:tcBorders>
            <w:shd w:val="clear" w:color="000000" w:fill="FFFFFF"/>
            <w:noWrap/>
            <w:vAlign w:val="bottom"/>
            <w:hideMark/>
          </w:tcPr>
          <w:p w:rsidR="005F405D" w:rsidRPr="00197DAE" w:rsidRDefault="005F405D" w:rsidP="005F405D">
            <w:pPr>
              <w:spacing w:after="0" w:line="240" w:lineRule="auto"/>
              <w:jc w:val="right"/>
              <w:rPr>
                <w:rFonts w:ascii="Calibri" w:eastAsia="Times New Roman" w:hAnsi="Calibri" w:cs="Times New Roman"/>
                <w:b/>
                <w:bCs/>
              </w:rPr>
            </w:pPr>
            <w:r w:rsidRPr="00197DAE">
              <w:rPr>
                <w:rFonts w:ascii="Calibri" w:eastAsia="Times New Roman" w:hAnsi="Calibri" w:cs="Times New Roman"/>
                <w:b/>
                <w:bCs/>
              </w:rPr>
              <w:t> </w:t>
            </w:r>
          </w:p>
        </w:tc>
        <w:tc>
          <w:tcPr>
            <w:tcW w:w="1800" w:type="dxa"/>
            <w:tcBorders>
              <w:top w:val="nil"/>
              <w:left w:val="nil"/>
              <w:bottom w:val="single" w:sz="4" w:space="0" w:color="auto"/>
              <w:right w:val="single" w:sz="4" w:space="0" w:color="auto"/>
            </w:tcBorders>
            <w:shd w:val="clear" w:color="000000" w:fill="000000"/>
            <w:noWrap/>
            <w:vAlign w:val="bottom"/>
            <w:hideMark/>
          </w:tcPr>
          <w:p w:rsidR="005F405D" w:rsidRPr="00197DAE" w:rsidRDefault="005F405D" w:rsidP="005F405D">
            <w:pPr>
              <w:spacing w:after="0" w:line="240" w:lineRule="auto"/>
              <w:jc w:val="right"/>
              <w:rPr>
                <w:rFonts w:ascii="Calibri" w:eastAsia="Times New Roman" w:hAnsi="Calibri" w:cs="Times New Roman"/>
                <w:b/>
                <w:bCs/>
              </w:rPr>
            </w:pPr>
            <w:r w:rsidRPr="00197DAE">
              <w:rPr>
                <w:rFonts w:ascii="Calibri" w:eastAsia="Times New Roman" w:hAnsi="Calibri" w:cs="Times New Roman"/>
                <w:b/>
                <w:bCs/>
              </w:rPr>
              <w:t>Balance</w:t>
            </w:r>
          </w:p>
        </w:tc>
        <w:tc>
          <w:tcPr>
            <w:tcW w:w="2340" w:type="dxa"/>
            <w:tcBorders>
              <w:top w:val="nil"/>
              <w:left w:val="nil"/>
              <w:bottom w:val="single" w:sz="4" w:space="0" w:color="auto"/>
              <w:right w:val="single" w:sz="4" w:space="0" w:color="auto"/>
            </w:tcBorders>
            <w:shd w:val="clear" w:color="auto" w:fill="auto"/>
            <w:noWrap/>
            <w:vAlign w:val="bottom"/>
            <w:hideMark/>
          </w:tcPr>
          <w:p w:rsidR="005F405D" w:rsidRPr="00197DAE" w:rsidRDefault="005F405D" w:rsidP="005F405D">
            <w:pPr>
              <w:spacing w:after="0" w:line="240" w:lineRule="auto"/>
              <w:rPr>
                <w:rFonts w:ascii="Calibri" w:eastAsia="Times New Roman" w:hAnsi="Calibri" w:cs="Times New Roman"/>
              </w:rPr>
            </w:pPr>
            <w:r w:rsidRPr="00197DAE">
              <w:rPr>
                <w:rFonts w:ascii="Calibri" w:eastAsia="Times New Roman" w:hAnsi="Calibri" w:cs="Times New Roman"/>
              </w:rPr>
              <w:t xml:space="preserve"> $      1,532.05 </w:t>
            </w:r>
          </w:p>
        </w:tc>
      </w:tr>
    </w:tbl>
    <w:p w:rsidR="005F405D" w:rsidRPr="00197DAE" w:rsidRDefault="005F405D" w:rsidP="005F405D">
      <w:pPr>
        <w:rPr>
          <w:b/>
        </w:rPr>
      </w:pPr>
    </w:p>
    <w:p w:rsidR="005F405D" w:rsidRPr="00197DAE" w:rsidRDefault="005F405D" w:rsidP="005F405D">
      <w:pPr>
        <w:rPr>
          <w:b/>
        </w:rPr>
      </w:pPr>
    </w:p>
    <w:p w:rsidR="005F405D" w:rsidRPr="00197DAE" w:rsidRDefault="005F405D" w:rsidP="005F405D">
      <w:pPr>
        <w:rPr>
          <w:b/>
        </w:rPr>
      </w:pPr>
    </w:p>
    <w:p w:rsidR="005F405D" w:rsidRPr="00197DAE" w:rsidRDefault="005F405D" w:rsidP="005F405D">
      <w:pPr>
        <w:pStyle w:val="NoSpacing"/>
        <w:rPr>
          <w:b/>
        </w:rPr>
      </w:pPr>
    </w:p>
    <w:p w:rsidR="005F405D" w:rsidRPr="00197DAE" w:rsidRDefault="005F405D" w:rsidP="005F405D">
      <w:pPr>
        <w:pStyle w:val="NoSpacing"/>
        <w:rPr>
          <w:b/>
        </w:rPr>
      </w:pPr>
    </w:p>
    <w:p w:rsidR="005F405D" w:rsidRPr="00197DAE" w:rsidRDefault="005F405D" w:rsidP="005F405D">
      <w:pPr>
        <w:pStyle w:val="NoSpacing"/>
        <w:rPr>
          <w:b/>
        </w:rPr>
      </w:pPr>
    </w:p>
    <w:p w:rsidR="005F405D" w:rsidRPr="00197DAE" w:rsidRDefault="005F405D" w:rsidP="005F405D">
      <w:pPr>
        <w:pStyle w:val="NoSpacing"/>
        <w:rPr>
          <w:b/>
        </w:rPr>
      </w:pPr>
    </w:p>
    <w:p w:rsidR="005F405D" w:rsidRPr="00197DAE" w:rsidRDefault="005F405D" w:rsidP="005F405D">
      <w:pPr>
        <w:pStyle w:val="NoSpacing"/>
        <w:rPr>
          <w:b/>
        </w:rPr>
      </w:pPr>
    </w:p>
    <w:p w:rsidR="005F405D" w:rsidRPr="00197DAE" w:rsidRDefault="005F405D" w:rsidP="005F405D">
      <w:pPr>
        <w:pStyle w:val="NoSpacing"/>
        <w:rPr>
          <w:b/>
        </w:rPr>
      </w:pPr>
    </w:p>
    <w:p w:rsidR="005F405D" w:rsidRPr="00197DAE" w:rsidRDefault="005F405D" w:rsidP="005F405D">
      <w:pPr>
        <w:pStyle w:val="NoSpacing"/>
        <w:rPr>
          <w:b/>
        </w:rPr>
      </w:pPr>
    </w:p>
    <w:p w:rsidR="005F405D" w:rsidRPr="00197DAE" w:rsidRDefault="005F405D" w:rsidP="005F405D">
      <w:pPr>
        <w:pStyle w:val="NoSpacing"/>
        <w:rPr>
          <w:b/>
        </w:rPr>
      </w:pPr>
    </w:p>
    <w:p w:rsidR="005F405D" w:rsidRPr="00197DAE" w:rsidRDefault="005F405D" w:rsidP="005F405D">
      <w:pPr>
        <w:pStyle w:val="NoSpacing"/>
        <w:rPr>
          <w:b/>
        </w:rPr>
      </w:pPr>
    </w:p>
    <w:p w:rsidR="005F405D" w:rsidRPr="00197DAE" w:rsidRDefault="005F405D" w:rsidP="005F405D">
      <w:pPr>
        <w:pStyle w:val="NoSpacing"/>
        <w:rPr>
          <w:b/>
        </w:rPr>
      </w:pPr>
    </w:p>
    <w:p w:rsidR="005F405D" w:rsidRPr="00197DAE" w:rsidRDefault="005F405D" w:rsidP="005F405D">
      <w:pPr>
        <w:pStyle w:val="NoSpacing"/>
        <w:rPr>
          <w:b/>
        </w:rPr>
      </w:pPr>
    </w:p>
    <w:p w:rsidR="005F405D" w:rsidRPr="00197DAE" w:rsidRDefault="005F405D" w:rsidP="005F405D">
      <w:pPr>
        <w:pStyle w:val="NoSpacing"/>
        <w:rPr>
          <w:b/>
        </w:rPr>
      </w:pPr>
    </w:p>
    <w:p w:rsidR="005F405D" w:rsidRPr="00197DAE" w:rsidRDefault="005F405D" w:rsidP="005F405D">
      <w:pPr>
        <w:pStyle w:val="NoSpacing"/>
        <w:rPr>
          <w:b/>
        </w:rPr>
      </w:pPr>
    </w:p>
    <w:p w:rsidR="005F405D" w:rsidRPr="00197DAE" w:rsidRDefault="005F405D" w:rsidP="005F405D">
      <w:pPr>
        <w:pStyle w:val="NoSpacing"/>
        <w:rPr>
          <w:b/>
        </w:rPr>
      </w:pPr>
    </w:p>
    <w:p w:rsidR="005F405D" w:rsidRPr="00197DAE" w:rsidRDefault="005F405D" w:rsidP="005F405D">
      <w:pPr>
        <w:pStyle w:val="NoSpacing"/>
        <w:rPr>
          <w:b/>
        </w:rPr>
      </w:pPr>
    </w:p>
    <w:tbl>
      <w:tblPr>
        <w:tblW w:w="9270" w:type="dxa"/>
        <w:tblLook w:val="04A0" w:firstRow="1" w:lastRow="0" w:firstColumn="1" w:lastColumn="0" w:noHBand="0" w:noVBand="1"/>
      </w:tblPr>
      <w:tblGrid>
        <w:gridCol w:w="5130"/>
        <w:gridCol w:w="1800"/>
        <w:gridCol w:w="2340"/>
      </w:tblGrid>
      <w:tr w:rsidR="00197DAE" w:rsidRPr="00197DAE" w:rsidTr="005F405D">
        <w:trPr>
          <w:trHeight w:val="300"/>
        </w:trPr>
        <w:tc>
          <w:tcPr>
            <w:tcW w:w="5130" w:type="dxa"/>
            <w:tcBorders>
              <w:top w:val="nil"/>
              <w:left w:val="nil"/>
              <w:bottom w:val="nil"/>
              <w:right w:val="nil"/>
            </w:tcBorders>
            <w:shd w:val="clear" w:color="auto" w:fill="auto"/>
            <w:noWrap/>
            <w:vAlign w:val="bottom"/>
            <w:hideMark/>
          </w:tcPr>
          <w:p w:rsidR="005F405D" w:rsidRPr="00197DAE" w:rsidRDefault="005F405D" w:rsidP="005F405D">
            <w:pPr>
              <w:spacing w:after="0" w:line="240" w:lineRule="auto"/>
              <w:rPr>
                <w:rFonts w:ascii="Calibri" w:eastAsia="Times New Roman" w:hAnsi="Calibri" w:cs="Times New Roman"/>
                <w:b/>
                <w:bCs/>
              </w:rPr>
            </w:pPr>
          </w:p>
          <w:p w:rsidR="005F405D" w:rsidRPr="00197DAE" w:rsidRDefault="005F405D" w:rsidP="005F405D">
            <w:pPr>
              <w:spacing w:after="0" w:line="240" w:lineRule="auto"/>
              <w:rPr>
                <w:rFonts w:ascii="Calibri" w:eastAsia="Times New Roman" w:hAnsi="Calibri" w:cs="Times New Roman"/>
                <w:b/>
                <w:bCs/>
              </w:rPr>
            </w:pPr>
          </w:p>
          <w:p w:rsidR="005F405D" w:rsidRPr="00197DAE" w:rsidRDefault="005F405D" w:rsidP="005F405D">
            <w:pPr>
              <w:spacing w:after="0" w:line="240" w:lineRule="auto"/>
              <w:rPr>
                <w:rFonts w:ascii="Calibri" w:eastAsia="Times New Roman" w:hAnsi="Calibri" w:cs="Times New Roman"/>
                <w:b/>
                <w:bCs/>
              </w:rPr>
            </w:pPr>
          </w:p>
          <w:p w:rsidR="005F405D" w:rsidRPr="00197DAE" w:rsidRDefault="005F405D" w:rsidP="005F405D">
            <w:pPr>
              <w:spacing w:after="0" w:line="240" w:lineRule="auto"/>
              <w:rPr>
                <w:rFonts w:ascii="Calibri" w:eastAsia="Times New Roman" w:hAnsi="Calibri" w:cs="Times New Roman"/>
                <w:b/>
                <w:bCs/>
              </w:rPr>
            </w:pPr>
          </w:p>
          <w:p w:rsidR="005F405D" w:rsidRPr="00197DAE" w:rsidRDefault="005F405D" w:rsidP="005F405D">
            <w:pPr>
              <w:spacing w:after="0" w:line="240" w:lineRule="auto"/>
              <w:rPr>
                <w:rFonts w:ascii="Calibri" w:eastAsia="Times New Roman" w:hAnsi="Calibri" w:cs="Times New Roman"/>
                <w:b/>
                <w:bCs/>
              </w:rPr>
            </w:pPr>
          </w:p>
          <w:p w:rsidR="005F405D" w:rsidRPr="00197DAE" w:rsidRDefault="005F405D" w:rsidP="005F405D">
            <w:pPr>
              <w:spacing w:after="0" w:line="240" w:lineRule="auto"/>
              <w:rPr>
                <w:rFonts w:ascii="Calibri" w:eastAsia="Times New Roman" w:hAnsi="Calibri" w:cs="Times New Roman"/>
                <w:b/>
                <w:bCs/>
              </w:rPr>
            </w:pPr>
          </w:p>
          <w:p w:rsidR="005F405D" w:rsidRPr="00197DAE" w:rsidRDefault="005F405D" w:rsidP="005F405D">
            <w:pPr>
              <w:spacing w:after="0" w:line="240" w:lineRule="auto"/>
              <w:rPr>
                <w:rFonts w:ascii="Calibri" w:eastAsia="Times New Roman" w:hAnsi="Calibri" w:cs="Times New Roman"/>
                <w:b/>
                <w:bCs/>
              </w:rPr>
            </w:pPr>
          </w:p>
          <w:p w:rsidR="005F405D" w:rsidRPr="00197DAE" w:rsidRDefault="005F405D" w:rsidP="005F405D">
            <w:pPr>
              <w:spacing w:after="0" w:line="240" w:lineRule="auto"/>
              <w:rPr>
                <w:rFonts w:ascii="Calibri" w:eastAsia="Times New Roman" w:hAnsi="Calibri" w:cs="Times New Roman"/>
                <w:b/>
                <w:bCs/>
              </w:rPr>
            </w:pPr>
            <w:r w:rsidRPr="00197DAE">
              <w:rPr>
                <w:rFonts w:ascii="Calibri" w:eastAsia="Times New Roman" w:hAnsi="Calibri" w:cs="Times New Roman"/>
                <w:b/>
                <w:bCs/>
              </w:rPr>
              <w:t>226 Executive Board</w:t>
            </w:r>
          </w:p>
        </w:tc>
        <w:tc>
          <w:tcPr>
            <w:tcW w:w="1800" w:type="dxa"/>
            <w:tcBorders>
              <w:top w:val="nil"/>
              <w:left w:val="nil"/>
              <w:bottom w:val="nil"/>
              <w:right w:val="nil"/>
            </w:tcBorders>
            <w:shd w:val="clear" w:color="auto" w:fill="auto"/>
            <w:noWrap/>
            <w:vAlign w:val="bottom"/>
            <w:hideMark/>
          </w:tcPr>
          <w:p w:rsidR="005F405D" w:rsidRPr="00197DAE" w:rsidRDefault="005F405D" w:rsidP="005F405D">
            <w:pPr>
              <w:spacing w:after="0" w:line="240" w:lineRule="auto"/>
              <w:rPr>
                <w:rFonts w:ascii="Calibri" w:eastAsia="Times New Roman" w:hAnsi="Calibri" w:cs="Times New Roman"/>
                <w:b/>
                <w:bCs/>
              </w:rPr>
            </w:pPr>
          </w:p>
        </w:tc>
        <w:tc>
          <w:tcPr>
            <w:tcW w:w="2340" w:type="dxa"/>
            <w:tcBorders>
              <w:top w:val="nil"/>
              <w:left w:val="nil"/>
              <w:bottom w:val="nil"/>
              <w:right w:val="nil"/>
            </w:tcBorders>
            <w:shd w:val="clear" w:color="auto" w:fill="auto"/>
            <w:noWrap/>
            <w:vAlign w:val="bottom"/>
            <w:hideMark/>
          </w:tcPr>
          <w:p w:rsidR="005F405D" w:rsidRPr="00197DAE" w:rsidRDefault="005F405D" w:rsidP="005F405D">
            <w:pPr>
              <w:spacing w:after="0" w:line="240" w:lineRule="auto"/>
              <w:rPr>
                <w:rFonts w:ascii="Times New Roman" w:eastAsia="Times New Roman" w:hAnsi="Times New Roman" w:cs="Times New Roman"/>
                <w:sz w:val="20"/>
                <w:szCs w:val="20"/>
              </w:rPr>
            </w:pPr>
          </w:p>
        </w:tc>
      </w:tr>
      <w:tr w:rsidR="00197DAE" w:rsidRPr="00197DAE" w:rsidTr="005F405D">
        <w:trPr>
          <w:trHeight w:val="300"/>
        </w:trPr>
        <w:tc>
          <w:tcPr>
            <w:tcW w:w="5130" w:type="dxa"/>
            <w:tcBorders>
              <w:top w:val="nil"/>
              <w:left w:val="nil"/>
              <w:bottom w:val="nil"/>
              <w:right w:val="nil"/>
            </w:tcBorders>
            <w:shd w:val="clear" w:color="auto" w:fill="auto"/>
            <w:noWrap/>
            <w:vAlign w:val="bottom"/>
            <w:hideMark/>
          </w:tcPr>
          <w:p w:rsidR="005F405D" w:rsidRPr="00197DAE" w:rsidRDefault="005F405D" w:rsidP="005F405D">
            <w:pPr>
              <w:spacing w:after="0" w:line="240" w:lineRule="auto"/>
              <w:rPr>
                <w:rFonts w:ascii="Calibri" w:eastAsia="Times New Roman" w:hAnsi="Calibri" w:cs="Times New Roman"/>
                <w:b/>
                <w:bCs/>
              </w:rPr>
            </w:pPr>
            <w:r w:rsidRPr="00197DAE">
              <w:rPr>
                <w:rFonts w:ascii="Calibri" w:eastAsia="Times New Roman" w:hAnsi="Calibri" w:cs="Times New Roman"/>
                <w:b/>
                <w:bCs/>
              </w:rPr>
              <w:t>ACTUAL</w:t>
            </w:r>
          </w:p>
        </w:tc>
        <w:tc>
          <w:tcPr>
            <w:tcW w:w="1800" w:type="dxa"/>
            <w:tcBorders>
              <w:top w:val="nil"/>
              <w:left w:val="nil"/>
              <w:bottom w:val="nil"/>
              <w:right w:val="nil"/>
            </w:tcBorders>
            <w:shd w:val="clear" w:color="auto" w:fill="auto"/>
            <w:noWrap/>
            <w:vAlign w:val="bottom"/>
            <w:hideMark/>
          </w:tcPr>
          <w:p w:rsidR="005F405D" w:rsidRPr="00197DAE" w:rsidRDefault="005F405D" w:rsidP="005F405D">
            <w:pPr>
              <w:spacing w:after="0" w:line="240" w:lineRule="auto"/>
              <w:rPr>
                <w:rFonts w:ascii="Calibri" w:eastAsia="Times New Roman" w:hAnsi="Calibri" w:cs="Times New Roman"/>
                <w:b/>
                <w:bCs/>
              </w:rPr>
            </w:pPr>
          </w:p>
        </w:tc>
        <w:tc>
          <w:tcPr>
            <w:tcW w:w="2340" w:type="dxa"/>
            <w:tcBorders>
              <w:top w:val="nil"/>
              <w:left w:val="nil"/>
              <w:bottom w:val="nil"/>
              <w:right w:val="nil"/>
            </w:tcBorders>
            <w:shd w:val="clear" w:color="auto" w:fill="auto"/>
            <w:noWrap/>
            <w:vAlign w:val="bottom"/>
            <w:hideMark/>
          </w:tcPr>
          <w:p w:rsidR="005F405D" w:rsidRPr="00197DAE" w:rsidRDefault="005F405D" w:rsidP="005F405D">
            <w:pPr>
              <w:spacing w:after="0" w:line="240" w:lineRule="auto"/>
              <w:rPr>
                <w:rFonts w:ascii="Times New Roman" w:eastAsia="Times New Roman" w:hAnsi="Times New Roman" w:cs="Times New Roman"/>
                <w:sz w:val="20"/>
                <w:szCs w:val="20"/>
              </w:rPr>
            </w:pPr>
          </w:p>
        </w:tc>
      </w:tr>
      <w:tr w:rsidR="00197DAE" w:rsidRPr="00197DAE" w:rsidTr="005F405D">
        <w:trPr>
          <w:trHeight w:val="300"/>
        </w:trPr>
        <w:tc>
          <w:tcPr>
            <w:tcW w:w="5130" w:type="dxa"/>
            <w:tcBorders>
              <w:top w:val="single" w:sz="4" w:space="0" w:color="auto"/>
              <w:left w:val="single" w:sz="4" w:space="0" w:color="auto"/>
              <w:bottom w:val="single" w:sz="4" w:space="0" w:color="auto"/>
              <w:right w:val="single" w:sz="4" w:space="0" w:color="auto"/>
            </w:tcBorders>
            <w:shd w:val="clear" w:color="000000" w:fill="000000"/>
            <w:noWrap/>
            <w:vAlign w:val="bottom"/>
            <w:hideMark/>
          </w:tcPr>
          <w:p w:rsidR="005F405D" w:rsidRPr="00197DAE" w:rsidRDefault="005F405D" w:rsidP="005F405D">
            <w:pPr>
              <w:spacing w:after="0" w:line="240" w:lineRule="auto"/>
              <w:rPr>
                <w:rFonts w:ascii="Calibri" w:eastAsia="Times New Roman" w:hAnsi="Calibri" w:cs="Times New Roman"/>
                <w:b/>
                <w:bCs/>
              </w:rPr>
            </w:pPr>
            <w:r w:rsidRPr="00197DAE">
              <w:rPr>
                <w:rFonts w:ascii="Calibri" w:eastAsia="Times New Roman" w:hAnsi="Calibri" w:cs="Times New Roman"/>
                <w:b/>
                <w:bCs/>
              </w:rPr>
              <w:t>Item</w:t>
            </w:r>
          </w:p>
        </w:tc>
        <w:tc>
          <w:tcPr>
            <w:tcW w:w="1800" w:type="dxa"/>
            <w:tcBorders>
              <w:top w:val="single" w:sz="4" w:space="0" w:color="auto"/>
              <w:left w:val="nil"/>
              <w:bottom w:val="single" w:sz="4" w:space="0" w:color="auto"/>
              <w:right w:val="single" w:sz="4" w:space="0" w:color="auto"/>
            </w:tcBorders>
            <w:shd w:val="clear" w:color="000000" w:fill="000000"/>
            <w:noWrap/>
            <w:vAlign w:val="bottom"/>
            <w:hideMark/>
          </w:tcPr>
          <w:p w:rsidR="005F405D" w:rsidRPr="00197DAE" w:rsidRDefault="005F405D" w:rsidP="005F405D">
            <w:pPr>
              <w:spacing w:after="0" w:line="240" w:lineRule="auto"/>
              <w:rPr>
                <w:rFonts w:ascii="Calibri" w:eastAsia="Times New Roman" w:hAnsi="Calibri" w:cs="Times New Roman"/>
                <w:b/>
                <w:bCs/>
              </w:rPr>
            </w:pPr>
            <w:r w:rsidRPr="00197DAE">
              <w:rPr>
                <w:rFonts w:ascii="Calibri" w:eastAsia="Times New Roman" w:hAnsi="Calibri" w:cs="Times New Roman"/>
                <w:b/>
                <w:bCs/>
              </w:rPr>
              <w:t>Line Items</w:t>
            </w:r>
          </w:p>
        </w:tc>
        <w:tc>
          <w:tcPr>
            <w:tcW w:w="2340" w:type="dxa"/>
            <w:tcBorders>
              <w:top w:val="single" w:sz="4" w:space="0" w:color="auto"/>
              <w:left w:val="nil"/>
              <w:bottom w:val="single" w:sz="4" w:space="0" w:color="auto"/>
              <w:right w:val="single" w:sz="4" w:space="0" w:color="auto"/>
            </w:tcBorders>
            <w:shd w:val="clear" w:color="000000" w:fill="000000"/>
            <w:noWrap/>
            <w:vAlign w:val="bottom"/>
            <w:hideMark/>
          </w:tcPr>
          <w:p w:rsidR="005F405D" w:rsidRPr="00197DAE" w:rsidRDefault="005F405D" w:rsidP="005F405D">
            <w:pPr>
              <w:spacing w:after="0" w:line="240" w:lineRule="auto"/>
              <w:rPr>
                <w:rFonts w:ascii="Calibri" w:eastAsia="Times New Roman" w:hAnsi="Calibri" w:cs="Times New Roman"/>
                <w:b/>
                <w:bCs/>
              </w:rPr>
            </w:pPr>
            <w:r w:rsidRPr="00197DAE">
              <w:rPr>
                <w:rFonts w:ascii="Calibri" w:eastAsia="Times New Roman" w:hAnsi="Calibri" w:cs="Times New Roman"/>
                <w:b/>
                <w:bCs/>
              </w:rPr>
              <w:t>Actual</w:t>
            </w:r>
          </w:p>
        </w:tc>
      </w:tr>
      <w:tr w:rsidR="00197DAE" w:rsidRPr="00197DAE" w:rsidTr="005F405D">
        <w:trPr>
          <w:trHeight w:val="300"/>
        </w:trPr>
        <w:tc>
          <w:tcPr>
            <w:tcW w:w="5130" w:type="dxa"/>
            <w:tcBorders>
              <w:top w:val="nil"/>
              <w:left w:val="single" w:sz="4" w:space="0" w:color="auto"/>
              <w:bottom w:val="single" w:sz="4" w:space="0" w:color="auto"/>
              <w:right w:val="single" w:sz="4" w:space="0" w:color="auto"/>
            </w:tcBorders>
            <w:shd w:val="clear" w:color="auto" w:fill="auto"/>
            <w:noWrap/>
            <w:vAlign w:val="bottom"/>
            <w:hideMark/>
          </w:tcPr>
          <w:p w:rsidR="005F405D" w:rsidRPr="00197DAE" w:rsidRDefault="005F405D" w:rsidP="005F405D">
            <w:pPr>
              <w:spacing w:after="0" w:line="240" w:lineRule="auto"/>
              <w:rPr>
                <w:rFonts w:ascii="Calibri" w:eastAsia="Times New Roman" w:hAnsi="Calibri" w:cs="Times New Roman"/>
              </w:rPr>
            </w:pPr>
            <w:r w:rsidRPr="00197DAE">
              <w:rPr>
                <w:rFonts w:ascii="Calibri" w:eastAsia="Times New Roman" w:hAnsi="Calibri" w:cs="Times New Roman"/>
              </w:rPr>
              <w:t>October Board Meeting</w:t>
            </w:r>
          </w:p>
        </w:tc>
        <w:tc>
          <w:tcPr>
            <w:tcW w:w="1800" w:type="dxa"/>
            <w:tcBorders>
              <w:top w:val="nil"/>
              <w:left w:val="nil"/>
              <w:bottom w:val="single" w:sz="4" w:space="0" w:color="auto"/>
              <w:right w:val="single" w:sz="4" w:space="0" w:color="auto"/>
            </w:tcBorders>
            <w:shd w:val="clear" w:color="auto" w:fill="auto"/>
            <w:noWrap/>
            <w:vAlign w:val="bottom"/>
            <w:hideMark/>
          </w:tcPr>
          <w:p w:rsidR="005F405D" w:rsidRPr="00197DAE" w:rsidRDefault="005F405D" w:rsidP="005F405D">
            <w:pPr>
              <w:spacing w:after="0" w:line="240" w:lineRule="auto"/>
              <w:rPr>
                <w:rFonts w:ascii="Calibri" w:eastAsia="Times New Roman" w:hAnsi="Calibri" w:cs="Times New Roman"/>
              </w:rPr>
            </w:pPr>
            <w:r w:rsidRPr="00197DAE">
              <w:rPr>
                <w:rFonts w:ascii="Calibri" w:eastAsia="Times New Roman" w:hAnsi="Calibri" w:cs="Times New Roman"/>
              </w:rPr>
              <w:t> </w:t>
            </w:r>
          </w:p>
        </w:tc>
        <w:tc>
          <w:tcPr>
            <w:tcW w:w="2340" w:type="dxa"/>
            <w:tcBorders>
              <w:top w:val="nil"/>
              <w:left w:val="nil"/>
              <w:bottom w:val="single" w:sz="4" w:space="0" w:color="auto"/>
              <w:right w:val="single" w:sz="4" w:space="0" w:color="auto"/>
            </w:tcBorders>
            <w:shd w:val="clear" w:color="auto" w:fill="auto"/>
            <w:noWrap/>
            <w:vAlign w:val="bottom"/>
            <w:hideMark/>
          </w:tcPr>
          <w:p w:rsidR="005F405D" w:rsidRPr="00197DAE" w:rsidRDefault="005F405D" w:rsidP="005F405D">
            <w:pPr>
              <w:spacing w:after="0" w:line="240" w:lineRule="auto"/>
              <w:rPr>
                <w:rFonts w:ascii="Calibri" w:eastAsia="Times New Roman" w:hAnsi="Calibri" w:cs="Times New Roman"/>
              </w:rPr>
            </w:pPr>
            <w:r w:rsidRPr="00197DAE">
              <w:rPr>
                <w:rFonts w:ascii="Calibri" w:eastAsia="Times New Roman" w:hAnsi="Calibri" w:cs="Times New Roman"/>
              </w:rPr>
              <w:t xml:space="preserve"> $          606.92 </w:t>
            </w:r>
          </w:p>
        </w:tc>
      </w:tr>
      <w:tr w:rsidR="00197DAE" w:rsidRPr="00197DAE" w:rsidTr="005F405D">
        <w:trPr>
          <w:trHeight w:val="300"/>
        </w:trPr>
        <w:tc>
          <w:tcPr>
            <w:tcW w:w="5130" w:type="dxa"/>
            <w:tcBorders>
              <w:top w:val="nil"/>
              <w:left w:val="single" w:sz="4" w:space="0" w:color="auto"/>
              <w:bottom w:val="single" w:sz="4" w:space="0" w:color="auto"/>
              <w:right w:val="single" w:sz="4" w:space="0" w:color="auto"/>
            </w:tcBorders>
            <w:shd w:val="clear" w:color="auto" w:fill="auto"/>
            <w:noWrap/>
            <w:vAlign w:val="bottom"/>
            <w:hideMark/>
          </w:tcPr>
          <w:p w:rsidR="005F405D" w:rsidRPr="00197DAE" w:rsidRDefault="005F405D" w:rsidP="005F405D">
            <w:pPr>
              <w:spacing w:after="0" w:line="240" w:lineRule="auto"/>
              <w:jc w:val="right"/>
              <w:rPr>
                <w:rFonts w:ascii="Calibri" w:eastAsia="Times New Roman" w:hAnsi="Calibri" w:cs="Times New Roman"/>
              </w:rPr>
            </w:pPr>
            <w:r w:rsidRPr="00197DAE">
              <w:rPr>
                <w:rFonts w:ascii="Calibri" w:eastAsia="Times New Roman" w:hAnsi="Calibri" w:cs="Times New Roman"/>
              </w:rPr>
              <w:t>Lunches (Baker's Sweets)</w:t>
            </w:r>
          </w:p>
        </w:tc>
        <w:tc>
          <w:tcPr>
            <w:tcW w:w="1800" w:type="dxa"/>
            <w:tcBorders>
              <w:top w:val="nil"/>
              <w:left w:val="nil"/>
              <w:bottom w:val="single" w:sz="4" w:space="0" w:color="auto"/>
              <w:right w:val="single" w:sz="4" w:space="0" w:color="auto"/>
            </w:tcBorders>
            <w:shd w:val="clear" w:color="auto" w:fill="auto"/>
            <w:noWrap/>
            <w:vAlign w:val="bottom"/>
            <w:hideMark/>
          </w:tcPr>
          <w:p w:rsidR="005F405D" w:rsidRPr="00197DAE" w:rsidRDefault="005F405D" w:rsidP="005F405D">
            <w:pPr>
              <w:spacing w:after="0" w:line="240" w:lineRule="auto"/>
              <w:rPr>
                <w:rFonts w:ascii="Calibri" w:eastAsia="Times New Roman" w:hAnsi="Calibri" w:cs="Times New Roman"/>
              </w:rPr>
            </w:pPr>
            <w:r w:rsidRPr="00197DAE">
              <w:rPr>
                <w:rFonts w:ascii="Calibri" w:eastAsia="Times New Roman" w:hAnsi="Calibri" w:cs="Times New Roman"/>
              </w:rPr>
              <w:t xml:space="preserve"> $     201.90 </w:t>
            </w:r>
          </w:p>
        </w:tc>
        <w:tc>
          <w:tcPr>
            <w:tcW w:w="2340" w:type="dxa"/>
            <w:tcBorders>
              <w:top w:val="nil"/>
              <w:left w:val="nil"/>
              <w:bottom w:val="single" w:sz="4" w:space="0" w:color="auto"/>
              <w:right w:val="single" w:sz="4" w:space="0" w:color="auto"/>
            </w:tcBorders>
            <w:shd w:val="clear" w:color="auto" w:fill="auto"/>
            <w:noWrap/>
            <w:vAlign w:val="bottom"/>
            <w:hideMark/>
          </w:tcPr>
          <w:p w:rsidR="005F405D" w:rsidRPr="00197DAE" w:rsidRDefault="005F405D" w:rsidP="005F405D">
            <w:pPr>
              <w:spacing w:after="0" w:line="240" w:lineRule="auto"/>
              <w:rPr>
                <w:rFonts w:ascii="Calibri" w:eastAsia="Times New Roman" w:hAnsi="Calibri" w:cs="Times New Roman"/>
              </w:rPr>
            </w:pPr>
            <w:r w:rsidRPr="00197DAE">
              <w:rPr>
                <w:rFonts w:ascii="Calibri" w:eastAsia="Times New Roman" w:hAnsi="Calibri" w:cs="Times New Roman"/>
              </w:rPr>
              <w:t> </w:t>
            </w:r>
          </w:p>
        </w:tc>
      </w:tr>
      <w:tr w:rsidR="00197DAE" w:rsidRPr="00197DAE" w:rsidTr="005F405D">
        <w:trPr>
          <w:trHeight w:val="300"/>
        </w:trPr>
        <w:tc>
          <w:tcPr>
            <w:tcW w:w="5130" w:type="dxa"/>
            <w:tcBorders>
              <w:top w:val="nil"/>
              <w:left w:val="single" w:sz="4" w:space="0" w:color="auto"/>
              <w:bottom w:val="single" w:sz="4" w:space="0" w:color="auto"/>
              <w:right w:val="single" w:sz="4" w:space="0" w:color="auto"/>
            </w:tcBorders>
            <w:shd w:val="clear" w:color="auto" w:fill="auto"/>
            <w:noWrap/>
            <w:vAlign w:val="bottom"/>
            <w:hideMark/>
          </w:tcPr>
          <w:p w:rsidR="005F405D" w:rsidRPr="00197DAE" w:rsidRDefault="005F405D" w:rsidP="005F405D">
            <w:pPr>
              <w:spacing w:after="0" w:line="240" w:lineRule="auto"/>
              <w:jc w:val="right"/>
              <w:rPr>
                <w:rFonts w:ascii="Calibri" w:eastAsia="Times New Roman" w:hAnsi="Calibri" w:cs="Times New Roman"/>
              </w:rPr>
            </w:pPr>
            <w:r w:rsidRPr="00197DAE">
              <w:rPr>
                <w:rFonts w:ascii="Calibri" w:eastAsia="Times New Roman" w:hAnsi="Calibri" w:cs="Times New Roman"/>
              </w:rPr>
              <w:t>Supplies</w:t>
            </w:r>
          </w:p>
        </w:tc>
        <w:tc>
          <w:tcPr>
            <w:tcW w:w="1800" w:type="dxa"/>
            <w:tcBorders>
              <w:top w:val="nil"/>
              <w:left w:val="nil"/>
              <w:bottom w:val="single" w:sz="4" w:space="0" w:color="auto"/>
              <w:right w:val="single" w:sz="4" w:space="0" w:color="auto"/>
            </w:tcBorders>
            <w:shd w:val="clear" w:color="auto" w:fill="auto"/>
            <w:noWrap/>
            <w:vAlign w:val="bottom"/>
            <w:hideMark/>
          </w:tcPr>
          <w:p w:rsidR="005F405D" w:rsidRPr="00197DAE" w:rsidRDefault="005F405D" w:rsidP="005F405D">
            <w:pPr>
              <w:spacing w:after="0" w:line="240" w:lineRule="auto"/>
              <w:rPr>
                <w:rFonts w:ascii="Calibri" w:eastAsia="Times New Roman" w:hAnsi="Calibri" w:cs="Times New Roman"/>
              </w:rPr>
            </w:pPr>
            <w:r w:rsidRPr="00197DAE">
              <w:rPr>
                <w:rFonts w:ascii="Calibri" w:eastAsia="Times New Roman" w:hAnsi="Calibri" w:cs="Times New Roman"/>
              </w:rPr>
              <w:t xml:space="preserve"> $        42.54 </w:t>
            </w:r>
          </w:p>
        </w:tc>
        <w:tc>
          <w:tcPr>
            <w:tcW w:w="2340" w:type="dxa"/>
            <w:tcBorders>
              <w:top w:val="nil"/>
              <w:left w:val="nil"/>
              <w:bottom w:val="single" w:sz="4" w:space="0" w:color="auto"/>
              <w:right w:val="single" w:sz="4" w:space="0" w:color="auto"/>
            </w:tcBorders>
            <w:shd w:val="clear" w:color="auto" w:fill="auto"/>
            <w:noWrap/>
            <w:vAlign w:val="bottom"/>
            <w:hideMark/>
          </w:tcPr>
          <w:p w:rsidR="005F405D" w:rsidRPr="00197DAE" w:rsidRDefault="005F405D" w:rsidP="005F405D">
            <w:pPr>
              <w:spacing w:after="0" w:line="240" w:lineRule="auto"/>
              <w:rPr>
                <w:rFonts w:ascii="Calibri" w:eastAsia="Times New Roman" w:hAnsi="Calibri" w:cs="Times New Roman"/>
              </w:rPr>
            </w:pPr>
            <w:r w:rsidRPr="00197DAE">
              <w:rPr>
                <w:rFonts w:ascii="Calibri" w:eastAsia="Times New Roman" w:hAnsi="Calibri" w:cs="Times New Roman"/>
              </w:rPr>
              <w:t> </w:t>
            </w:r>
          </w:p>
        </w:tc>
      </w:tr>
      <w:tr w:rsidR="00197DAE" w:rsidRPr="00197DAE" w:rsidTr="005F405D">
        <w:trPr>
          <w:trHeight w:val="300"/>
        </w:trPr>
        <w:tc>
          <w:tcPr>
            <w:tcW w:w="5130" w:type="dxa"/>
            <w:tcBorders>
              <w:top w:val="nil"/>
              <w:left w:val="single" w:sz="4" w:space="0" w:color="auto"/>
              <w:bottom w:val="single" w:sz="4" w:space="0" w:color="auto"/>
              <w:right w:val="single" w:sz="4" w:space="0" w:color="auto"/>
            </w:tcBorders>
            <w:shd w:val="clear" w:color="auto" w:fill="auto"/>
            <w:noWrap/>
            <w:vAlign w:val="bottom"/>
            <w:hideMark/>
          </w:tcPr>
          <w:p w:rsidR="005F405D" w:rsidRPr="00197DAE" w:rsidRDefault="005F405D" w:rsidP="005F405D">
            <w:pPr>
              <w:spacing w:after="0" w:line="240" w:lineRule="auto"/>
              <w:jc w:val="right"/>
              <w:rPr>
                <w:rFonts w:ascii="Calibri" w:eastAsia="Times New Roman" w:hAnsi="Calibri" w:cs="Times New Roman"/>
              </w:rPr>
            </w:pPr>
            <w:r w:rsidRPr="00197DAE">
              <w:rPr>
                <w:rFonts w:ascii="Calibri" w:eastAsia="Times New Roman" w:hAnsi="Calibri" w:cs="Times New Roman"/>
              </w:rPr>
              <w:t>Travel Reimbursements</w:t>
            </w:r>
          </w:p>
        </w:tc>
        <w:tc>
          <w:tcPr>
            <w:tcW w:w="1800" w:type="dxa"/>
            <w:tcBorders>
              <w:top w:val="nil"/>
              <w:left w:val="nil"/>
              <w:bottom w:val="single" w:sz="4" w:space="0" w:color="auto"/>
              <w:right w:val="single" w:sz="4" w:space="0" w:color="auto"/>
            </w:tcBorders>
            <w:shd w:val="clear" w:color="auto" w:fill="auto"/>
            <w:noWrap/>
            <w:vAlign w:val="bottom"/>
            <w:hideMark/>
          </w:tcPr>
          <w:p w:rsidR="005F405D" w:rsidRPr="00197DAE" w:rsidRDefault="005F405D" w:rsidP="005F405D">
            <w:pPr>
              <w:spacing w:after="0" w:line="240" w:lineRule="auto"/>
              <w:rPr>
                <w:rFonts w:ascii="Calibri" w:eastAsia="Times New Roman" w:hAnsi="Calibri" w:cs="Times New Roman"/>
              </w:rPr>
            </w:pPr>
            <w:r w:rsidRPr="00197DAE">
              <w:rPr>
                <w:rFonts w:ascii="Calibri" w:eastAsia="Times New Roman" w:hAnsi="Calibri" w:cs="Times New Roman"/>
              </w:rPr>
              <w:t xml:space="preserve"> $     362.48 </w:t>
            </w:r>
          </w:p>
        </w:tc>
        <w:tc>
          <w:tcPr>
            <w:tcW w:w="2340" w:type="dxa"/>
            <w:tcBorders>
              <w:top w:val="nil"/>
              <w:left w:val="nil"/>
              <w:bottom w:val="single" w:sz="4" w:space="0" w:color="auto"/>
              <w:right w:val="single" w:sz="4" w:space="0" w:color="auto"/>
            </w:tcBorders>
            <w:shd w:val="clear" w:color="auto" w:fill="auto"/>
            <w:noWrap/>
            <w:vAlign w:val="bottom"/>
            <w:hideMark/>
          </w:tcPr>
          <w:p w:rsidR="005F405D" w:rsidRPr="00197DAE" w:rsidRDefault="005F405D" w:rsidP="005F405D">
            <w:pPr>
              <w:spacing w:after="0" w:line="240" w:lineRule="auto"/>
              <w:rPr>
                <w:rFonts w:ascii="Calibri" w:eastAsia="Times New Roman" w:hAnsi="Calibri" w:cs="Times New Roman"/>
              </w:rPr>
            </w:pPr>
            <w:r w:rsidRPr="00197DAE">
              <w:rPr>
                <w:rFonts w:ascii="Calibri" w:eastAsia="Times New Roman" w:hAnsi="Calibri" w:cs="Times New Roman"/>
              </w:rPr>
              <w:t> </w:t>
            </w:r>
          </w:p>
        </w:tc>
      </w:tr>
      <w:tr w:rsidR="00197DAE" w:rsidRPr="00197DAE" w:rsidTr="005F405D">
        <w:trPr>
          <w:trHeight w:val="300"/>
        </w:trPr>
        <w:tc>
          <w:tcPr>
            <w:tcW w:w="5130" w:type="dxa"/>
            <w:tcBorders>
              <w:top w:val="nil"/>
              <w:left w:val="single" w:sz="4" w:space="0" w:color="auto"/>
              <w:bottom w:val="single" w:sz="4" w:space="0" w:color="auto"/>
              <w:right w:val="single" w:sz="4" w:space="0" w:color="auto"/>
            </w:tcBorders>
            <w:shd w:val="clear" w:color="auto" w:fill="auto"/>
            <w:noWrap/>
            <w:vAlign w:val="bottom"/>
            <w:hideMark/>
          </w:tcPr>
          <w:p w:rsidR="005F405D" w:rsidRPr="00197DAE" w:rsidRDefault="005F405D" w:rsidP="005F405D">
            <w:pPr>
              <w:spacing w:after="0" w:line="240" w:lineRule="auto"/>
              <w:rPr>
                <w:rFonts w:ascii="Calibri" w:eastAsia="Times New Roman" w:hAnsi="Calibri" w:cs="Times New Roman"/>
              </w:rPr>
            </w:pPr>
            <w:r w:rsidRPr="00197DAE">
              <w:rPr>
                <w:rFonts w:ascii="Calibri" w:eastAsia="Times New Roman" w:hAnsi="Calibri" w:cs="Times New Roman"/>
              </w:rPr>
              <w:t> </w:t>
            </w:r>
          </w:p>
        </w:tc>
        <w:tc>
          <w:tcPr>
            <w:tcW w:w="1800" w:type="dxa"/>
            <w:tcBorders>
              <w:top w:val="nil"/>
              <w:left w:val="nil"/>
              <w:bottom w:val="single" w:sz="4" w:space="0" w:color="auto"/>
              <w:right w:val="single" w:sz="4" w:space="0" w:color="auto"/>
            </w:tcBorders>
            <w:shd w:val="clear" w:color="auto" w:fill="auto"/>
            <w:noWrap/>
            <w:vAlign w:val="bottom"/>
            <w:hideMark/>
          </w:tcPr>
          <w:p w:rsidR="005F405D" w:rsidRPr="00197DAE" w:rsidRDefault="005F405D" w:rsidP="005F405D">
            <w:pPr>
              <w:spacing w:after="0" w:line="240" w:lineRule="auto"/>
              <w:rPr>
                <w:rFonts w:ascii="Calibri" w:eastAsia="Times New Roman" w:hAnsi="Calibri" w:cs="Times New Roman"/>
              </w:rPr>
            </w:pPr>
            <w:r w:rsidRPr="00197DAE">
              <w:rPr>
                <w:rFonts w:ascii="Calibri" w:eastAsia="Times New Roman" w:hAnsi="Calibri" w:cs="Times New Roman"/>
              </w:rPr>
              <w:t> </w:t>
            </w:r>
          </w:p>
        </w:tc>
        <w:tc>
          <w:tcPr>
            <w:tcW w:w="2340" w:type="dxa"/>
            <w:tcBorders>
              <w:top w:val="nil"/>
              <w:left w:val="nil"/>
              <w:bottom w:val="single" w:sz="4" w:space="0" w:color="auto"/>
              <w:right w:val="single" w:sz="4" w:space="0" w:color="auto"/>
            </w:tcBorders>
            <w:shd w:val="clear" w:color="auto" w:fill="auto"/>
            <w:noWrap/>
            <w:vAlign w:val="bottom"/>
            <w:hideMark/>
          </w:tcPr>
          <w:p w:rsidR="005F405D" w:rsidRPr="00197DAE" w:rsidRDefault="005F405D" w:rsidP="005F405D">
            <w:pPr>
              <w:spacing w:after="0" w:line="240" w:lineRule="auto"/>
              <w:rPr>
                <w:rFonts w:ascii="Calibri" w:eastAsia="Times New Roman" w:hAnsi="Calibri" w:cs="Times New Roman"/>
              </w:rPr>
            </w:pPr>
            <w:r w:rsidRPr="00197DAE">
              <w:rPr>
                <w:rFonts w:ascii="Calibri" w:eastAsia="Times New Roman" w:hAnsi="Calibri" w:cs="Times New Roman"/>
              </w:rPr>
              <w:t> </w:t>
            </w:r>
          </w:p>
        </w:tc>
      </w:tr>
      <w:tr w:rsidR="00197DAE" w:rsidRPr="00197DAE" w:rsidTr="005F405D">
        <w:trPr>
          <w:trHeight w:val="300"/>
        </w:trPr>
        <w:tc>
          <w:tcPr>
            <w:tcW w:w="5130" w:type="dxa"/>
            <w:tcBorders>
              <w:top w:val="nil"/>
              <w:left w:val="single" w:sz="4" w:space="0" w:color="auto"/>
              <w:bottom w:val="single" w:sz="4" w:space="0" w:color="auto"/>
              <w:right w:val="single" w:sz="4" w:space="0" w:color="auto"/>
            </w:tcBorders>
            <w:shd w:val="clear" w:color="auto" w:fill="auto"/>
            <w:noWrap/>
            <w:vAlign w:val="bottom"/>
            <w:hideMark/>
          </w:tcPr>
          <w:p w:rsidR="005F405D" w:rsidRPr="00197DAE" w:rsidRDefault="005F405D" w:rsidP="005F405D">
            <w:pPr>
              <w:spacing w:after="0" w:line="240" w:lineRule="auto"/>
              <w:rPr>
                <w:rFonts w:ascii="Calibri" w:eastAsia="Times New Roman" w:hAnsi="Calibri" w:cs="Times New Roman"/>
              </w:rPr>
            </w:pPr>
            <w:r w:rsidRPr="00197DAE">
              <w:rPr>
                <w:rFonts w:ascii="Calibri" w:eastAsia="Times New Roman" w:hAnsi="Calibri" w:cs="Times New Roman"/>
              </w:rPr>
              <w:t>February Board Meeting</w:t>
            </w:r>
          </w:p>
        </w:tc>
        <w:tc>
          <w:tcPr>
            <w:tcW w:w="1800" w:type="dxa"/>
            <w:tcBorders>
              <w:top w:val="nil"/>
              <w:left w:val="nil"/>
              <w:bottom w:val="single" w:sz="4" w:space="0" w:color="auto"/>
              <w:right w:val="single" w:sz="4" w:space="0" w:color="auto"/>
            </w:tcBorders>
            <w:shd w:val="clear" w:color="auto" w:fill="auto"/>
            <w:noWrap/>
            <w:vAlign w:val="bottom"/>
            <w:hideMark/>
          </w:tcPr>
          <w:p w:rsidR="005F405D" w:rsidRPr="00197DAE" w:rsidRDefault="005F405D" w:rsidP="005F405D">
            <w:pPr>
              <w:spacing w:after="0" w:line="240" w:lineRule="auto"/>
              <w:rPr>
                <w:rFonts w:ascii="Calibri" w:eastAsia="Times New Roman" w:hAnsi="Calibri" w:cs="Times New Roman"/>
              </w:rPr>
            </w:pPr>
            <w:r w:rsidRPr="00197DAE">
              <w:rPr>
                <w:rFonts w:ascii="Calibri" w:eastAsia="Times New Roman" w:hAnsi="Calibri" w:cs="Times New Roman"/>
              </w:rPr>
              <w:t> </w:t>
            </w:r>
          </w:p>
        </w:tc>
        <w:tc>
          <w:tcPr>
            <w:tcW w:w="2340" w:type="dxa"/>
            <w:tcBorders>
              <w:top w:val="nil"/>
              <w:left w:val="nil"/>
              <w:bottom w:val="single" w:sz="4" w:space="0" w:color="auto"/>
              <w:right w:val="single" w:sz="4" w:space="0" w:color="auto"/>
            </w:tcBorders>
            <w:shd w:val="clear" w:color="auto" w:fill="auto"/>
            <w:noWrap/>
            <w:vAlign w:val="bottom"/>
            <w:hideMark/>
          </w:tcPr>
          <w:p w:rsidR="005F405D" w:rsidRPr="00197DAE" w:rsidRDefault="005F405D" w:rsidP="005F405D">
            <w:pPr>
              <w:spacing w:after="0" w:line="240" w:lineRule="auto"/>
              <w:rPr>
                <w:rFonts w:ascii="Calibri" w:eastAsia="Times New Roman" w:hAnsi="Calibri" w:cs="Times New Roman"/>
              </w:rPr>
            </w:pPr>
            <w:r w:rsidRPr="00197DAE">
              <w:rPr>
                <w:rFonts w:ascii="Calibri" w:eastAsia="Times New Roman" w:hAnsi="Calibri" w:cs="Times New Roman"/>
              </w:rPr>
              <w:t xml:space="preserve"> $                   -   </w:t>
            </w:r>
          </w:p>
        </w:tc>
      </w:tr>
      <w:tr w:rsidR="00197DAE" w:rsidRPr="00197DAE" w:rsidTr="005F405D">
        <w:trPr>
          <w:trHeight w:val="300"/>
        </w:trPr>
        <w:tc>
          <w:tcPr>
            <w:tcW w:w="5130" w:type="dxa"/>
            <w:tcBorders>
              <w:top w:val="nil"/>
              <w:left w:val="single" w:sz="4" w:space="0" w:color="auto"/>
              <w:bottom w:val="single" w:sz="4" w:space="0" w:color="auto"/>
              <w:right w:val="single" w:sz="4" w:space="0" w:color="auto"/>
            </w:tcBorders>
            <w:shd w:val="clear" w:color="auto" w:fill="auto"/>
            <w:noWrap/>
            <w:vAlign w:val="bottom"/>
            <w:hideMark/>
          </w:tcPr>
          <w:p w:rsidR="005F405D" w:rsidRPr="00197DAE" w:rsidRDefault="005F405D" w:rsidP="005F405D">
            <w:pPr>
              <w:spacing w:after="0" w:line="240" w:lineRule="auto"/>
              <w:jc w:val="right"/>
              <w:rPr>
                <w:rFonts w:ascii="Calibri" w:eastAsia="Times New Roman" w:hAnsi="Calibri" w:cs="Times New Roman"/>
              </w:rPr>
            </w:pPr>
            <w:r w:rsidRPr="00197DAE">
              <w:rPr>
                <w:rFonts w:ascii="Calibri" w:eastAsia="Times New Roman" w:hAnsi="Calibri" w:cs="Times New Roman"/>
              </w:rPr>
              <w:t> </w:t>
            </w:r>
          </w:p>
        </w:tc>
        <w:tc>
          <w:tcPr>
            <w:tcW w:w="1800" w:type="dxa"/>
            <w:tcBorders>
              <w:top w:val="nil"/>
              <w:left w:val="nil"/>
              <w:bottom w:val="single" w:sz="4" w:space="0" w:color="auto"/>
              <w:right w:val="single" w:sz="4" w:space="0" w:color="auto"/>
            </w:tcBorders>
            <w:shd w:val="clear" w:color="auto" w:fill="auto"/>
            <w:noWrap/>
            <w:vAlign w:val="bottom"/>
            <w:hideMark/>
          </w:tcPr>
          <w:p w:rsidR="005F405D" w:rsidRPr="00197DAE" w:rsidRDefault="005F405D" w:rsidP="005F405D">
            <w:pPr>
              <w:spacing w:after="0" w:line="240" w:lineRule="auto"/>
              <w:rPr>
                <w:rFonts w:ascii="Calibri" w:eastAsia="Times New Roman" w:hAnsi="Calibri" w:cs="Times New Roman"/>
              </w:rPr>
            </w:pPr>
            <w:r w:rsidRPr="00197DAE">
              <w:rPr>
                <w:rFonts w:ascii="Calibri" w:eastAsia="Times New Roman" w:hAnsi="Calibri" w:cs="Times New Roman"/>
              </w:rPr>
              <w:t xml:space="preserve"> $               -   </w:t>
            </w:r>
          </w:p>
        </w:tc>
        <w:tc>
          <w:tcPr>
            <w:tcW w:w="2340" w:type="dxa"/>
            <w:tcBorders>
              <w:top w:val="nil"/>
              <w:left w:val="nil"/>
              <w:bottom w:val="single" w:sz="4" w:space="0" w:color="auto"/>
              <w:right w:val="single" w:sz="4" w:space="0" w:color="auto"/>
            </w:tcBorders>
            <w:shd w:val="clear" w:color="auto" w:fill="auto"/>
            <w:noWrap/>
            <w:vAlign w:val="bottom"/>
            <w:hideMark/>
          </w:tcPr>
          <w:p w:rsidR="005F405D" w:rsidRPr="00197DAE" w:rsidRDefault="005F405D" w:rsidP="005F405D">
            <w:pPr>
              <w:spacing w:after="0" w:line="240" w:lineRule="auto"/>
              <w:rPr>
                <w:rFonts w:ascii="Calibri" w:eastAsia="Times New Roman" w:hAnsi="Calibri" w:cs="Times New Roman"/>
              </w:rPr>
            </w:pPr>
            <w:r w:rsidRPr="00197DAE">
              <w:rPr>
                <w:rFonts w:ascii="Calibri" w:eastAsia="Times New Roman" w:hAnsi="Calibri" w:cs="Times New Roman"/>
              </w:rPr>
              <w:t> </w:t>
            </w:r>
          </w:p>
        </w:tc>
      </w:tr>
      <w:tr w:rsidR="00197DAE" w:rsidRPr="00197DAE" w:rsidTr="005F405D">
        <w:trPr>
          <w:trHeight w:val="300"/>
        </w:trPr>
        <w:tc>
          <w:tcPr>
            <w:tcW w:w="5130" w:type="dxa"/>
            <w:tcBorders>
              <w:top w:val="nil"/>
              <w:left w:val="single" w:sz="4" w:space="0" w:color="auto"/>
              <w:bottom w:val="single" w:sz="4" w:space="0" w:color="auto"/>
              <w:right w:val="single" w:sz="4" w:space="0" w:color="auto"/>
            </w:tcBorders>
            <w:shd w:val="clear" w:color="auto" w:fill="auto"/>
            <w:noWrap/>
            <w:vAlign w:val="bottom"/>
            <w:hideMark/>
          </w:tcPr>
          <w:p w:rsidR="005F405D" w:rsidRPr="00197DAE" w:rsidRDefault="005F405D" w:rsidP="005F405D">
            <w:pPr>
              <w:spacing w:after="0" w:line="240" w:lineRule="auto"/>
              <w:jc w:val="right"/>
              <w:rPr>
                <w:rFonts w:ascii="Calibri" w:eastAsia="Times New Roman" w:hAnsi="Calibri" w:cs="Times New Roman"/>
              </w:rPr>
            </w:pPr>
            <w:r w:rsidRPr="00197DAE">
              <w:rPr>
                <w:rFonts w:ascii="Calibri" w:eastAsia="Times New Roman" w:hAnsi="Calibri" w:cs="Times New Roman"/>
              </w:rPr>
              <w:t> </w:t>
            </w:r>
          </w:p>
        </w:tc>
        <w:tc>
          <w:tcPr>
            <w:tcW w:w="1800" w:type="dxa"/>
            <w:tcBorders>
              <w:top w:val="nil"/>
              <w:left w:val="nil"/>
              <w:bottom w:val="single" w:sz="4" w:space="0" w:color="auto"/>
              <w:right w:val="single" w:sz="4" w:space="0" w:color="auto"/>
            </w:tcBorders>
            <w:shd w:val="clear" w:color="auto" w:fill="auto"/>
            <w:noWrap/>
            <w:vAlign w:val="bottom"/>
            <w:hideMark/>
          </w:tcPr>
          <w:p w:rsidR="005F405D" w:rsidRPr="00197DAE" w:rsidRDefault="005F405D" w:rsidP="005F405D">
            <w:pPr>
              <w:spacing w:after="0" w:line="240" w:lineRule="auto"/>
              <w:rPr>
                <w:rFonts w:ascii="Calibri" w:eastAsia="Times New Roman" w:hAnsi="Calibri" w:cs="Times New Roman"/>
              </w:rPr>
            </w:pPr>
            <w:r w:rsidRPr="00197DAE">
              <w:rPr>
                <w:rFonts w:ascii="Calibri" w:eastAsia="Times New Roman" w:hAnsi="Calibri" w:cs="Times New Roman"/>
              </w:rPr>
              <w:t xml:space="preserve"> $               -   </w:t>
            </w:r>
          </w:p>
        </w:tc>
        <w:tc>
          <w:tcPr>
            <w:tcW w:w="2340" w:type="dxa"/>
            <w:tcBorders>
              <w:top w:val="nil"/>
              <w:left w:val="nil"/>
              <w:bottom w:val="single" w:sz="4" w:space="0" w:color="auto"/>
              <w:right w:val="single" w:sz="4" w:space="0" w:color="auto"/>
            </w:tcBorders>
            <w:shd w:val="clear" w:color="auto" w:fill="auto"/>
            <w:noWrap/>
            <w:vAlign w:val="bottom"/>
            <w:hideMark/>
          </w:tcPr>
          <w:p w:rsidR="005F405D" w:rsidRPr="00197DAE" w:rsidRDefault="005F405D" w:rsidP="005F405D">
            <w:pPr>
              <w:spacing w:after="0" w:line="240" w:lineRule="auto"/>
              <w:rPr>
                <w:rFonts w:ascii="Calibri" w:eastAsia="Times New Roman" w:hAnsi="Calibri" w:cs="Times New Roman"/>
              </w:rPr>
            </w:pPr>
            <w:r w:rsidRPr="00197DAE">
              <w:rPr>
                <w:rFonts w:ascii="Calibri" w:eastAsia="Times New Roman" w:hAnsi="Calibri" w:cs="Times New Roman"/>
              </w:rPr>
              <w:t> </w:t>
            </w:r>
          </w:p>
        </w:tc>
      </w:tr>
      <w:tr w:rsidR="00197DAE" w:rsidRPr="00197DAE" w:rsidTr="005F405D">
        <w:trPr>
          <w:trHeight w:val="300"/>
        </w:trPr>
        <w:tc>
          <w:tcPr>
            <w:tcW w:w="5130" w:type="dxa"/>
            <w:tcBorders>
              <w:top w:val="nil"/>
              <w:left w:val="single" w:sz="4" w:space="0" w:color="auto"/>
              <w:bottom w:val="single" w:sz="4" w:space="0" w:color="auto"/>
              <w:right w:val="single" w:sz="4" w:space="0" w:color="auto"/>
            </w:tcBorders>
            <w:shd w:val="clear" w:color="auto" w:fill="auto"/>
            <w:noWrap/>
            <w:vAlign w:val="bottom"/>
            <w:hideMark/>
          </w:tcPr>
          <w:p w:rsidR="005F405D" w:rsidRPr="00197DAE" w:rsidRDefault="005F405D" w:rsidP="005F405D">
            <w:pPr>
              <w:spacing w:after="0" w:line="240" w:lineRule="auto"/>
              <w:jc w:val="right"/>
              <w:rPr>
                <w:rFonts w:ascii="Calibri" w:eastAsia="Times New Roman" w:hAnsi="Calibri" w:cs="Times New Roman"/>
              </w:rPr>
            </w:pPr>
            <w:r w:rsidRPr="00197DAE">
              <w:rPr>
                <w:rFonts w:ascii="Calibri" w:eastAsia="Times New Roman" w:hAnsi="Calibri" w:cs="Times New Roman"/>
              </w:rPr>
              <w:t> </w:t>
            </w:r>
          </w:p>
        </w:tc>
        <w:tc>
          <w:tcPr>
            <w:tcW w:w="1800" w:type="dxa"/>
            <w:tcBorders>
              <w:top w:val="nil"/>
              <w:left w:val="nil"/>
              <w:bottom w:val="single" w:sz="4" w:space="0" w:color="auto"/>
              <w:right w:val="single" w:sz="4" w:space="0" w:color="auto"/>
            </w:tcBorders>
            <w:shd w:val="clear" w:color="auto" w:fill="auto"/>
            <w:noWrap/>
            <w:vAlign w:val="bottom"/>
            <w:hideMark/>
          </w:tcPr>
          <w:p w:rsidR="005F405D" w:rsidRPr="00197DAE" w:rsidRDefault="005F405D" w:rsidP="005F405D">
            <w:pPr>
              <w:spacing w:after="0" w:line="240" w:lineRule="auto"/>
              <w:rPr>
                <w:rFonts w:ascii="Calibri" w:eastAsia="Times New Roman" w:hAnsi="Calibri" w:cs="Times New Roman"/>
              </w:rPr>
            </w:pPr>
            <w:r w:rsidRPr="00197DAE">
              <w:rPr>
                <w:rFonts w:ascii="Calibri" w:eastAsia="Times New Roman" w:hAnsi="Calibri" w:cs="Times New Roman"/>
              </w:rPr>
              <w:t> </w:t>
            </w:r>
          </w:p>
        </w:tc>
        <w:tc>
          <w:tcPr>
            <w:tcW w:w="2340" w:type="dxa"/>
            <w:tcBorders>
              <w:top w:val="nil"/>
              <w:left w:val="nil"/>
              <w:bottom w:val="single" w:sz="4" w:space="0" w:color="auto"/>
              <w:right w:val="single" w:sz="4" w:space="0" w:color="auto"/>
            </w:tcBorders>
            <w:shd w:val="clear" w:color="auto" w:fill="auto"/>
            <w:noWrap/>
            <w:vAlign w:val="bottom"/>
            <w:hideMark/>
          </w:tcPr>
          <w:p w:rsidR="005F405D" w:rsidRPr="00197DAE" w:rsidRDefault="005F405D" w:rsidP="005F405D">
            <w:pPr>
              <w:spacing w:after="0" w:line="240" w:lineRule="auto"/>
              <w:rPr>
                <w:rFonts w:ascii="Calibri" w:eastAsia="Times New Roman" w:hAnsi="Calibri" w:cs="Times New Roman"/>
              </w:rPr>
            </w:pPr>
            <w:r w:rsidRPr="00197DAE">
              <w:rPr>
                <w:rFonts w:ascii="Calibri" w:eastAsia="Times New Roman" w:hAnsi="Calibri" w:cs="Times New Roman"/>
              </w:rPr>
              <w:t> </w:t>
            </w:r>
          </w:p>
        </w:tc>
      </w:tr>
      <w:tr w:rsidR="00197DAE" w:rsidRPr="00197DAE" w:rsidTr="005F405D">
        <w:trPr>
          <w:trHeight w:val="300"/>
        </w:trPr>
        <w:tc>
          <w:tcPr>
            <w:tcW w:w="5130" w:type="dxa"/>
            <w:tcBorders>
              <w:top w:val="nil"/>
              <w:left w:val="single" w:sz="4" w:space="0" w:color="auto"/>
              <w:bottom w:val="single" w:sz="4" w:space="0" w:color="auto"/>
              <w:right w:val="single" w:sz="4" w:space="0" w:color="auto"/>
            </w:tcBorders>
            <w:shd w:val="clear" w:color="auto" w:fill="auto"/>
            <w:noWrap/>
            <w:vAlign w:val="bottom"/>
            <w:hideMark/>
          </w:tcPr>
          <w:p w:rsidR="005F405D" w:rsidRPr="00197DAE" w:rsidRDefault="005F405D" w:rsidP="005F405D">
            <w:pPr>
              <w:spacing w:after="0" w:line="240" w:lineRule="auto"/>
              <w:rPr>
                <w:rFonts w:ascii="Calibri" w:eastAsia="Times New Roman" w:hAnsi="Calibri" w:cs="Times New Roman"/>
              </w:rPr>
            </w:pPr>
            <w:r w:rsidRPr="00197DAE">
              <w:rPr>
                <w:rFonts w:ascii="Calibri" w:eastAsia="Times New Roman" w:hAnsi="Calibri" w:cs="Times New Roman"/>
              </w:rPr>
              <w:t>April Board Meeting</w:t>
            </w:r>
          </w:p>
        </w:tc>
        <w:tc>
          <w:tcPr>
            <w:tcW w:w="1800" w:type="dxa"/>
            <w:tcBorders>
              <w:top w:val="nil"/>
              <w:left w:val="nil"/>
              <w:bottom w:val="single" w:sz="4" w:space="0" w:color="auto"/>
              <w:right w:val="single" w:sz="4" w:space="0" w:color="auto"/>
            </w:tcBorders>
            <w:shd w:val="clear" w:color="auto" w:fill="auto"/>
            <w:noWrap/>
            <w:vAlign w:val="bottom"/>
            <w:hideMark/>
          </w:tcPr>
          <w:p w:rsidR="005F405D" w:rsidRPr="00197DAE" w:rsidRDefault="005F405D" w:rsidP="005F405D">
            <w:pPr>
              <w:spacing w:after="0" w:line="240" w:lineRule="auto"/>
              <w:rPr>
                <w:rFonts w:ascii="Calibri" w:eastAsia="Times New Roman" w:hAnsi="Calibri" w:cs="Times New Roman"/>
              </w:rPr>
            </w:pPr>
            <w:r w:rsidRPr="00197DAE">
              <w:rPr>
                <w:rFonts w:ascii="Calibri" w:eastAsia="Times New Roman" w:hAnsi="Calibri" w:cs="Times New Roman"/>
              </w:rPr>
              <w:t> </w:t>
            </w:r>
          </w:p>
        </w:tc>
        <w:tc>
          <w:tcPr>
            <w:tcW w:w="2340" w:type="dxa"/>
            <w:tcBorders>
              <w:top w:val="nil"/>
              <w:left w:val="nil"/>
              <w:bottom w:val="single" w:sz="4" w:space="0" w:color="auto"/>
              <w:right w:val="single" w:sz="4" w:space="0" w:color="auto"/>
            </w:tcBorders>
            <w:shd w:val="clear" w:color="auto" w:fill="auto"/>
            <w:noWrap/>
            <w:vAlign w:val="bottom"/>
            <w:hideMark/>
          </w:tcPr>
          <w:p w:rsidR="005F405D" w:rsidRPr="00197DAE" w:rsidRDefault="005F405D" w:rsidP="005F405D">
            <w:pPr>
              <w:spacing w:after="0" w:line="240" w:lineRule="auto"/>
              <w:rPr>
                <w:rFonts w:ascii="Calibri" w:eastAsia="Times New Roman" w:hAnsi="Calibri" w:cs="Times New Roman"/>
              </w:rPr>
            </w:pPr>
            <w:r w:rsidRPr="00197DAE">
              <w:rPr>
                <w:rFonts w:ascii="Calibri" w:eastAsia="Times New Roman" w:hAnsi="Calibri" w:cs="Times New Roman"/>
              </w:rPr>
              <w:t xml:space="preserve"> $                   -   </w:t>
            </w:r>
          </w:p>
        </w:tc>
      </w:tr>
      <w:tr w:rsidR="00197DAE" w:rsidRPr="00197DAE" w:rsidTr="005F405D">
        <w:trPr>
          <w:trHeight w:val="300"/>
        </w:trPr>
        <w:tc>
          <w:tcPr>
            <w:tcW w:w="5130" w:type="dxa"/>
            <w:tcBorders>
              <w:top w:val="nil"/>
              <w:left w:val="single" w:sz="4" w:space="0" w:color="auto"/>
              <w:bottom w:val="single" w:sz="4" w:space="0" w:color="auto"/>
              <w:right w:val="single" w:sz="4" w:space="0" w:color="auto"/>
            </w:tcBorders>
            <w:shd w:val="clear" w:color="auto" w:fill="auto"/>
            <w:noWrap/>
            <w:vAlign w:val="bottom"/>
            <w:hideMark/>
          </w:tcPr>
          <w:p w:rsidR="005F405D" w:rsidRPr="00197DAE" w:rsidRDefault="005F405D" w:rsidP="005F405D">
            <w:pPr>
              <w:spacing w:after="0" w:line="240" w:lineRule="auto"/>
              <w:jc w:val="right"/>
              <w:rPr>
                <w:rFonts w:ascii="Calibri" w:eastAsia="Times New Roman" w:hAnsi="Calibri" w:cs="Times New Roman"/>
              </w:rPr>
            </w:pPr>
            <w:r w:rsidRPr="00197DAE">
              <w:rPr>
                <w:rFonts w:ascii="Calibri" w:eastAsia="Times New Roman" w:hAnsi="Calibri" w:cs="Times New Roman"/>
              </w:rPr>
              <w:t> </w:t>
            </w:r>
          </w:p>
        </w:tc>
        <w:tc>
          <w:tcPr>
            <w:tcW w:w="1800" w:type="dxa"/>
            <w:tcBorders>
              <w:top w:val="nil"/>
              <w:left w:val="nil"/>
              <w:bottom w:val="single" w:sz="4" w:space="0" w:color="auto"/>
              <w:right w:val="single" w:sz="4" w:space="0" w:color="auto"/>
            </w:tcBorders>
            <w:shd w:val="clear" w:color="auto" w:fill="auto"/>
            <w:noWrap/>
            <w:vAlign w:val="bottom"/>
            <w:hideMark/>
          </w:tcPr>
          <w:p w:rsidR="005F405D" w:rsidRPr="00197DAE" w:rsidRDefault="005F405D" w:rsidP="005F405D">
            <w:pPr>
              <w:spacing w:after="0" w:line="240" w:lineRule="auto"/>
              <w:rPr>
                <w:rFonts w:ascii="Calibri" w:eastAsia="Times New Roman" w:hAnsi="Calibri" w:cs="Times New Roman"/>
              </w:rPr>
            </w:pPr>
            <w:r w:rsidRPr="00197DAE">
              <w:rPr>
                <w:rFonts w:ascii="Calibri" w:eastAsia="Times New Roman" w:hAnsi="Calibri" w:cs="Times New Roman"/>
              </w:rPr>
              <w:t xml:space="preserve"> $               -   </w:t>
            </w:r>
          </w:p>
        </w:tc>
        <w:tc>
          <w:tcPr>
            <w:tcW w:w="2340" w:type="dxa"/>
            <w:tcBorders>
              <w:top w:val="nil"/>
              <w:left w:val="nil"/>
              <w:bottom w:val="single" w:sz="4" w:space="0" w:color="auto"/>
              <w:right w:val="single" w:sz="4" w:space="0" w:color="auto"/>
            </w:tcBorders>
            <w:shd w:val="clear" w:color="auto" w:fill="auto"/>
            <w:noWrap/>
            <w:vAlign w:val="bottom"/>
            <w:hideMark/>
          </w:tcPr>
          <w:p w:rsidR="005F405D" w:rsidRPr="00197DAE" w:rsidRDefault="005F405D" w:rsidP="005F405D">
            <w:pPr>
              <w:spacing w:after="0" w:line="240" w:lineRule="auto"/>
              <w:rPr>
                <w:rFonts w:ascii="Calibri" w:eastAsia="Times New Roman" w:hAnsi="Calibri" w:cs="Times New Roman"/>
              </w:rPr>
            </w:pPr>
            <w:r w:rsidRPr="00197DAE">
              <w:rPr>
                <w:rFonts w:ascii="Calibri" w:eastAsia="Times New Roman" w:hAnsi="Calibri" w:cs="Times New Roman"/>
              </w:rPr>
              <w:t> </w:t>
            </w:r>
          </w:p>
        </w:tc>
      </w:tr>
      <w:tr w:rsidR="00197DAE" w:rsidRPr="00197DAE" w:rsidTr="005F405D">
        <w:trPr>
          <w:trHeight w:val="300"/>
        </w:trPr>
        <w:tc>
          <w:tcPr>
            <w:tcW w:w="5130" w:type="dxa"/>
            <w:tcBorders>
              <w:top w:val="nil"/>
              <w:left w:val="single" w:sz="4" w:space="0" w:color="auto"/>
              <w:bottom w:val="single" w:sz="4" w:space="0" w:color="auto"/>
              <w:right w:val="single" w:sz="4" w:space="0" w:color="auto"/>
            </w:tcBorders>
            <w:shd w:val="clear" w:color="auto" w:fill="auto"/>
            <w:noWrap/>
            <w:vAlign w:val="bottom"/>
            <w:hideMark/>
          </w:tcPr>
          <w:p w:rsidR="005F405D" w:rsidRPr="00197DAE" w:rsidRDefault="005F405D" w:rsidP="005F405D">
            <w:pPr>
              <w:spacing w:after="0" w:line="240" w:lineRule="auto"/>
              <w:jc w:val="right"/>
              <w:rPr>
                <w:rFonts w:ascii="Calibri" w:eastAsia="Times New Roman" w:hAnsi="Calibri" w:cs="Times New Roman"/>
              </w:rPr>
            </w:pPr>
            <w:r w:rsidRPr="00197DAE">
              <w:rPr>
                <w:rFonts w:ascii="Calibri" w:eastAsia="Times New Roman" w:hAnsi="Calibri" w:cs="Times New Roman"/>
              </w:rPr>
              <w:t> </w:t>
            </w:r>
          </w:p>
        </w:tc>
        <w:tc>
          <w:tcPr>
            <w:tcW w:w="1800" w:type="dxa"/>
            <w:tcBorders>
              <w:top w:val="nil"/>
              <w:left w:val="nil"/>
              <w:bottom w:val="single" w:sz="4" w:space="0" w:color="auto"/>
              <w:right w:val="single" w:sz="4" w:space="0" w:color="auto"/>
            </w:tcBorders>
            <w:shd w:val="clear" w:color="auto" w:fill="auto"/>
            <w:noWrap/>
            <w:vAlign w:val="bottom"/>
            <w:hideMark/>
          </w:tcPr>
          <w:p w:rsidR="005F405D" w:rsidRPr="00197DAE" w:rsidRDefault="005F405D" w:rsidP="005F405D">
            <w:pPr>
              <w:spacing w:after="0" w:line="240" w:lineRule="auto"/>
              <w:rPr>
                <w:rFonts w:ascii="Calibri" w:eastAsia="Times New Roman" w:hAnsi="Calibri" w:cs="Times New Roman"/>
              </w:rPr>
            </w:pPr>
            <w:r w:rsidRPr="00197DAE">
              <w:rPr>
                <w:rFonts w:ascii="Calibri" w:eastAsia="Times New Roman" w:hAnsi="Calibri" w:cs="Times New Roman"/>
              </w:rPr>
              <w:t xml:space="preserve"> $               -   </w:t>
            </w:r>
          </w:p>
        </w:tc>
        <w:tc>
          <w:tcPr>
            <w:tcW w:w="2340" w:type="dxa"/>
            <w:tcBorders>
              <w:top w:val="nil"/>
              <w:left w:val="nil"/>
              <w:bottom w:val="single" w:sz="4" w:space="0" w:color="auto"/>
              <w:right w:val="single" w:sz="4" w:space="0" w:color="auto"/>
            </w:tcBorders>
            <w:shd w:val="clear" w:color="auto" w:fill="auto"/>
            <w:noWrap/>
            <w:vAlign w:val="bottom"/>
            <w:hideMark/>
          </w:tcPr>
          <w:p w:rsidR="005F405D" w:rsidRPr="00197DAE" w:rsidRDefault="005F405D" w:rsidP="005F405D">
            <w:pPr>
              <w:spacing w:after="0" w:line="240" w:lineRule="auto"/>
              <w:rPr>
                <w:rFonts w:ascii="Calibri" w:eastAsia="Times New Roman" w:hAnsi="Calibri" w:cs="Times New Roman"/>
              </w:rPr>
            </w:pPr>
            <w:r w:rsidRPr="00197DAE">
              <w:rPr>
                <w:rFonts w:ascii="Calibri" w:eastAsia="Times New Roman" w:hAnsi="Calibri" w:cs="Times New Roman"/>
              </w:rPr>
              <w:t> </w:t>
            </w:r>
          </w:p>
        </w:tc>
      </w:tr>
      <w:tr w:rsidR="00197DAE" w:rsidRPr="00197DAE" w:rsidTr="005F405D">
        <w:trPr>
          <w:trHeight w:val="300"/>
        </w:trPr>
        <w:tc>
          <w:tcPr>
            <w:tcW w:w="5130" w:type="dxa"/>
            <w:tcBorders>
              <w:top w:val="nil"/>
              <w:left w:val="single" w:sz="4" w:space="0" w:color="auto"/>
              <w:bottom w:val="single" w:sz="4" w:space="0" w:color="auto"/>
              <w:right w:val="single" w:sz="4" w:space="0" w:color="auto"/>
            </w:tcBorders>
            <w:shd w:val="clear" w:color="auto" w:fill="auto"/>
            <w:noWrap/>
            <w:vAlign w:val="bottom"/>
            <w:hideMark/>
          </w:tcPr>
          <w:p w:rsidR="005F405D" w:rsidRPr="00197DAE" w:rsidRDefault="005F405D" w:rsidP="005F405D">
            <w:pPr>
              <w:spacing w:after="0" w:line="240" w:lineRule="auto"/>
              <w:jc w:val="right"/>
              <w:rPr>
                <w:rFonts w:ascii="Calibri" w:eastAsia="Times New Roman" w:hAnsi="Calibri" w:cs="Times New Roman"/>
              </w:rPr>
            </w:pPr>
            <w:r w:rsidRPr="00197DAE">
              <w:rPr>
                <w:rFonts w:ascii="Calibri" w:eastAsia="Times New Roman" w:hAnsi="Calibri" w:cs="Times New Roman"/>
              </w:rPr>
              <w:t> </w:t>
            </w:r>
          </w:p>
        </w:tc>
        <w:tc>
          <w:tcPr>
            <w:tcW w:w="1800" w:type="dxa"/>
            <w:tcBorders>
              <w:top w:val="nil"/>
              <w:left w:val="nil"/>
              <w:bottom w:val="single" w:sz="4" w:space="0" w:color="auto"/>
              <w:right w:val="single" w:sz="4" w:space="0" w:color="auto"/>
            </w:tcBorders>
            <w:shd w:val="clear" w:color="auto" w:fill="auto"/>
            <w:noWrap/>
            <w:vAlign w:val="bottom"/>
            <w:hideMark/>
          </w:tcPr>
          <w:p w:rsidR="005F405D" w:rsidRPr="00197DAE" w:rsidRDefault="005F405D" w:rsidP="005F405D">
            <w:pPr>
              <w:spacing w:after="0" w:line="240" w:lineRule="auto"/>
              <w:rPr>
                <w:rFonts w:ascii="Calibri" w:eastAsia="Times New Roman" w:hAnsi="Calibri" w:cs="Times New Roman"/>
              </w:rPr>
            </w:pPr>
            <w:r w:rsidRPr="00197DAE">
              <w:rPr>
                <w:rFonts w:ascii="Calibri" w:eastAsia="Times New Roman" w:hAnsi="Calibri" w:cs="Times New Roman"/>
              </w:rPr>
              <w:t> </w:t>
            </w:r>
          </w:p>
        </w:tc>
        <w:tc>
          <w:tcPr>
            <w:tcW w:w="2340" w:type="dxa"/>
            <w:tcBorders>
              <w:top w:val="nil"/>
              <w:left w:val="nil"/>
              <w:bottom w:val="single" w:sz="4" w:space="0" w:color="auto"/>
              <w:right w:val="single" w:sz="4" w:space="0" w:color="auto"/>
            </w:tcBorders>
            <w:shd w:val="clear" w:color="auto" w:fill="auto"/>
            <w:noWrap/>
            <w:vAlign w:val="bottom"/>
            <w:hideMark/>
          </w:tcPr>
          <w:p w:rsidR="005F405D" w:rsidRPr="00197DAE" w:rsidRDefault="005F405D" w:rsidP="005F405D">
            <w:pPr>
              <w:spacing w:after="0" w:line="240" w:lineRule="auto"/>
              <w:rPr>
                <w:rFonts w:ascii="Calibri" w:eastAsia="Times New Roman" w:hAnsi="Calibri" w:cs="Times New Roman"/>
              </w:rPr>
            </w:pPr>
            <w:r w:rsidRPr="00197DAE">
              <w:rPr>
                <w:rFonts w:ascii="Calibri" w:eastAsia="Times New Roman" w:hAnsi="Calibri" w:cs="Times New Roman"/>
              </w:rPr>
              <w:t> </w:t>
            </w:r>
          </w:p>
        </w:tc>
      </w:tr>
      <w:tr w:rsidR="00197DAE" w:rsidRPr="00197DAE" w:rsidTr="005F405D">
        <w:trPr>
          <w:trHeight w:val="300"/>
        </w:trPr>
        <w:tc>
          <w:tcPr>
            <w:tcW w:w="5130" w:type="dxa"/>
            <w:tcBorders>
              <w:top w:val="nil"/>
              <w:left w:val="single" w:sz="4" w:space="0" w:color="auto"/>
              <w:bottom w:val="single" w:sz="4" w:space="0" w:color="auto"/>
              <w:right w:val="single" w:sz="4" w:space="0" w:color="auto"/>
            </w:tcBorders>
            <w:shd w:val="clear" w:color="auto" w:fill="auto"/>
            <w:noWrap/>
            <w:vAlign w:val="bottom"/>
            <w:hideMark/>
          </w:tcPr>
          <w:p w:rsidR="005F405D" w:rsidRPr="00197DAE" w:rsidRDefault="005F405D" w:rsidP="005F405D">
            <w:pPr>
              <w:spacing w:after="0" w:line="240" w:lineRule="auto"/>
              <w:rPr>
                <w:rFonts w:ascii="Calibri" w:eastAsia="Times New Roman" w:hAnsi="Calibri" w:cs="Times New Roman"/>
              </w:rPr>
            </w:pPr>
            <w:r w:rsidRPr="00197DAE">
              <w:rPr>
                <w:rFonts w:ascii="Calibri" w:eastAsia="Times New Roman" w:hAnsi="Calibri" w:cs="Times New Roman"/>
              </w:rPr>
              <w:t>Transition Meeting</w:t>
            </w:r>
          </w:p>
        </w:tc>
        <w:tc>
          <w:tcPr>
            <w:tcW w:w="1800" w:type="dxa"/>
            <w:tcBorders>
              <w:top w:val="nil"/>
              <w:left w:val="nil"/>
              <w:bottom w:val="single" w:sz="4" w:space="0" w:color="auto"/>
              <w:right w:val="single" w:sz="4" w:space="0" w:color="auto"/>
            </w:tcBorders>
            <w:shd w:val="clear" w:color="auto" w:fill="auto"/>
            <w:noWrap/>
            <w:vAlign w:val="bottom"/>
            <w:hideMark/>
          </w:tcPr>
          <w:p w:rsidR="005F405D" w:rsidRPr="00197DAE" w:rsidRDefault="005F405D" w:rsidP="005F405D">
            <w:pPr>
              <w:spacing w:after="0" w:line="240" w:lineRule="auto"/>
              <w:rPr>
                <w:rFonts w:ascii="Calibri" w:eastAsia="Times New Roman" w:hAnsi="Calibri" w:cs="Times New Roman"/>
              </w:rPr>
            </w:pPr>
            <w:r w:rsidRPr="00197DAE">
              <w:rPr>
                <w:rFonts w:ascii="Calibri" w:eastAsia="Times New Roman" w:hAnsi="Calibri" w:cs="Times New Roman"/>
              </w:rPr>
              <w:t> </w:t>
            </w:r>
          </w:p>
        </w:tc>
        <w:tc>
          <w:tcPr>
            <w:tcW w:w="2340" w:type="dxa"/>
            <w:tcBorders>
              <w:top w:val="nil"/>
              <w:left w:val="nil"/>
              <w:bottom w:val="single" w:sz="4" w:space="0" w:color="auto"/>
              <w:right w:val="single" w:sz="4" w:space="0" w:color="auto"/>
            </w:tcBorders>
            <w:shd w:val="clear" w:color="auto" w:fill="auto"/>
            <w:noWrap/>
            <w:vAlign w:val="bottom"/>
            <w:hideMark/>
          </w:tcPr>
          <w:p w:rsidR="005F405D" w:rsidRPr="00197DAE" w:rsidRDefault="005F405D" w:rsidP="005F405D">
            <w:pPr>
              <w:spacing w:after="0" w:line="240" w:lineRule="auto"/>
              <w:rPr>
                <w:rFonts w:ascii="Calibri" w:eastAsia="Times New Roman" w:hAnsi="Calibri" w:cs="Times New Roman"/>
              </w:rPr>
            </w:pPr>
            <w:r w:rsidRPr="00197DAE">
              <w:rPr>
                <w:rFonts w:ascii="Calibri" w:eastAsia="Times New Roman" w:hAnsi="Calibri" w:cs="Times New Roman"/>
              </w:rPr>
              <w:t xml:space="preserve"> $                   -   </w:t>
            </w:r>
          </w:p>
        </w:tc>
      </w:tr>
      <w:tr w:rsidR="00197DAE" w:rsidRPr="00197DAE" w:rsidTr="005F405D">
        <w:trPr>
          <w:trHeight w:val="300"/>
        </w:trPr>
        <w:tc>
          <w:tcPr>
            <w:tcW w:w="5130" w:type="dxa"/>
            <w:tcBorders>
              <w:top w:val="nil"/>
              <w:left w:val="single" w:sz="4" w:space="0" w:color="auto"/>
              <w:bottom w:val="single" w:sz="4" w:space="0" w:color="auto"/>
              <w:right w:val="single" w:sz="4" w:space="0" w:color="auto"/>
            </w:tcBorders>
            <w:shd w:val="clear" w:color="auto" w:fill="auto"/>
            <w:noWrap/>
            <w:vAlign w:val="bottom"/>
            <w:hideMark/>
          </w:tcPr>
          <w:p w:rsidR="005F405D" w:rsidRPr="00197DAE" w:rsidRDefault="005F405D" w:rsidP="005F405D">
            <w:pPr>
              <w:spacing w:after="0" w:line="240" w:lineRule="auto"/>
              <w:jc w:val="right"/>
              <w:rPr>
                <w:rFonts w:ascii="Calibri" w:eastAsia="Times New Roman" w:hAnsi="Calibri" w:cs="Times New Roman"/>
              </w:rPr>
            </w:pPr>
            <w:r w:rsidRPr="00197DAE">
              <w:rPr>
                <w:rFonts w:ascii="Calibri" w:eastAsia="Times New Roman" w:hAnsi="Calibri" w:cs="Times New Roman"/>
              </w:rPr>
              <w:t> </w:t>
            </w:r>
          </w:p>
        </w:tc>
        <w:tc>
          <w:tcPr>
            <w:tcW w:w="1800" w:type="dxa"/>
            <w:tcBorders>
              <w:top w:val="nil"/>
              <w:left w:val="nil"/>
              <w:bottom w:val="single" w:sz="4" w:space="0" w:color="auto"/>
              <w:right w:val="single" w:sz="4" w:space="0" w:color="auto"/>
            </w:tcBorders>
            <w:shd w:val="clear" w:color="auto" w:fill="auto"/>
            <w:noWrap/>
            <w:vAlign w:val="bottom"/>
            <w:hideMark/>
          </w:tcPr>
          <w:p w:rsidR="005F405D" w:rsidRPr="00197DAE" w:rsidRDefault="005F405D" w:rsidP="005F405D">
            <w:pPr>
              <w:spacing w:after="0" w:line="240" w:lineRule="auto"/>
              <w:rPr>
                <w:rFonts w:ascii="Calibri" w:eastAsia="Times New Roman" w:hAnsi="Calibri" w:cs="Times New Roman"/>
              </w:rPr>
            </w:pPr>
            <w:r w:rsidRPr="00197DAE">
              <w:rPr>
                <w:rFonts w:ascii="Calibri" w:eastAsia="Times New Roman" w:hAnsi="Calibri" w:cs="Times New Roman"/>
              </w:rPr>
              <w:t xml:space="preserve"> $               -   </w:t>
            </w:r>
          </w:p>
        </w:tc>
        <w:tc>
          <w:tcPr>
            <w:tcW w:w="2340" w:type="dxa"/>
            <w:tcBorders>
              <w:top w:val="nil"/>
              <w:left w:val="nil"/>
              <w:bottom w:val="single" w:sz="4" w:space="0" w:color="auto"/>
              <w:right w:val="single" w:sz="4" w:space="0" w:color="auto"/>
            </w:tcBorders>
            <w:shd w:val="clear" w:color="auto" w:fill="auto"/>
            <w:noWrap/>
            <w:vAlign w:val="bottom"/>
            <w:hideMark/>
          </w:tcPr>
          <w:p w:rsidR="005F405D" w:rsidRPr="00197DAE" w:rsidRDefault="005F405D" w:rsidP="005F405D">
            <w:pPr>
              <w:spacing w:after="0" w:line="240" w:lineRule="auto"/>
              <w:rPr>
                <w:rFonts w:ascii="Calibri" w:eastAsia="Times New Roman" w:hAnsi="Calibri" w:cs="Times New Roman"/>
              </w:rPr>
            </w:pPr>
            <w:r w:rsidRPr="00197DAE">
              <w:rPr>
                <w:rFonts w:ascii="Calibri" w:eastAsia="Times New Roman" w:hAnsi="Calibri" w:cs="Times New Roman"/>
              </w:rPr>
              <w:t> </w:t>
            </w:r>
          </w:p>
        </w:tc>
      </w:tr>
      <w:tr w:rsidR="00197DAE" w:rsidRPr="00197DAE" w:rsidTr="005F405D">
        <w:trPr>
          <w:trHeight w:val="300"/>
        </w:trPr>
        <w:tc>
          <w:tcPr>
            <w:tcW w:w="5130" w:type="dxa"/>
            <w:tcBorders>
              <w:top w:val="nil"/>
              <w:left w:val="single" w:sz="4" w:space="0" w:color="auto"/>
              <w:bottom w:val="single" w:sz="4" w:space="0" w:color="auto"/>
              <w:right w:val="single" w:sz="4" w:space="0" w:color="auto"/>
            </w:tcBorders>
            <w:shd w:val="clear" w:color="auto" w:fill="auto"/>
            <w:noWrap/>
            <w:vAlign w:val="bottom"/>
            <w:hideMark/>
          </w:tcPr>
          <w:p w:rsidR="005F405D" w:rsidRPr="00197DAE" w:rsidRDefault="005F405D" w:rsidP="005F405D">
            <w:pPr>
              <w:spacing w:after="0" w:line="240" w:lineRule="auto"/>
              <w:jc w:val="right"/>
              <w:rPr>
                <w:rFonts w:ascii="Calibri" w:eastAsia="Times New Roman" w:hAnsi="Calibri" w:cs="Times New Roman"/>
              </w:rPr>
            </w:pPr>
            <w:r w:rsidRPr="00197DAE">
              <w:rPr>
                <w:rFonts w:ascii="Calibri" w:eastAsia="Times New Roman" w:hAnsi="Calibri" w:cs="Times New Roman"/>
              </w:rPr>
              <w:t> </w:t>
            </w:r>
          </w:p>
        </w:tc>
        <w:tc>
          <w:tcPr>
            <w:tcW w:w="1800" w:type="dxa"/>
            <w:tcBorders>
              <w:top w:val="nil"/>
              <w:left w:val="nil"/>
              <w:bottom w:val="single" w:sz="4" w:space="0" w:color="auto"/>
              <w:right w:val="single" w:sz="4" w:space="0" w:color="auto"/>
            </w:tcBorders>
            <w:shd w:val="clear" w:color="auto" w:fill="auto"/>
            <w:noWrap/>
            <w:vAlign w:val="bottom"/>
            <w:hideMark/>
          </w:tcPr>
          <w:p w:rsidR="005F405D" w:rsidRPr="00197DAE" w:rsidRDefault="005F405D" w:rsidP="005F405D">
            <w:pPr>
              <w:spacing w:after="0" w:line="240" w:lineRule="auto"/>
              <w:rPr>
                <w:rFonts w:ascii="Calibri" w:eastAsia="Times New Roman" w:hAnsi="Calibri" w:cs="Times New Roman"/>
              </w:rPr>
            </w:pPr>
            <w:r w:rsidRPr="00197DAE">
              <w:rPr>
                <w:rFonts w:ascii="Calibri" w:eastAsia="Times New Roman" w:hAnsi="Calibri" w:cs="Times New Roman"/>
              </w:rPr>
              <w:t xml:space="preserve"> $               -   </w:t>
            </w:r>
          </w:p>
        </w:tc>
        <w:tc>
          <w:tcPr>
            <w:tcW w:w="2340" w:type="dxa"/>
            <w:tcBorders>
              <w:top w:val="nil"/>
              <w:left w:val="nil"/>
              <w:bottom w:val="single" w:sz="4" w:space="0" w:color="auto"/>
              <w:right w:val="single" w:sz="4" w:space="0" w:color="auto"/>
            </w:tcBorders>
            <w:shd w:val="clear" w:color="auto" w:fill="auto"/>
            <w:noWrap/>
            <w:vAlign w:val="bottom"/>
            <w:hideMark/>
          </w:tcPr>
          <w:p w:rsidR="005F405D" w:rsidRPr="00197DAE" w:rsidRDefault="005F405D" w:rsidP="005F405D">
            <w:pPr>
              <w:spacing w:after="0" w:line="240" w:lineRule="auto"/>
              <w:rPr>
                <w:rFonts w:ascii="Calibri" w:eastAsia="Times New Roman" w:hAnsi="Calibri" w:cs="Times New Roman"/>
              </w:rPr>
            </w:pPr>
            <w:r w:rsidRPr="00197DAE">
              <w:rPr>
                <w:rFonts w:ascii="Calibri" w:eastAsia="Times New Roman" w:hAnsi="Calibri" w:cs="Times New Roman"/>
              </w:rPr>
              <w:t> </w:t>
            </w:r>
          </w:p>
        </w:tc>
      </w:tr>
      <w:tr w:rsidR="00197DAE" w:rsidRPr="00197DAE" w:rsidTr="005F405D">
        <w:trPr>
          <w:trHeight w:val="300"/>
        </w:trPr>
        <w:tc>
          <w:tcPr>
            <w:tcW w:w="5130" w:type="dxa"/>
            <w:tcBorders>
              <w:top w:val="nil"/>
              <w:left w:val="nil"/>
              <w:bottom w:val="nil"/>
              <w:right w:val="nil"/>
            </w:tcBorders>
            <w:shd w:val="clear" w:color="auto" w:fill="auto"/>
            <w:noWrap/>
            <w:vAlign w:val="bottom"/>
            <w:hideMark/>
          </w:tcPr>
          <w:p w:rsidR="005F405D" w:rsidRPr="00197DAE" w:rsidRDefault="005F405D" w:rsidP="005F405D">
            <w:pPr>
              <w:spacing w:after="0" w:line="240" w:lineRule="auto"/>
              <w:rPr>
                <w:rFonts w:ascii="Calibri" w:eastAsia="Times New Roman" w:hAnsi="Calibri" w:cs="Times New Roman"/>
              </w:rPr>
            </w:pPr>
          </w:p>
        </w:tc>
        <w:tc>
          <w:tcPr>
            <w:tcW w:w="1800" w:type="dxa"/>
            <w:tcBorders>
              <w:top w:val="nil"/>
              <w:left w:val="nil"/>
              <w:bottom w:val="nil"/>
              <w:right w:val="nil"/>
            </w:tcBorders>
            <w:shd w:val="clear" w:color="auto" w:fill="auto"/>
            <w:noWrap/>
            <w:vAlign w:val="bottom"/>
            <w:hideMark/>
          </w:tcPr>
          <w:p w:rsidR="005F405D" w:rsidRPr="00197DAE" w:rsidRDefault="005F405D" w:rsidP="005F405D">
            <w:pPr>
              <w:spacing w:after="0" w:line="240" w:lineRule="auto"/>
              <w:rPr>
                <w:rFonts w:ascii="Times New Roman" w:eastAsia="Times New Roman" w:hAnsi="Times New Roman" w:cs="Times New Roman"/>
                <w:sz w:val="20"/>
                <w:szCs w:val="20"/>
              </w:rPr>
            </w:pPr>
          </w:p>
        </w:tc>
        <w:tc>
          <w:tcPr>
            <w:tcW w:w="2340" w:type="dxa"/>
            <w:tcBorders>
              <w:top w:val="nil"/>
              <w:left w:val="nil"/>
              <w:bottom w:val="nil"/>
              <w:right w:val="nil"/>
            </w:tcBorders>
            <w:shd w:val="clear" w:color="auto" w:fill="auto"/>
            <w:noWrap/>
            <w:vAlign w:val="bottom"/>
            <w:hideMark/>
          </w:tcPr>
          <w:p w:rsidR="005F405D" w:rsidRPr="00197DAE" w:rsidRDefault="005F405D" w:rsidP="005F405D">
            <w:pPr>
              <w:spacing w:after="0" w:line="240" w:lineRule="auto"/>
              <w:rPr>
                <w:rFonts w:ascii="Times New Roman" w:eastAsia="Times New Roman" w:hAnsi="Times New Roman" w:cs="Times New Roman"/>
                <w:sz w:val="20"/>
                <w:szCs w:val="20"/>
              </w:rPr>
            </w:pPr>
          </w:p>
        </w:tc>
      </w:tr>
      <w:tr w:rsidR="00197DAE" w:rsidRPr="00197DAE" w:rsidTr="005F405D">
        <w:trPr>
          <w:trHeight w:val="300"/>
        </w:trPr>
        <w:tc>
          <w:tcPr>
            <w:tcW w:w="5130" w:type="dxa"/>
            <w:tcBorders>
              <w:top w:val="nil"/>
              <w:left w:val="nil"/>
              <w:bottom w:val="nil"/>
              <w:right w:val="nil"/>
            </w:tcBorders>
            <w:shd w:val="clear" w:color="000000" w:fill="FFFFFF"/>
            <w:noWrap/>
            <w:vAlign w:val="bottom"/>
            <w:hideMark/>
          </w:tcPr>
          <w:p w:rsidR="005F405D" w:rsidRPr="00197DAE" w:rsidRDefault="005F405D" w:rsidP="005F405D">
            <w:pPr>
              <w:spacing w:after="0" w:line="240" w:lineRule="auto"/>
              <w:jc w:val="right"/>
              <w:rPr>
                <w:rFonts w:ascii="Calibri" w:eastAsia="Times New Roman" w:hAnsi="Calibri" w:cs="Times New Roman"/>
                <w:b/>
                <w:bCs/>
              </w:rPr>
            </w:pPr>
            <w:r w:rsidRPr="00197DAE">
              <w:rPr>
                <w:rFonts w:ascii="Calibri" w:eastAsia="Times New Roman" w:hAnsi="Calibri" w:cs="Times New Roman"/>
                <w:b/>
                <w:bCs/>
              </w:rPr>
              <w:t> </w:t>
            </w:r>
          </w:p>
        </w:tc>
        <w:tc>
          <w:tcPr>
            <w:tcW w:w="1800" w:type="dxa"/>
            <w:tcBorders>
              <w:top w:val="single" w:sz="4" w:space="0" w:color="auto"/>
              <w:left w:val="nil"/>
              <w:bottom w:val="single" w:sz="4" w:space="0" w:color="auto"/>
              <w:right w:val="single" w:sz="4" w:space="0" w:color="auto"/>
            </w:tcBorders>
            <w:shd w:val="clear" w:color="000000" w:fill="000000"/>
            <w:noWrap/>
            <w:vAlign w:val="bottom"/>
            <w:hideMark/>
          </w:tcPr>
          <w:p w:rsidR="005F405D" w:rsidRPr="00197DAE" w:rsidRDefault="005F405D" w:rsidP="005F405D">
            <w:pPr>
              <w:spacing w:after="0" w:line="240" w:lineRule="auto"/>
              <w:jc w:val="right"/>
              <w:rPr>
                <w:rFonts w:ascii="Calibri" w:eastAsia="Times New Roman" w:hAnsi="Calibri" w:cs="Times New Roman"/>
                <w:b/>
                <w:bCs/>
              </w:rPr>
            </w:pPr>
            <w:r w:rsidRPr="00197DAE">
              <w:rPr>
                <w:rFonts w:ascii="Calibri" w:eastAsia="Times New Roman" w:hAnsi="Calibri" w:cs="Times New Roman"/>
                <w:b/>
                <w:bCs/>
              </w:rPr>
              <w:t>Total</w:t>
            </w:r>
          </w:p>
        </w:tc>
        <w:tc>
          <w:tcPr>
            <w:tcW w:w="2340" w:type="dxa"/>
            <w:tcBorders>
              <w:top w:val="single" w:sz="4" w:space="0" w:color="auto"/>
              <w:left w:val="nil"/>
              <w:bottom w:val="single" w:sz="4" w:space="0" w:color="auto"/>
              <w:right w:val="single" w:sz="4" w:space="0" w:color="auto"/>
            </w:tcBorders>
            <w:shd w:val="clear" w:color="auto" w:fill="auto"/>
            <w:noWrap/>
            <w:vAlign w:val="bottom"/>
            <w:hideMark/>
          </w:tcPr>
          <w:p w:rsidR="005F405D" w:rsidRPr="00197DAE" w:rsidRDefault="005F405D" w:rsidP="005F405D">
            <w:pPr>
              <w:spacing w:after="0" w:line="240" w:lineRule="auto"/>
              <w:rPr>
                <w:rFonts w:ascii="Calibri" w:eastAsia="Times New Roman" w:hAnsi="Calibri" w:cs="Times New Roman"/>
              </w:rPr>
            </w:pPr>
            <w:r w:rsidRPr="00197DAE">
              <w:rPr>
                <w:rFonts w:ascii="Calibri" w:eastAsia="Times New Roman" w:hAnsi="Calibri" w:cs="Times New Roman"/>
              </w:rPr>
              <w:t xml:space="preserve"> $          606.92 </w:t>
            </w:r>
          </w:p>
        </w:tc>
      </w:tr>
      <w:tr w:rsidR="00197DAE" w:rsidRPr="00197DAE" w:rsidTr="005F405D">
        <w:trPr>
          <w:trHeight w:val="300"/>
        </w:trPr>
        <w:tc>
          <w:tcPr>
            <w:tcW w:w="5130" w:type="dxa"/>
            <w:tcBorders>
              <w:top w:val="nil"/>
              <w:left w:val="nil"/>
              <w:bottom w:val="nil"/>
              <w:right w:val="nil"/>
            </w:tcBorders>
            <w:shd w:val="clear" w:color="000000" w:fill="FFFFFF"/>
            <w:noWrap/>
            <w:vAlign w:val="bottom"/>
            <w:hideMark/>
          </w:tcPr>
          <w:p w:rsidR="005F405D" w:rsidRPr="00197DAE" w:rsidRDefault="005F405D" w:rsidP="005F405D">
            <w:pPr>
              <w:spacing w:after="0" w:line="240" w:lineRule="auto"/>
              <w:rPr>
                <w:rFonts w:ascii="Calibri" w:eastAsia="Times New Roman" w:hAnsi="Calibri" w:cs="Times New Roman"/>
                <w:b/>
                <w:bCs/>
              </w:rPr>
            </w:pPr>
            <w:r w:rsidRPr="00197DAE">
              <w:rPr>
                <w:rFonts w:ascii="Calibri" w:eastAsia="Times New Roman" w:hAnsi="Calibri" w:cs="Times New Roman"/>
                <w:b/>
                <w:bCs/>
              </w:rPr>
              <w:t> </w:t>
            </w:r>
          </w:p>
        </w:tc>
        <w:tc>
          <w:tcPr>
            <w:tcW w:w="1800" w:type="dxa"/>
            <w:tcBorders>
              <w:top w:val="nil"/>
              <w:left w:val="nil"/>
              <w:bottom w:val="nil"/>
              <w:right w:val="nil"/>
            </w:tcBorders>
            <w:shd w:val="clear" w:color="auto" w:fill="auto"/>
            <w:noWrap/>
            <w:vAlign w:val="bottom"/>
            <w:hideMark/>
          </w:tcPr>
          <w:p w:rsidR="005F405D" w:rsidRPr="00197DAE" w:rsidRDefault="005F405D" w:rsidP="005F405D">
            <w:pPr>
              <w:spacing w:after="0" w:line="240" w:lineRule="auto"/>
              <w:rPr>
                <w:rFonts w:ascii="Calibri" w:eastAsia="Times New Roman" w:hAnsi="Calibri" w:cs="Times New Roman"/>
                <w:b/>
                <w:bCs/>
              </w:rPr>
            </w:pPr>
          </w:p>
        </w:tc>
        <w:tc>
          <w:tcPr>
            <w:tcW w:w="2340" w:type="dxa"/>
            <w:tcBorders>
              <w:top w:val="nil"/>
              <w:left w:val="nil"/>
              <w:bottom w:val="nil"/>
              <w:right w:val="nil"/>
            </w:tcBorders>
            <w:shd w:val="clear" w:color="auto" w:fill="auto"/>
            <w:noWrap/>
            <w:vAlign w:val="bottom"/>
            <w:hideMark/>
          </w:tcPr>
          <w:p w:rsidR="005F405D" w:rsidRPr="00197DAE" w:rsidRDefault="005F405D" w:rsidP="005F405D">
            <w:pPr>
              <w:spacing w:after="0" w:line="240" w:lineRule="auto"/>
              <w:rPr>
                <w:rFonts w:ascii="Times New Roman" w:eastAsia="Times New Roman" w:hAnsi="Times New Roman" w:cs="Times New Roman"/>
                <w:sz w:val="20"/>
                <w:szCs w:val="20"/>
              </w:rPr>
            </w:pPr>
          </w:p>
        </w:tc>
      </w:tr>
      <w:tr w:rsidR="00197DAE" w:rsidRPr="00197DAE" w:rsidTr="005F405D">
        <w:trPr>
          <w:trHeight w:val="300"/>
        </w:trPr>
        <w:tc>
          <w:tcPr>
            <w:tcW w:w="5130" w:type="dxa"/>
            <w:tcBorders>
              <w:top w:val="nil"/>
              <w:left w:val="nil"/>
              <w:bottom w:val="nil"/>
              <w:right w:val="nil"/>
            </w:tcBorders>
            <w:shd w:val="clear" w:color="000000" w:fill="FFFFFF"/>
            <w:noWrap/>
            <w:vAlign w:val="bottom"/>
            <w:hideMark/>
          </w:tcPr>
          <w:p w:rsidR="005F405D" w:rsidRPr="00197DAE" w:rsidRDefault="005F405D" w:rsidP="005F405D">
            <w:pPr>
              <w:spacing w:after="0" w:line="240" w:lineRule="auto"/>
              <w:jc w:val="right"/>
              <w:rPr>
                <w:rFonts w:ascii="Calibri" w:eastAsia="Times New Roman" w:hAnsi="Calibri" w:cs="Times New Roman"/>
                <w:b/>
                <w:bCs/>
              </w:rPr>
            </w:pPr>
            <w:r w:rsidRPr="00197DAE">
              <w:rPr>
                <w:rFonts w:ascii="Calibri" w:eastAsia="Times New Roman" w:hAnsi="Calibri" w:cs="Times New Roman"/>
                <w:b/>
                <w:bCs/>
              </w:rPr>
              <w:t> </w:t>
            </w:r>
          </w:p>
        </w:tc>
        <w:tc>
          <w:tcPr>
            <w:tcW w:w="1800" w:type="dxa"/>
            <w:tcBorders>
              <w:top w:val="single" w:sz="4" w:space="0" w:color="auto"/>
              <w:left w:val="nil"/>
              <w:bottom w:val="single" w:sz="4" w:space="0" w:color="auto"/>
              <w:right w:val="single" w:sz="4" w:space="0" w:color="auto"/>
            </w:tcBorders>
            <w:shd w:val="clear" w:color="000000" w:fill="000000"/>
            <w:noWrap/>
            <w:vAlign w:val="bottom"/>
            <w:hideMark/>
          </w:tcPr>
          <w:p w:rsidR="005F405D" w:rsidRPr="00197DAE" w:rsidRDefault="005F405D" w:rsidP="005F405D">
            <w:pPr>
              <w:spacing w:after="0" w:line="240" w:lineRule="auto"/>
              <w:jc w:val="right"/>
              <w:rPr>
                <w:rFonts w:ascii="Calibri" w:eastAsia="Times New Roman" w:hAnsi="Calibri" w:cs="Times New Roman"/>
                <w:b/>
                <w:bCs/>
              </w:rPr>
            </w:pPr>
            <w:r w:rsidRPr="00197DAE">
              <w:rPr>
                <w:rFonts w:ascii="Calibri" w:eastAsia="Times New Roman" w:hAnsi="Calibri" w:cs="Times New Roman"/>
                <w:b/>
                <w:bCs/>
              </w:rPr>
              <w:t>Budget</w:t>
            </w:r>
          </w:p>
        </w:tc>
        <w:tc>
          <w:tcPr>
            <w:tcW w:w="2340" w:type="dxa"/>
            <w:tcBorders>
              <w:top w:val="single" w:sz="4" w:space="0" w:color="auto"/>
              <w:left w:val="nil"/>
              <w:bottom w:val="single" w:sz="4" w:space="0" w:color="auto"/>
              <w:right w:val="single" w:sz="4" w:space="0" w:color="auto"/>
            </w:tcBorders>
            <w:shd w:val="clear" w:color="auto" w:fill="auto"/>
            <w:noWrap/>
            <w:vAlign w:val="bottom"/>
            <w:hideMark/>
          </w:tcPr>
          <w:p w:rsidR="005F405D" w:rsidRPr="00197DAE" w:rsidRDefault="005F405D" w:rsidP="005F405D">
            <w:pPr>
              <w:spacing w:after="0" w:line="240" w:lineRule="auto"/>
              <w:rPr>
                <w:rFonts w:ascii="Calibri" w:eastAsia="Times New Roman" w:hAnsi="Calibri" w:cs="Times New Roman"/>
              </w:rPr>
            </w:pPr>
            <w:r w:rsidRPr="00197DAE">
              <w:rPr>
                <w:rFonts w:ascii="Calibri" w:eastAsia="Times New Roman" w:hAnsi="Calibri" w:cs="Times New Roman"/>
              </w:rPr>
              <w:t xml:space="preserve"> $      4,500.00 </w:t>
            </w:r>
          </w:p>
        </w:tc>
      </w:tr>
      <w:tr w:rsidR="00197DAE" w:rsidRPr="00197DAE" w:rsidTr="005F405D">
        <w:trPr>
          <w:trHeight w:val="300"/>
        </w:trPr>
        <w:tc>
          <w:tcPr>
            <w:tcW w:w="5130" w:type="dxa"/>
            <w:tcBorders>
              <w:top w:val="nil"/>
              <w:left w:val="nil"/>
              <w:bottom w:val="nil"/>
              <w:right w:val="nil"/>
            </w:tcBorders>
            <w:shd w:val="clear" w:color="000000" w:fill="FFFFFF"/>
            <w:noWrap/>
            <w:vAlign w:val="bottom"/>
            <w:hideMark/>
          </w:tcPr>
          <w:p w:rsidR="005F405D" w:rsidRPr="00197DAE" w:rsidRDefault="005F405D" w:rsidP="005F405D">
            <w:pPr>
              <w:spacing w:after="0" w:line="240" w:lineRule="auto"/>
              <w:jc w:val="right"/>
              <w:rPr>
                <w:rFonts w:ascii="Calibri" w:eastAsia="Times New Roman" w:hAnsi="Calibri" w:cs="Times New Roman"/>
                <w:b/>
                <w:bCs/>
              </w:rPr>
            </w:pPr>
            <w:r w:rsidRPr="00197DAE">
              <w:rPr>
                <w:rFonts w:ascii="Calibri" w:eastAsia="Times New Roman" w:hAnsi="Calibri" w:cs="Times New Roman"/>
                <w:b/>
                <w:bCs/>
              </w:rPr>
              <w:t> </w:t>
            </w:r>
          </w:p>
        </w:tc>
        <w:tc>
          <w:tcPr>
            <w:tcW w:w="1800" w:type="dxa"/>
            <w:tcBorders>
              <w:top w:val="nil"/>
              <w:left w:val="nil"/>
              <w:bottom w:val="single" w:sz="4" w:space="0" w:color="auto"/>
              <w:right w:val="single" w:sz="4" w:space="0" w:color="auto"/>
            </w:tcBorders>
            <w:shd w:val="clear" w:color="000000" w:fill="000000"/>
            <w:noWrap/>
            <w:vAlign w:val="bottom"/>
            <w:hideMark/>
          </w:tcPr>
          <w:p w:rsidR="005F405D" w:rsidRPr="00197DAE" w:rsidRDefault="005F405D" w:rsidP="005F405D">
            <w:pPr>
              <w:spacing w:after="0" w:line="240" w:lineRule="auto"/>
              <w:jc w:val="right"/>
              <w:rPr>
                <w:rFonts w:ascii="Calibri" w:eastAsia="Times New Roman" w:hAnsi="Calibri" w:cs="Times New Roman"/>
                <w:b/>
                <w:bCs/>
              </w:rPr>
            </w:pPr>
            <w:r w:rsidRPr="00197DAE">
              <w:rPr>
                <w:rFonts w:ascii="Calibri" w:eastAsia="Times New Roman" w:hAnsi="Calibri" w:cs="Times New Roman"/>
                <w:b/>
                <w:bCs/>
              </w:rPr>
              <w:t>Balance</w:t>
            </w:r>
          </w:p>
        </w:tc>
        <w:tc>
          <w:tcPr>
            <w:tcW w:w="2340" w:type="dxa"/>
            <w:tcBorders>
              <w:top w:val="nil"/>
              <w:left w:val="nil"/>
              <w:bottom w:val="single" w:sz="4" w:space="0" w:color="auto"/>
              <w:right w:val="single" w:sz="4" w:space="0" w:color="auto"/>
            </w:tcBorders>
            <w:shd w:val="clear" w:color="auto" w:fill="auto"/>
            <w:noWrap/>
            <w:vAlign w:val="bottom"/>
            <w:hideMark/>
          </w:tcPr>
          <w:p w:rsidR="005F405D" w:rsidRPr="00197DAE" w:rsidRDefault="005F405D" w:rsidP="005F405D">
            <w:pPr>
              <w:spacing w:after="0" w:line="240" w:lineRule="auto"/>
              <w:rPr>
                <w:rFonts w:ascii="Calibri" w:eastAsia="Times New Roman" w:hAnsi="Calibri" w:cs="Times New Roman"/>
              </w:rPr>
            </w:pPr>
            <w:r w:rsidRPr="00197DAE">
              <w:rPr>
                <w:rFonts w:ascii="Calibri" w:eastAsia="Times New Roman" w:hAnsi="Calibri" w:cs="Times New Roman"/>
              </w:rPr>
              <w:t xml:space="preserve"> $      3,893.08 </w:t>
            </w:r>
          </w:p>
        </w:tc>
      </w:tr>
    </w:tbl>
    <w:p w:rsidR="005F405D" w:rsidRPr="00197DAE" w:rsidRDefault="005F405D" w:rsidP="005F405D">
      <w:pPr>
        <w:pStyle w:val="NoSpacing"/>
        <w:rPr>
          <w:b/>
        </w:rPr>
      </w:pPr>
    </w:p>
    <w:p w:rsidR="005F405D" w:rsidRPr="00197DAE" w:rsidRDefault="005F405D" w:rsidP="005F405D">
      <w:pPr>
        <w:pStyle w:val="NoSpacing"/>
        <w:rPr>
          <w:b/>
        </w:rPr>
      </w:pPr>
    </w:p>
    <w:p w:rsidR="005F405D" w:rsidRPr="00197DAE" w:rsidRDefault="005F405D" w:rsidP="005F405D">
      <w:pPr>
        <w:pStyle w:val="NoSpacing"/>
        <w:rPr>
          <w:b/>
        </w:rPr>
      </w:pPr>
      <w:r w:rsidRPr="00197DAE">
        <w:rPr>
          <w:b/>
        </w:rPr>
        <w:t>Respectfully,</w:t>
      </w:r>
    </w:p>
    <w:p w:rsidR="005F405D" w:rsidRPr="00197DAE" w:rsidRDefault="005F405D" w:rsidP="005F405D">
      <w:pPr>
        <w:pStyle w:val="NoSpacing"/>
        <w:rPr>
          <w:b/>
        </w:rPr>
      </w:pPr>
      <w:r w:rsidRPr="00197DAE">
        <w:rPr>
          <w:b/>
        </w:rPr>
        <w:t>Kenneth T. Cole</w:t>
      </w:r>
    </w:p>
    <w:p w:rsidR="005F405D" w:rsidRPr="00197DAE" w:rsidRDefault="005F405D" w:rsidP="005F405D">
      <w:pPr>
        <w:pStyle w:val="NoSpacing"/>
        <w:rPr>
          <w:b/>
        </w:rPr>
      </w:pPr>
      <w:r w:rsidRPr="00197DAE">
        <w:rPr>
          <w:b/>
        </w:rPr>
        <w:t>SCASFAA President 2014-2015</w:t>
      </w:r>
    </w:p>
    <w:p w:rsidR="005F405D" w:rsidRPr="00197DAE" w:rsidRDefault="005F405D" w:rsidP="005F405D">
      <w:pPr>
        <w:pStyle w:val="NoSpacing"/>
      </w:pPr>
    </w:p>
    <w:p w:rsidR="005F405D" w:rsidRPr="00197DAE" w:rsidRDefault="005F405D" w:rsidP="005F405D">
      <w:pPr>
        <w:pStyle w:val="NoSpacing"/>
      </w:pPr>
      <w:r w:rsidRPr="00197DAE">
        <w:t>Director</w:t>
      </w:r>
    </w:p>
    <w:p w:rsidR="005F405D" w:rsidRPr="00197DAE" w:rsidRDefault="005F405D" w:rsidP="005F405D">
      <w:pPr>
        <w:pStyle w:val="NoSpacing"/>
      </w:pPr>
      <w:r w:rsidRPr="00197DAE">
        <w:t>Financial Aid and Veterans Services</w:t>
      </w:r>
    </w:p>
    <w:p w:rsidR="005F405D" w:rsidRPr="00197DAE" w:rsidRDefault="005F405D" w:rsidP="005F405D">
      <w:pPr>
        <w:pStyle w:val="NoSpacing"/>
      </w:pPr>
      <w:r w:rsidRPr="00197DAE">
        <w:t>USC Lancaster</w:t>
      </w:r>
    </w:p>
    <w:p w:rsidR="005F405D" w:rsidRPr="00197DAE" w:rsidRDefault="005F405D" w:rsidP="005F405D">
      <w:pPr>
        <w:pStyle w:val="NoSpacing"/>
      </w:pPr>
      <w:r w:rsidRPr="00197DAE">
        <w:t xml:space="preserve">PO Box 889 </w:t>
      </w:r>
    </w:p>
    <w:p w:rsidR="005F405D" w:rsidRPr="00197DAE" w:rsidRDefault="005F405D" w:rsidP="005F405D">
      <w:pPr>
        <w:pStyle w:val="NoSpacing"/>
      </w:pPr>
      <w:r w:rsidRPr="00197DAE">
        <w:t>Lancaster, SC 29721-0889</w:t>
      </w:r>
    </w:p>
    <w:p w:rsidR="005F405D" w:rsidRPr="00197DAE" w:rsidRDefault="00BA3769" w:rsidP="005F405D">
      <w:pPr>
        <w:pStyle w:val="NoSpacing"/>
      </w:pPr>
      <w:hyperlink r:id="rId8" w:history="1">
        <w:r w:rsidR="005F405D" w:rsidRPr="00197DAE">
          <w:rPr>
            <w:rStyle w:val="Hyperlink"/>
            <w:color w:val="auto"/>
          </w:rPr>
          <w:t>colekt@mailbox.sc.edu</w:t>
        </w:r>
      </w:hyperlink>
      <w:r w:rsidR="005F405D" w:rsidRPr="00197DAE">
        <w:t>; Phone: 803-313-7069; Fax: 803-313-7168; Cell: 803-287-3289</w:t>
      </w:r>
    </w:p>
    <w:p w:rsidR="002D6F47" w:rsidRPr="00197DAE" w:rsidRDefault="002D6F47" w:rsidP="001328CE">
      <w:pPr>
        <w:spacing w:line="259" w:lineRule="auto"/>
        <w:rPr>
          <w:rFonts w:ascii="Calibri" w:eastAsia="Times New Roman" w:hAnsi="Calibri" w:cs="Times New Roman"/>
          <w:b/>
        </w:rPr>
      </w:pPr>
    </w:p>
    <w:p w:rsidR="005F405D" w:rsidRPr="00197DAE" w:rsidRDefault="005F405D">
      <w:pPr>
        <w:spacing w:line="259" w:lineRule="auto"/>
        <w:rPr>
          <w:rFonts w:ascii="Calibri" w:eastAsia="Times New Roman" w:hAnsi="Calibri" w:cs="Times New Roman"/>
          <w:b/>
        </w:rPr>
      </w:pPr>
      <w:r w:rsidRPr="00197DAE">
        <w:rPr>
          <w:rFonts w:ascii="Calibri" w:eastAsia="Times New Roman" w:hAnsi="Calibri" w:cs="Times New Roman"/>
          <w:b/>
        </w:rPr>
        <w:br w:type="page"/>
      </w:r>
    </w:p>
    <w:p w:rsidR="005F405D" w:rsidRPr="00197DAE" w:rsidRDefault="005F405D" w:rsidP="005F405D">
      <w:pPr>
        <w:spacing w:after="0"/>
        <w:rPr>
          <w:rFonts w:ascii="Arial" w:hAnsi="Arial" w:cs="Arial"/>
          <w:b/>
          <w:sz w:val="32"/>
          <w:szCs w:val="32"/>
        </w:rPr>
      </w:pPr>
      <w:r w:rsidRPr="00197DAE">
        <w:rPr>
          <w:rFonts w:ascii="Arial" w:hAnsi="Arial" w:cs="Arial"/>
          <w:b/>
          <w:sz w:val="32"/>
          <w:szCs w:val="32"/>
        </w:rPr>
        <w:lastRenderedPageBreak/>
        <w:t>Nominations &amp; Elections Committee</w:t>
      </w:r>
    </w:p>
    <w:p w:rsidR="005F405D" w:rsidRPr="00197DAE" w:rsidRDefault="005F405D" w:rsidP="005F405D">
      <w:pPr>
        <w:spacing w:after="0"/>
        <w:rPr>
          <w:rFonts w:ascii="Arial" w:hAnsi="Arial" w:cs="Arial"/>
        </w:rPr>
      </w:pPr>
      <w:r w:rsidRPr="00197DAE">
        <w:rPr>
          <w:rFonts w:ascii="Arial" w:hAnsi="Arial" w:cs="Arial"/>
        </w:rPr>
        <w:t xml:space="preserve">Katie Harrison, Chair </w:t>
      </w:r>
    </w:p>
    <w:p w:rsidR="005F405D" w:rsidRPr="00197DAE" w:rsidRDefault="005F405D" w:rsidP="005F405D">
      <w:pPr>
        <w:spacing w:after="0"/>
        <w:rPr>
          <w:rFonts w:ascii="Arial" w:hAnsi="Arial" w:cs="Arial"/>
          <w:i/>
        </w:rPr>
      </w:pPr>
      <w:r w:rsidRPr="00197DAE">
        <w:rPr>
          <w:rFonts w:ascii="Arial" w:hAnsi="Arial" w:cs="Arial"/>
          <w:i/>
        </w:rPr>
        <w:t>Board Report</w:t>
      </w:r>
    </w:p>
    <w:p w:rsidR="005F405D" w:rsidRPr="00197DAE" w:rsidRDefault="005F405D" w:rsidP="005F405D">
      <w:pPr>
        <w:spacing w:after="0"/>
        <w:rPr>
          <w:rFonts w:ascii="Arial" w:hAnsi="Arial" w:cs="Arial"/>
          <w:i/>
        </w:rPr>
      </w:pPr>
      <w:r w:rsidRPr="00197DAE">
        <w:rPr>
          <w:rFonts w:ascii="Arial" w:hAnsi="Arial" w:cs="Arial"/>
          <w:i/>
        </w:rPr>
        <w:t>Winter Board Meeting; February 9, 2015</w:t>
      </w:r>
    </w:p>
    <w:p w:rsidR="005F405D" w:rsidRPr="00197DAE" w:rsidRDefault="005F405D" w:rsidP="005F405D">
      <w:pPr>
        <w:spacing w:after="0"/>
        <w:rPr>
          <w:rFonts w:ascii="Arial" w:hAnsi="Arial" w:cs="Arial"/>
          <w:i/>
        </w:rPr>
      </w:pPr>
    </w:p>
    <w:p w:rsidR="005F405D" w:rsidRPr="00197DAE" w:rsidRDefault="005F405D" w:rsidP="005F405D">
      <w:pPr>
        <w:spacing w:after="0"/>
        <w:rPr>
          <w:rFonts w:ascii="Arial" w:hAnsi="Arial" w:cs="Arial"/>
          <w:sz w:val="21"/>
          <w:szCs w:val="21"/>
        </w:rPr>
      </w:pPr>
      <w:r w:rsidRPr="00197DAE">
        <w:rPr>
          <w:rFonts w:ascii="Arial" w:hAnsi="Arial" w:cs="Arial"/>
          <w:sz w:val="21"/>
          <w:szCs w:val="21"/>
        </w:rPr>
        <w:t>The Nominations &amp; Elections Committee has worked diligently to build a dual slate of candidates for SCASFAA Officers for the 2015-2016 year.  The Committee recommends the following slate of candidates:</w:t>
      </w:r>
    </w:p>
    <w:p w:rsidR="005F405D" w:rsidRPr="00197DAE" w:rsidRDefault="005F405D" w:rsidP="005F405D">
      <w:pPr>
        <w:spacing w:after="0"/>
        <w:rPr>
          <w:rFonts w:ascii="Arial" w:hAnsi="Arial" w:cs="Arial"/>
          <w:sz w:val="21"/>
          <w:szCs w:val="21"/>
        </w:rPr>
      </w:pPr>
    </w:p>
    <w:p w:rsidR="005F405D" w:rsidRPr="00197DAE" w:rsidRDefault="005F405D" w:rsidP="005F405D">
      <w:pPr>
        <w:spacing w:after="0"/>
        <w:rPr>
          <w:rFonts w:ascii="Arial" w:hAnsi="Arial" w:cs="Arial"/>
          <w:b/>
          <w:sz w:val="21"/>
          <w:szCs w:val="21"/>
        </w:rPr>
      </w:pPr>
      <w:r w:rsidRPr="00197DAE">
        <w:rPr>
          <w:rFonts w:ascii="Arial" w:hAnsi="Arial" w:cs="Arial"/>
          <w:b/>
          <w:sz w:val="21"/>
          <w:szCs w:val="21"/>
        </w:rPr>
        <w:t>President-Elect</w:t>
      </w:r>
    </w:p>
    <w:p w:rsidR="005F405D" w:rsidRPr="00197DAE" w:rsidRDefault="005F405D" w:rsidP="005F405D">
      <w:pPr>
        <w:spacing w:after="0"/>
        <w:rPr>
          <w:rFonts w:ascii="Arial" w:hAnsi="Arial" w:cs="Arial"/>
          <w:sz w:val="21"/>
          <w:szCs w:val="21"/>
        </w:rPr>
      </w:pPr>
      <w:r w:rsidRPr="00197DAE">
        <w:rPr>
          <w:rFonts w:ascii="Arial" w:hAnsi="Arial" w:cs="Arial"/>
          <w:sz w:val="21"/>
          <w:szCs w:val="21"/>
          <w:u w:val="single"/>
        </w:rPr>
        <w:t>Name</w:t>
      </w:r>
      <w:r w:rsidRPr="00197DAE">
        <w:rPr>
          <w:rFonts w:ascii="Arial" w:hAnsi="Arial" w:cs="Arial"/>
          <w:sz w:val="21"/>
          <w:szCs w:val="21"/>
        </w:rPr>
        <w:tab/>
      </w:r>
      <w:r w:rsidRPr="00197DAE">
        <w:rPr>
          <w:rFonts w:ascii="Arial" w:hAnsi="Arial" w:cs="Arial"/>
          <w:sz w:val="21"/>
          <w:szCs w:val="21"/>
        </w:rPr>
        <w:tab/>
      </w:r>
      <w:r w:rsidRPr="00197DAE">
        <w:rPr>
          <w:rFonts w:ascii="Arial" w:hAnsi="Arial" w:cs="Arial"/>
          <w:sz w:val="21"/>
          <w:szCs w:val="21"/>
        </w:rPr>
        <w:tab/>
      </w:r>
      <w:r w:rsidRPr="00197DAE">
        <w:rPr>
          <w:rFonts w:ascii="Arial" w:hAnsi="Arial" w:cs="Arial"/>
          <w:sz w:val="21"/>
          <w:szCs w:val="21"/>
          <w:u w:val="single"/>
        </w:rPr>
        <w:t>Institution</w:t>
      </w:r>
      <w:r w:rsidRPr="00197DAE">
        <w:rPr>
          <w:rFonts w:ascii="Arial" w:hAnsi="Arial" w:cs="Arial"/>
          <w:sz w:val="21"/>
          <w:szCs w:val="21"/>
        </w:rPr>
        <w:tab/>
      </w:r>
      <w:r w:rsidRPr="00197DAE">
        <w:rPr>
          <w:rFonts w:ascii="Arial" w:hAnsi="Arial" w:cs="Arial"/>
          <w:sz w:val="21"/>
          <w:szCs w:val="21"/>
        </w:rPr>
        <w:tab/>
      </w:r>
      <w:r w:rsidRPr="00197DAE">
        <w:rPr>
          <w:rFonts w:ascii="Arial" w:hAnsi="Arial" w:cs="Arial"/>
          <w:sz w:val="21"/>
          <w:szCs w:val="21"/>
          <w:u w:val="single"/>
        </w:rPr>
        <w:t>Sector</w:t>
      </w:r>
      <w:r w:rsidRPr="00197DAE">
        <w:rPr>
          <w:rFonts w:ascii="Arial" w:hAnsi="Arial" w:cs="Arial"/>
          <w:sz w:val="21"/>
          <w:szCs w:val="21"/>
        </w:rPr>
        <w:tab/>
      </w:r>
      <w:r w:rsidRPr="00197DAE">
        <w:rPr>
          <w:rFonts w:ascii="Arial" w:hAnsi="Arial" w:cs="Arial"/>
          <w:sz w:val="21"/>
          <w:szCs w:val="21"/>
        </w:rPr>
        <w:tab/>
      </w:r>
      <w:r w:rsidRPr="00197DAE">
        <w:rPr>
          <w:rFonts w:ascii="Arial" w:hAnsi="Arial" w:cs="Arial"/>
          <w:sz w:val="21"/>
          <w:szCs w:val="21"/>
        </w:rPr>
        <w:tab/>
      </w:r>
      <w:r w:rsidRPr="00197DAE">
        <w:rPr>
          <w:rFonts w:ascii="Arial" w:hAnsi="Arial" w:cs="Arial"/>
          <w:sz w:val="21"/>
          <w:szCs w:val="21"/>
          <w:u w:val="single"/>
        </w:rPr>
        <w:t>Ethnic Origin</w:t>
      </w:r>
    </w:p>
    <w:p w:rsidR="005F405D" w:rsidRPr="00197DAE" w:rsidRDefault="005F405D" w:rsidP="005F405D">
      <w:pPr>
        <w:spacing w:after="0"/>
        <w:rPr>
          <w:rFonts w:ascii="Arial" w:hAnsi="Arial" w:cs="Arial"/>
          <w:sz w:val="21"/>
          <w:szCs w:val="21"/>
        </w:rPr>
      </w:pPr>
      <w:r w:rsidRPr="00197DAE">
        <w:rPr>
          <w:rFonts w:ascii="Arial" w:hAnsi="Arial" w:cs="Arial"/>
          <w:sz w:val="21"/>
          <w:szCs w:val="21"/>
        </w:rPr>
        <w:t>Kevin Perry</w:t>
      </w:r>
      <w:r w:rsidRPr="00197DAE">
        <w:rPr>
          <w:rFonts w:ascii="Arial" w:hAnsi="Arial" w:cs="Arial"/>
          <w:sz w:val="21"/>
          <w:szCs w:val="21"/>
        </w:rPr>
        <w:tab/>
      </w:r>
      <w:r w:rsidRPr="00197DAE">
        <w:rPr>
          <w:rFonts w:ascii="Arial" w:hAnsi="Arial" w:cs="Arial"/>
          <w:sz w:val="21"/>
          <w:szCs w:val="21"/>
        </w:rPr>
        <w:tab/>
        <w:t>Coastal Carolina</w:t>
      </w:r>
      <w:r w:rsidRPr="00197DAE">
        <w:rPr>
          <w:rFonts w:ascii="Arial" w:hAnsi="Arial" w:cs="Arial"/>
          <w:sz w:val="21"/>
          <w:szCs w:val="21"/>
        </w:rPr>
        <w:tab/>
        <w:t>4-year public</w:t>
      </w:r>
      <w:r w:rsidRPr="00197DAE">
        <w:rPr>
          <w:rFonts w:ascii="Arial" w:hAnsi="Arial" w:cs="Arial"/>
          <w:sz w:val="21"/>
          <w:szCs w:val="21"/>
        </w:rPr>
        <w:tab/>
      </w:r>
      <w:r w:rsidRPr="00197DAE">
        <w:rPr>
          <w:rFonts w:ascii="Arial" w:hAnsi="Arial" w:cs="Arial"/>
          <w:sz w:val="21"/>
          <w:szCs w:val="21"/>
        </w:rPr>
        <w:tab/>
        <w:t>Caucasian</w:t>
      </w:r>
    </w:p>
    <w:p w:rsidR="005F405D" w:rsidRPr="00197DAE" w:rsidRDefault="005F405D" w:rsidP="005F405D">
      <w:pPr>
        <w:spacing w:after="0"/>
        <w:rPr>
          <w:rFonts w:ascii="Arial" w:hAnsi="Arial" w:cs="Arial"/>
          <w:sz w:val="21"/>
          <w:szCs w:val="21"/>
        </w:rPr>
      </w:pPr>
      <w:r w:rsidRPr="00197DAE">
        <w:rPr>
          <w:rFonts w:ascii="Arial" w:hAnsi="Arial" w:cs="Arial"/>
          <w:sz w:val="21"/>
          <w:szCs w:val="21"/>
        </w:rPr>
        <w:t>Donna Quick</w:t>
      </w:r>
      <w:r w:rsidRPr="00197DAE">
        <w:rPr>
          <w:rFonts w:ascii="Arial" w:hAnsi="Arial" w:cs="Arial"/>
          <w:sz w:val="21"/>
          <w:szCs w:val="21"/>
        </w:rPr>
        <w:tab/>
      </w:r>
      <w:r w:rsidRPr="00197DAE">
        <w:rPr>
          <w:rFonts w:ascii="Arial" w:hAnsi="Arial" w:cs="Arial"/>
          <w:sz w:val="21"/>
          <w:szCs w:val="21"/>
        </w:rPr>
        <w:tab/>
        <w:t>Columbia College</w:t>
      </w:r>
      <w:r w:rsidRPr="00197DAE">
        <w:rPr>
          <w:rFonts w:ascii="Arial" w:hAnsi="Arial" w:cs="Arial"/>
          <w:sz w:val="21"/>
          <w:szCs w:val="21"/>
        </w:rPr>
        <w:tab/>
        <w:t>4-year private</w:t>
      </w:r>
      <w:r w:rsidRPr="00197DAE">
        <w:rPr>
          <w:rFonts w:ascii="Arial" w:hAnsi="Arial" w:cs="Arial"/>
          <w:sz w:val="21"/>
          <w:szCs w:val="21"/>
        </w:rPr>
        <w:tab/>
      </w:r>
      <w:r w:rsidRPr="00197DAE">
        <w:rPr>
          <w:rFonts w:ascii="Arial" w:hAnsi="Arial" w:cs="Arial"/>
          <w:sz w:val="21"/>
          <w:szCs w:val="21"/>
        </w:rPr>
        <w:tab/>
        <w:t>Caucasian</w:t>
      </w:r>
    </w:p>
    <w:p w:rsidR="005F405D" w:rsidRPr="00197DAE" w:rsidRDefault="005F405D" w:rsidP="005F405D">
      <w:pPr>
        <w:spacing w:after="0"/>
        <w:rPr>
          <w:rFonts w:ascii="Arial" w:hAnsi="Arial" w:cs="Arial"/>
          <w:sz w:val="21"/>
          <w:szCs w:val="21"/>
        </w:rPr>
      </w:pPr>
    </w:p>
    <w:p w:rsidR="005F405D" w:rsidRPr="00197DAE" w:rsidRDefault="005F405D" w:rsidP="005F405D">
      <w:pPr>
        <w:spacing w:after="0"/>
        <w:rPr>
          <w:rFonts w:ascii="Arial" w:hAnsi="Arial" w:cs="Arial"/>
          <w:b/>
          <w:sz w:val="21"/>
          <w:szCs w:val="21"/>
        </w:rPr>
      </w:pPr>
      <w:r w:rsidRPr="00197DAE">
        <w:rPr>
          <w:rFonts w:ascii="Arial" w:hAnsi="Arial" w:cs="Arial"/>
          <w:b/>
          <w:sz w:val="21"/>
          <w:szCs w:val="21"/>
        </w:rPr>
        <w:t>Vice President</w:t>
      </w:r>
    </w:p>
    <w:p w:rsidR="005F405D" w:rsidRPr="00197DAE" w:rsidRDefault="005F405D" w:rsidP="005F405D">
      <w:pPr>
        <w:spacing w:after="0"/>
        <w:rPr>
          <w:rFonts w:ascii="Arial" w:hAnsi="Arial" w:cs="Arial"/>
          <w:sz w:val="21"/>
          <w:szCs w:val="21"/>
        </w:rPr>
      </w:pPr>
      <w:r w:rsidRPr="00197DAE">
        <w:rPr>
          <w:rFonts w:ascii="Arial" w:hAnsi="Arial" w:cs="Arial"/>
          <w:sz w:val="21"/>
          <w:szCs w:val="21"/>
          <w:u w:val="single"/>
        </w:rPr>
        <w:t>Name</w:t>
      </w:r>
      <w:r w:rsidRPr="00197DAE">
        <w:rPr>
          <w:rFonts w:ascii="Arial" w:hAnsi="Arial" w:cs="Arial"/>
          <w:sz w:val="21"/>
          <w:szCs w:val="21"/>
        </w:rPr>
        <w:tab/>
      </w:r>
      <w:r w:rsidRPr="00197DAE">
        <w:rPr>
          <w:rFonts w:ascii="Arial" w:hAnsi="Arial" w:cs="Arial"/>
          <w:sz w:val="21"/>
          <w:szCs w:val="21"/>
        </w:rPr>
        <w:tab/>
      </w:r>
      <w:r w:rsidRPr="00197DAE">
        <w:rPr>
          <w:rFonts w:ascii="Arial" w:hAnsi="Arial" w:cs="Arial"/>
          <w:sz w:val="21"/>
          <w:szCs w:val="21"/>
        </w:rPr>
        <w:tab/>
      </w:r>
      <w:r w:rsidRPr="00197DAE">
        <w:rPr>
          <w:rFonts w:ascii="Arial" w:hAnsi="Arial" w:cs="Arial"/>
          <w:sz w:val="21"/>
          <w:szCs w:val="21"/>
          <w:u w:val="single"/>
        </w:rPr>
        <w:t>Institution</w:t>
      </w:r>
      <w:r w:rsidRPr="00197DAE">
        <w:rPr>
          <w:rFonts w:ascii="Arial" w:hAnsi="Arial" w:cs="Arial"/>
          <w:sz w:val="21"/>
          <w:szCs w:val="21"/>
        </w:rPr>
        <w:tab/>
      </w:r>
      <w:r w:rsidRPr="00197DAE">
        <w:rPr>
          <w:rFonts w:ascii="Arial" w:hAnsi="Arial" w:cs="Arial"/>
          <w:sz w:val="21"/>
          <w:szCs w:val="21"/>
        </w:rPr>
        <w:tab/>
      </w:r>
      <w:r w:rsidRPr="00197DAE">
        <w:rPr>
          <w:rFonts w:ascii="Arial" w:hAnsi="Arial" w:cs="Arial"/>
          <w:sz w:val="21"/>
          <w:szCs w:val="21"/>
          <w:u w:val="single"/>
        </w:rPr>
        <w:t>Sector</w:t>
      </w:r>
      <w:r w:rsidRPr="00197DAE">
        <w:rPr>
          <w:rFonts w:ascii="Arial" w:hAnsi="Arial" w:cs="Arial"/>
          <w:sz w:val="21"/>
          <w:szCs w:val="21"/>
          <w:u w:val="single"/>
        </w:rPr>
        <w:tab/>
      </w:r>
      <w:r w:rsidRPr="00197DAE">
        <w:rPr>
          <w:rFonts w:ascii="Arial" w:hAnsi="Arial" w:cs="Arial"/>
          <w:sz w:val="21"/>
          <w:szCs w:val="21"/>
        </w:rPr>
        <w:tab/>
      </w:r>
      <w:r w:rsidRPr="00197DAE">
        <w:rPr>
          <w:rFonts w:ascii="Arial" w:hAnsi="Arial" w:cs="Arial"/>
          <w:sz w:val="21"/>
          <w:szCs w:val="21"/>
        </w:rPr>
        <w:tab/>
      </w:r>
      <w:r w:rsidRPr="00197DAE">
        <w:rPr>
          <w:rFonts w:ascii="Arial" w:hAnsi="Arial" w:cs="Arial"/>
          <w:sz w:val="21"/>
          <w:szCs w:val="21"/>
          <w:u w:val="single"/>
        </w:rPr>
        <w:t>Ethnic Origin</w:t>
      </w:r>
    </w:p>
    <w:p w:rsidR="005F405D" w:rsidRPr="00197DAE" w:rsidRDefault="005F405D" w:rsidP="005F405D">
      <w:pPr>
        <w:spacing w:after="0"/>
        <w:rPr>
          <w:rFonts w:ascii="Arial" w:hAnsi="Arial" w:cs="Arial"/>
          <w:sz w:val="21"/>
          <w:szCs w:val="21"/>
        </w:rPr>
      </w:pPr>
      <w:r w:rsidRPr="00197DAE">
        <w:rPr>
          <w:rFonts w:ascii="Arial" w:hAnsi="Arial" w:cs="Arial"/>
          <w:sz w:val="21"/>
          <w:szCs w:val="21"/>
        </w:rPr>
        <w:t>Melanie Gillespie</w:t>
      </w:r>
      <w:r w:rsidRPr="00197DAE">
        <w:rPr>
          <w:rFonts w:ascii="Arial" w:hAnsi="Arial" w:cs="Arial"/>
          <w:sz w:val="21"/>
          <w:szCs w:val="21"/>
        </w:rPr>
        <w:tab/>
        <w:t>Southern Wesleyan</w:t>
      </w:r>
      <w:r w:rsidRPr="00197DAE">
        <w:rPr>
          <w:rFonts w:ascii="Arial" w:hAnsi="Arial" w:cs="Arial"/>
          <w:sz w:val="21"/>
          <w:szCs w:val="21"/>
        </w:rPr>
        <w:tab/>
        <w:t>4-year private</w:t>
      </w:r>
      <w:r w:rsidRPr="00197DAE">
        <w:rPr>
          <w:rFonts w:ascii="Arial" w:hAnsi="Arial" w:cs="Arial"/>
          <w:sz w:val="21"/>
          <w:szCs w:val="21"/>
        </w:rPr>
        <w:tab/>
      </w:r>
      <w:r w:rsidRPr="00197DAE">
        <w:rPr>
          <w:rFonts w:ascii="Arial" w:hAnsi="Arial" w:cs="Arial"/>
          <w:sz w:val="21"/>
          <w:szCs w:val="21"/>
        </w:rPr>
        <w:tab/>
        <w:t>Caucasian</w:t>
      </w:r>
    </w:p>
    <w:p w:rsidR="005F405D" w:rsidRPr="00197DAE" w:rsidRDefault="005F405D" w:rsidP="005F405D">
      <w:pPr>
        <w:spacing w:after="0"/>
        <w:rPr>
          <w:rFonts w:ascii="Arial" w:hAnsi="Arial" w:cs="Arial"/>
          <w:sz w:val="21"/>
          <w:szCs w:val="21"/>
        </w:rPr>
      </w:pPr>
      <w:r w:rsidRPr="00197DAE">
        <w:rPr>
          <w:rFonts w:ascii="Arial" w:hAnsi="Arial" w:cs="Arial"/>
          <w:sz w:val="21"/>
          <w:szCs w:val="21"/>
        </w:rPr>
        <w:t>Deborah Williams</w:t>
      </w:r>
      <w:r w:rsidRPr="00197DAE">
        <w:rPr>
          <w:rFonts w:ascii="Arial" w:hAnsi="Arial" w:cs="Arial"/>
          <w:sz w:val="21"/>
          <w:szCs w:val="21"/>
        </w:rPr>
        <w:tab/>
        <w:t>Piedmont Tech</w:t>
      </w:r>
      <w:r w:rsidRPr="00197DAE">
        <w:rPr>
          <w:rFonts w:ascii="Arial" w:hAnsi="Arial" w:cs="Arial"/>
          <w:sz w:val="21"/>
          <w:szCs w:val="21"/>
        </w:rPr>
        <w:tab/>
      </w:r>
      <w:r w:rsidRPr="00197DAE">
        <w:rPr>
          <w:rFonts w:ascii="Arial" w:hAnsi="Arial" w:cs="Arial"/>
          <w:sz w:val="21"/>
          <w:szCs w:val="21"/>
        </w:rPr>
        <w:tab/>
        <w:t>2-year public/tech</w:t>
      </w:r>
      <w:r w:rsidRPr="00197DAE">
        <w:rPr>
          <w:rFonts w:ascii="Arial" w:hAnsi="Arial" w:cs="Arial"/>
          <w:sz w:val="21"/>
          <w:szCs w:val="21"/>
        </w:rPr>
        <w:tab/>
        <w:t>African American</w:t>
      </w:r>
    </w:p>
    <w:p w:rsidR="005F405D" w:rsidRPr="00197DAE" w:rsidRDefault="005F405D" w:rsidP="005F405D">
      <w:pPr>
        <w:spacing w:after="0"/>
        <w:rPr>
          <w:rFonts w:ascii="Arial" w:hAnsi="Arial" w:cs="Arial"/>
          <w:sz w:val="21"/>
          <w:szCs w:val="21"/>
        </w:rPr>
      </w:pPr>
    </w:p>
    <w:p w:rsidR="005F405D" w:rsidRPr="00197DAE" w:rsidRDefault="005F405D" w:rsidP="005F405D">
      <w:pPr>
        <w:spacing w:after="0"/>
        <w:rPr>
          <w:rFonts w:ascii="Arial" w:hAnsi="Arial" w:cs="Arial"/>
          <w:b/>
          <w:sz w:val="21"/>
          <w:szCs w:val="21"/>
        </w:rPr>
      </w:pPr>
      <w:r w:rsidRPr="00197DAE">
        <w:rPr>
          <w:rFonts w:ascii="Arial" w:hAnsi="Arial" w:cs="Arial"/>
          <w:b/>
          <w:sz w:val="21"/>
          <w:szCs w:val="21"/>
        </w:rPr>
        <w:t>Treasurer-Elect</w:t>
      </w:r>
    </w:p>
    <w:p w:rsidR="005F405D" w:rsidRPr="00197DAE" w:rsidRDefault="005F405D" w:rsidP="005F405D">
      <w:pPr>
        <w:spacing w:after="0"/>
        <w:rPr>
          <w:rFonts w:ascii="Arial" w:hAnsi="Arial" w:cs="Arial"/>
          <w:sz w:val="21"/>
          <w:szCs w:val="21"/>
        </w:rPr>
      </w:pPr>
      <w:r w:rsidRPr="00197DAE">
        <w:rPr>
          <w:rFonts w:ascii="Arial" w:hAnsi="Arial" w:cs="Arial"/>
          <w:sz w:val="21"/>
          <w:szCs w:val="21"/>
          <w:u w:val="single"/>
        </w:rPr>
        <w:t>Name</w:t>
      </w:r>
      <w:r w:rsidRPr="00197DAE">
        <w:rPr>
          <w:rFonts w:ascii="Arial" w:hAnsi="Arial" w:cs="Arial"/>
          <w:sz w:val="21"/>
          <w:szCs w:val="21"/>
        </w:rPr>
        <w:tab/>
      </w:r>
      <w:r w:rsidRPr="00197DAE">
        <w:rPr>
          <w:rFonts w:ascii="Arial" w:hAnsi="Arial" w:cs="Arial"/>
          <w:sz w:val="21"/>
          <w:szCs w:val="21"/>
        </w:rPr>
        <w:tab/>
      </w:r>
      <w:r w:rsidRPr="00197DAE">
        <w:rPr>
          <w:rFonts w:ascii="Arial" w:hAnsi="Arial" w:cs="Arial"/>
          <w:sz w:val="21"/>
          <w:szCs w:val="21"/>
        </w:rPr>
        <w:tab/>
      </w:r>
      <w:r w:rsidRPr="00197DAE">
        <w:rPr>
          <w:rFonts w:ascii="Arial" w:hAnsi="Arial" w:cs="Arial"/>
          <w:sz w:val="21"/>
          <w:szCs w:val="21"/>
          <w:u w:val="single"/>
        </w:rPr>
        <w:t>Institution</w:t>
      </w:r>
      <w:r w:rsidRPr="00197DAE">
        <w:rPr>
          <w:rFonts w:ascii="Arial" w:hAnsi="Arial" w:cs="Arial"/>
          <w:sz w:val="21"/>
          <w:szCs w:val="21"/>
        </w:rPr>
        <w:tab/>
      </w:r>
      <w:r w:rsidRPr="00197DAE">
        <w:rPr>
          <w:rFonts w:ascii="Arial" w:hAnsi="Arial" w:cs="Arial"/>
          <w:sz w:val="21"/>
          <w:szCs w:val="21"/>
        </w:rPr>
        <w:tab/>
      </w:r>
      <w:r w:rsidRPr="00197DAE">
        <w:rPr>
          <w:rFonts w:ascii="Arial" w:hAnsi="Arial" w:cs="Arial"/>
          <w:sz w:val="21"/>
          <w:szCs w:val="21"/>
          <w:u w:val="single"/>
        </w:rPr>
        <w:t>Sector</w:t>
      </w:r>
      <w:r w:rsidRPr="00197DAE">
        <w:rPr>
          <w:rFonts w:ascii="Arial" w:hAnsi="Arial" w:cs="Arial"/>
          <w:sz w:val="21"/>
          <w:szCs w:val="21"/>
        </w:rPr>
        <w:tab/>
      </w:r>
      <w:r w:rsidRPr="00197DAE">
        <w:rPr>
          <w:rFonts w:ascii="Arial" w:hAnsi="Arial" w:cs="Arial"/>
          <w:sz w:val="21"/>
          <w:szCs w:val="21"/>
        </w:rPr>
        <w:tab/>
      </w:r>
      <w:r w:rsidRPr="00197DAE">
        <w:rPr>
          <w:rFonts w:ascii="Arial" w:hAnsi="Arial" w:cs="Arial"/>
          <w:sz w:val="21"/>
          <w:szCs w:val="21"/>
        </w:rPr>
        <w:tab/>
      </w:r>
      <w:r w:rsidRPr="00197DAE">
        <w:rPr>
          <w:rFonts w:ascii="Arial" w:hAnsi="Arial" w:cs="Arial"/>
          <w:sz w:val="21"/>
          <w:szCs w:val="21"/>
          <w:u w:val="single"/>
        </w:rPr>
        <w:t>Ethnic Origin</w:t>
      </w:r>
    </w:p>
    <w:p w:rsidR="005F405D" w:rsidRPr="00197DAE" w:rsidRDefault="005F405D" w:rsidP="005F405D">
      <w:pPr>
        <w:spacing w:after="0"/>
        <w:rPr>
          <w:rFonts w:ascii="Arial" w:hAnsi="Arial" w:cs="Arial"/>
          <w:sz w:val="21"/>
          <w:szCs w:val="21"/>
        </w:rPr>
      </w:pPr>
      <w:r w:rsidRPr="00197DAE">
        <w:rPr>
          <w:rFonts w:ascii="Arial" w:hAnsi="Arial" w:cs="Arial"/>
          <w:sz w:val="21"/>
          <w:szCs w:val="21"/>
        </w:rPr>
        <w:t>Cindy Peachey</w:t>
      </w:r>
      <w:r w:rsidRPr="00197DAE">
        <w:rPr>
          <w:rFonts w:ascii="Arial" w:hAnsi="Arial" w:cs="Arial"/>
          <w:sz w:val="21"/>
          <w:szCs w:val="21"/>
        </w:rPr>
        <w:tab/>
      </w:r>
      <w:r w:rsidRPr="00197DAE">
        <w:rPr>
          <w:rFonts w:ascii="Arial" w:hAnsi="Arial" w:cs="Arial"/>
          <w:sz w:val="21"/>
          <w:szCs w:val="21"/>
        </w:rPr>
        <w:tab/>
        <w:t>USC Columbia</w:t>
      </w:r>
      <w:r w:rsidRPr="00197DAE">
        <w:rPr>
          <w:rFonts w:ascii="Arial" w:hAnsi="Arial" w:cs="Arial"/>
          <w:sz w:val="21"/>
          <w:szCs w:val="21"/>
        </w:rPr>
        <w:tab/>
      </w:r>
      <w:r w:rsidRPr="00197DAE">
        <w:rPr>
          <w:rFonts w:ascii="Arial" w:hAnsi="Arial" w:cs="Arial"/>
          <w:sz w:val="21"/>
          <w:szCs w:val="21"/>
        </w:rPr>
        <w:tab/>
        <w:t>4-year public</w:t>
      </w:r>
      <w:r w:rsidRPr="00197DAE">
        <w:rPr>
          <w:rFonts w:ascii="Arial" w:hAnsi="Arial" w:cs="Arial"/>
          <w:sz w:val="21"/>
          <w:szCs w:val="21"/>
        </w:rPr>
        <w:tab/>
      </w:r>
      <w:r w:rsidRPr="00197DAE">
        <w:rPr>
          <w:rFonts w:ascii="Arial" w:hAnsi="Arial" w:cs="Arial"/>
          <w:sz w:val="21"/>
          <w:szCs w:val="21"/>
        </w:rPr>
        <w:tab/>
        <w:t>Caucasian</w:t>
      </w:r>
    </w:p>
    <w:p w:rsidR="005F405D" w:rsidRPr="00197DAE" w:rsidRDefault="005F405D" w:rsidP="005F405D">
      <w:pPr>
        <w:spacing w:after="0"/>
        <w:rPr>
          <w:rFonts w:ascii="Arial" w:hAnsi="Arial" w:cs="Arial"/>
          <w:sz w:val="21"/>
          <w:szCs w:val="21"/>
        </w:rPr>
      </w:pPr>
      <w:r w:rsidRPr="00197DAE">
        <w:rPr>
          <w:rFonts w:ascii="Arial" w:hAnsi="Arial" w:cs="Arial"/>
          <w:sz w:val="21"/>
          <w:szCs w:val="21"/>
        </w:rPr>
        <w:t>Traci Singleton</w:t>
      </w:r>
      <w:proofErr w:type="gramStart"/>
      <w:r w:rsidRPr="00197DAE">
        <w:rPr>
          <w:rFonts w:ascii="Arial" w:hAnsi="Arial" w:cs="Arial"/>
          <w:sz w:val="21"/>
          <w:szCs w:val="21"/>
        </w:rPr>
        <w:tab/>
      </w:r>
      <w:r w:rsidRPr="00197DAE">
        <w:rPr>
          <w:rFonts w:ascii="Arial" w:hAnsi="Arial" w:cs="Arial"/>
          <w:sz w:val="21"/>
          <w:szCs w:val="21"/>
        </w:rPr>
        <w:tab/>
        <w:t>The</w:t>
      </w:r>
      <w:proofErr w:type="gramEnd"/>
      <w:r w:rsidRPr="00197DAE">
        <w:rPr>
          <w:rFonts w:ascii="Arial" w:hAnsi="Arial" w:cs="Arial"/>
          <w:sz w:val="21"/>
          <w:szCs w:val="21"/>
        </w:rPr>
        <w:t xml:space="preserve"> Citadel</w:t>
      </w:r>
      <w:r w:rsidRPr="00197DAE">
        <w:rPr>
          <w:rFonts w:ascii="Arial" w:hAnsi="Arial" w:cs="Arial"/>
          <w:sz w:val="21"/>
          <w:szCs w:val="21"/>
        </w:rPr>
        <w:tab/>
      </w:r>
      <w:r w:rsidRPr="00197DAE">
        <w:rPr>
          <w:rFonts w:ascii="Arial" w:hAnsi="Arial" w:cs="Arial"/>
          <w:sz w:val="21"/>
          <w:szCs w:val="21"/>
        </w:rPr>
        <w:tab/>
        <w:t>4-year public</w:t>
      </w:r>
      <w:r w:rsidRPr="00197DAE">
        <w:rPr>
          <w:rFonts w:ascii="Arial" w:hAnsi="Arial" w:cs="Arial"/>
          <w:sz w:val="21"/>
          <w:szCs w:val="21"/>
        </w:rPr>
        <w:tab/>
      </w:r>
      <w:r w:rsidRPr="00197DAE">
        <w:rPr>
          <w:rFonts w:ascii="Arial" w:hAnsi="Arial" w:cs="Arial"/>
          <w:sz w:val="21"/>
          <w:szCs w:val="21"/>
        </w:rPr>
        <w:tab/>
        <w:t>African American</w:t>
      </w:r>
    </w:p>
    <w:p w:rsidR="005F405D" w:rsidRPr="00197DAE" w:rsidRDefault="005F405D" w:rsidP="005F405D">
      <w:pPr>
        <w:spacing w:after="0"/>
        <w:rPr>
          <w:rFonts w:ascii="Arial" w:hAnsi="Arial" w:cs="Arial"/>
          <w:sz w:val="21"/>
          <w:szCs w:val="21"/>
        </w:rPr>
      </w:pPr>
    </w:p>
    <w:p w:rsidR="005F405D" w:rsidRPr="00197DAE" w:rsidRDefault="005F405D" w:rsidP="005F405D">
      <w:pPr>
        <w:spacing w:after="0"/>
        <w:rPr>
          <w:rFonts w:ascii="Arial" w:hAnsi="Arial" w:cs="Arial"/>
          <w:b/>
          <w:sz w:val="21"/>
          <w:szCs w:val="21"/>
        </w:rPr>
      </w:pPr>
      <w:r w:rsidRPr="00197DAE">
        <w:rPr>
          <w:rFonts w:ascii="Arial" w:hAnsi="Arial" w:cs="Arial"/>
          <w:b/>
          <w:sz w:val="21"/>
          <w:szCs w:val="21"/>
        </w:rPr>
        <w:t>Member at Large</w:t>
      </w:r>
    </w:p>
    <w:p w:rsidR="005F405D" w:rsidRPr="00197DAE" w:rsidRDefault="005F405D" w:rsidP="005F405D">
      <w:pPr>
        <w:spacing w:after="0"/>
        <w:rPr>
          <w:rFonts w:ascii="Arial" w:hAnsi="Arial" w:cs="Arial"/>
          <w:sz w:val="21"/>
          <w:szCs w:val="21"/>
        </w:rPr>
      </w:pPr>
      <w:r w:rsidRPr="00197DAE">
        <w:rPr>
          <w:rFonts w:ascii="Arial" w:hAnsi="Arial" w:cs="Arial"/>
          <w:sz w:val="21"/>
          <w:szCs w:val="21"/>
          <w:u w:val="single"/>
        </w:rPr>
        <w:t>Name</w:t>
      </w:r>
      <w:r w:rsidRPr="00197DAE">
        <w:rPr>
          <w:rFonts w:ascii="Arial" w:hAnsi="Arial" w:cs="Arial"/>
          <w:sz w:val="21"/>
          <w:szCs w:val="21"/>
        </w:rPr>
        <w:tab/>
      </w:r>
      <w:r w:rsidRPr="00197DAE">
        <w:rPr>
          <w:rFonts w:ascii="Arial" w:hAnsi="Arial" w:cs="Arial"/>
          <w:sz w:val="21"/>
          <w:szCs w:val="21"/>
        </w:rPr>
        <w:tab/>
      </w:r>
      <w:r w:rsidRPr="00197DAE">
        <w:rPr>
          <w:rFonts w:ascii="Arial" w:hAnsi="Arial" w:cs="Arial"/>
          <w:sz w:val="21"/>
          <w:szCs w:val="21"/>
        </w:rPr>
        <w:tab/>
      </w:r>
      <w:r w:rsidRPr="00197DAE">
        <w:rPr>
          <w:rFonts w:ascii="Arial" w:hAnsi="Arial" w:cs="Arial"/>
          <w:sz w:val="21"/>
          <w:szCs w:val="21"/>
          <w:u w:val="single"/>
        </w:rPr>
        <w:t>Institution</w:t>
      </w:r>
      <w:r w:rsidRPr="00197DAE">
        <w:rPr>
          <w:rFonts w:ascii="Arial" w:hAnsi="Arial" w:cs="Arial"/>
          <w:sz w:val="21"/>
          <w:szCs w:val="21"/>
        </w:rPr>
        <w:tab/>
      </w:r>
      <w:r w:rsidRPr="00197DAE">
        <w:rPr>
          <w:rFonts w:ascii="Arial" w:hAnsi="Arial" w:cs="Arial"/>
          <w:sz w:val="21"/>
          <w:szCs w:val="21"/>
        </w:rPr>
        <w:tab/>
      </w:r>
      <w:r w:rsidRPr="00197DAE">
        <w:rPr>
          <w:rFonts w:ascii="Arial" w:hAnsi="Arial" w:cs="Arial"/>
          <w:sz w:val="21"/>
          <w:szCs w:val="21"/>
          <w:u w:val="single"/>
        </w:rPr>
        <w:t>Sector</w:t>
      </w:r>
      <w:r w:rsidRPr="00197DAE">
        <w:rPr>
          <w:rFonts w:ascii="Arial" w:hAnsi="Arial" w:cs="Arial"/>
          <w:sz w:val="21"/>
          <w:szCs w:val="21"/>
        </w:rPr>
        <w:tab/>
      </w:r>
      <w:r w:rsidRPr="00197DAE">
        <w:rPr>
          <w:rFonts w:ascii="Arial" w:hAnsi="Arial" w:cs="Arial"/>
          <w:sz w:val="21"/>
          <w:szCs w:val="21"/>
        </w:rPr>
        <w:tab/>
      </w:r>
      <w:r w:rsidRPr="00197DAE">
        <w:rPr>
          <w:rFonts w:ascii="Arial" w:hAnsi="Arial" w:cs="Arial"/>
          <w:sz w:val="21"/>
          <w:szCs w:val="21"/>
        </w:rPr>
        <w:tab/>
      </w:r>
      <w:r w:rsidRPr="00197DAE">
        <w:rPr>
          <w:rFonts w:ascii="Arial" w:hAnsi="Arial" w:cs="Arial"/>
          <w:sz w:val="21"/>
          <w:szCs w:val="21"/>
          <w:u w:val="single"/>
        </w:rPr>
        <w:t>Ethnic Origin</w:t>
      </w:r>
    </w:p>
    <w:p w:rsidR="005F405D" w:rsidRPr="00197DAE" w:rsidRDefault="005F405D" w:rsidP="005F405D">
      <w:pPr>
        <w:spacing w:after="0"/>
        <w:rPr>
          <w:rFonts w:ascii="Arial" w:hAnsi="Arial" w:cs="Arial"/>
          <w:sz w:val="21"/>
          <w:szCs w:val="21"/>
        </w:rPr>
      </w:pPr>
      <w:proofErr w:type="spellStart"/>
      <w:r w:rsidRPr="00197DAE">
        <w:rPr>
          <w:rFonts w:ascii="Arial" w:hAnsi="Arial" w:cs="Arial"/>
          <w:sz w:val="21"/>
          <w:szCs w:val="21"/>
        </w:rPr>
        <w:t>Nikisha</w:t>
      </w:r>
      <w:proofErr w:type="spellEnd"/>
      <w:r w:rsidRPr="00197DAE">
        <w:rPr>
          <w:rFonts w:ascii="Arial" w:hAnsi="Arial" w:cs="Arial"/>
          <w:sz w:val="21"/>
          <w:szCs w:val="21"/>
        </w:rPr>
        <w:t xml:space="preserve"> Dawkins</w:t>
      </w:r>
      <w:r w:rsidRPr="00197DAE">
        <w:rPr>
          <w:rFonts w:ascii="Arial" w:hAnsi="Arial" w:cs="Arial"/>
          <w:sz w:val="21"/>
          <w:szCs w:val="21"/>
        </w:rPr>
        <w:tab/>
        <w:t>York Tech</w:t>
      </w:r>
      <w:r w:rsidRPr="00197DAE">
        <w:rPr>
          <w:rFonts w:ascii="Arial" w:hAnsi="Arial" w:cs="Arial"/>
          <w:sz w:val="21"/>
          <w:szCs w:val="21"/>
        </w:rPr>
        <w:tab/>
      </w:r>
      <w:r w:rsidRPr="00197DAE">
        <w:rPr>
          <w:rFonts w:ascii="Arial" w:hAnsi="Arial" w:cs="Arial"/>
          <w:sz w:val="21"/>
          <w:szCs w:val="21"/>
        </w:rPr>
        <w:tab/>
        <w:t>2-year public/tech</w:t>
      </w:r>
      <w:r w:rsidRPr="00197DAE">
        <w:rPr>
          <w:rFonts w:ascii="Arial" w:hAnsi="Arial" w:cs="Arial"/>
          <w:sz w:val="21"/>
          <w:szCs w:val="21"/>
        </w:rPr>
        <w:tab/>
        <w:t>African American</w:t>
      </w:r>
    </w:p>
    <w:p w:rsidR="005F405D" w:rsidRPr="00197DAE" w:rsidRDefault="005F405D" w:rsidP="005F405D">
      <w:pPr>
        <w:spacing w:after="0"/>
        <w:rPr>
          <w:rFonts w:ascii="Arial" w:hAnsi="Arial" w:cs="Arial"/>
          <w:sz w:val="21"/>
          <w:szCs w:val="21"/>
        </w:rPr>
      </w:pPr>
      <w:r w:rsidRPr="00197DAE">
        <w:rPr>
          <w:rFonts w:ascii="Arial" w:hAnsi="Arial" w:cs="Arial"/>
          <w:sz w:val="21"/>
          <w:szCs w:val="21"/>
        </w:rPr>
        <w:t>Jan Price</w:t>
      </w:r>
      <w:r w:rsidRPr="00197DAE">
        <w:rPr>
          <w:rFonts w:ascii="Arial" w:hAnsi="Arial" w:cs="Arial"/>
          <w:sz w:val="21"/>
          <w:szCs w:val="21"/>
        </w:rPr>
        <w:tab/>
      </w:r>
      <w:r w:rsidRPr="00197DAE">
        <w:rPr>
          <w:rFonts w:ascii="Arial" w:hAnsi="Arial" w:cs="Arial"/>
          <w:sz w:val="21"/>
          <w:szCs w:val="21"/>
        </w:rPr>
        <w:tab/>
        <w:t xml:space="preserve">Edward </w:t>
      </w:r>
      <w:proofErr w:type="gramStart"/>
      <w:r w:rsidRPr="00197DAE">
        <w:rPr>
          <w:rFonts w:ascii="Arial" w:hAnsi="Arial" w:cs="Arial"/>
          <w:sz w:val="21"/>
          <w:szCs w:val="21"/>
        </w:rPr>
        <w:t>Via</w:t>
      </w:r>
      <w:proofErr w:type="gramEnd"/>
      <w:r w:rsidRPr="00197DAE">
        <w:rPr>
          <w:rFonts w:ascii="Arial" w:hAnsi="Arial" w:cs="Arial"/>
          <w:sz w:val="21"/>
          <w:szCs w:val="21"/>
        </w:rPr>
        <w:t xml:space="preserve"> College</w:t>
      </w:r>
      <w:r w:rsidRPr="00197DAE">
        <w:rPr>
          <w:rFonts w:ascii="Arial" w:hAnsi="Arial" w:cs="Arial"/>
          <w:sz w:val="21"/>
          <w:szCs w:val="21"/>
        </w:rPr>
        <w:tab/>
        <w:t>Graduate</w:t>
      </w:r>
      <w:r w:rsidRPr="00197DAE">
        <w:rPr>
          <w:rFonts w:ascii="Arial" w:hAnsi="Arial" w:cs="Arial"/>
          <w:sz w:val="21"/>
          <w:szCs w:val="21"/>
        </w:rPr>
        <w:tab/>
      </w:r>
      <w:r w:rsidRPr="00197DAE">
        <w:rPr>
          <w:rFonts w:ascii="Arial" w:hAnsi="Arial" w:cs="Arial"/>
          <w:sz w:val="21"/>
          <w:szCs w:val="21"/>
        </w:rPr>
        <w:tab/>
        <w:t>Caucasian</w:t>
      </w:r>
    </w:p>
    <w:p w:rsidR="005F405D" w:rsidRPr="00197DAE" w:rsidRDefault="005F405D" w:rsidP="005F405D">
      <w:pPr>
        <w:spacing w:after="0"/>
        <w:rPr>
          <w:rFonts w:ascii="Arial" w:hAnsi="Arial" w:cs="Arial"/>
          <w:sz w:val="21"/>
          <w:szCs w:val="21"/>
        </w:rPr>
      </w:pPr>
      <w:r w:rsidRPr="00197DAE">
        <w:rPr>
          <w:rFonts w:ascii="Arial" w:hAnsi="Arial" w:cs="Arial"/>
          <w:sz w:val="21"/>
          <w:szCs w:val="21"/>
        </w:rPr>
        <w:tab/>
      </w:r>
      <w:r w:rsidRPr="00197DAE">
        <w:rPr>
          <w:rFonts w:ascii="Arial" w:hAnsi="Arial" w:cs="Arial"/>
          <w:sz w:val="21"/>
          <w:szCs w:val="21"/>
        </w:rPr>
        <w:tab/>
      </w:r>
      <w:r w:rsidRPr="00197DAE">
        <w:rPr>
          <w:rFonts w:ascii="Arial" w:hAnsi="Arial" w:cs="Arial"/>
          <w:sz w:val="21"/>
          <w:szCs w:val="21"/>
        </w:rPr>
        <w:tab/>
      </w:r>
      <w:proofErr w:type="gramStart"/>
      <w:r w:rsidRPr="00197DAE">
        <w:rPr>
          <w:rFonts w:ascii="Arial" w:hAnsi="Arial" w:cs="Arial"/>
          <w:sz w:val="21"/>
          <w:szCs w:val="21"/>
        </w:rPr>
        <w:t>of</w:t>
      </w:r>
      <w:proofErr w:type="gramEnd"/>
      <w:r w:rsidRPr="00197DAE">
        <w:rPr>
          <w:rFonts w:ascii="Arial" w:hAnsi="Arial" w:cs="Arial"/>
          <w:sz w:val="21"/>
          <w:szCs w:val="21"/>
        </w:rPr>
        <w:t xml:space="preserve"> Osteopathic Medicine</w:t>
      </w:r>
    </w:p>
    <w:p w:rsidR="005F405D" w:rsidRPr="00197DAE" w:rsidRDefault="005F405D" w:rsidP="005F405D">
      <w:pPr>
        <w:spacing w:after="0"/>
        <w:rPr>
          <w:rFonts w:ascii="Arial" w:hAnsi="Arial" w:cs="Arial"/>
          <w:sz w:val="21"/>
          <w:szCs w:val="21"/>
        </w:rPr>
      </w:pPr>
    </w:p>
    <w:p w:rsidR="005F405D" w:rsidRPr="00197DAE" w:rsidRDefault="005F405D" w:rsidP="005F405D">
      <w:pPr>
        <w:spacing w:after="0"/>
        <w:rPr>
          <w:rFonts w:ascii="Arial" w:hAnsi="Arial" w:cs="Arial"/>
          <w:sz w:val="21"/>
          <w:szCs w:val="21"/>
        </w:rPr>
      </w:pPr>
      <w:r w:rsidRPr="00197DAE">
        <w:rPr>
          <w:rFonts w:ascii="Arial" w:hAnsi="Arial" w:cs="Arial"/>
          <w:sz w:val="21"/>
          <w:szCs w:val="21"/>
        </w:rPr>
        <w:t>In addition, the Committee has reviewed all sections of the Policies &amp; Procedures Manual relevant to the Nominations and Elections process.  The current P&amp;P is not accurately reflective of the processes that have been in place for the last several years.  The Committee would like to recommend revisions to P&amp;P Sections 109.1, 109.2, 110.1, and 110.2, as reflected on the following pages.  Sections 110.3 and 114.2-K were also reviewed, but were determined to be currently accurate and in need of no revisions.</w:t>
      </w:r>
    </w:p>
    <w:p w:rsidR="005F405D" w:rsidRPr="00197DAE" w:rsidRDefault="005F405D" w:rsidP="005F405D">
      <w:pPr>
        <w:spacing w:after="0"/>
        <w:rPr>
          <w:rFonts w:ascii="Arial" w:hAnsi="Arial" w:cs="Arial"/>
          <w:sz w:val="21"/>
          <w:szCs w:val="21"/>
        </w:rPr>
      </w:pPr>
    </w:p>
    <w:p w:rsidR="005F405D" w:rsidRPr="00197DAE" w:rsidRDefault="005F405D" w:rsidP="005F405D">
      <w:pPr>
        <w:spacing w:after="0"/>
        <w:rPr>
          <w:rFonts w:ascii="Arial" w:hAnsi="Arial" w:cs="Arial"/>
          <w:sz w:val="21"/>
          <w:szCs w:val="21"/>
        </w:rPr>
      </w:pPr>
      <w:r w:rsidRPr="00197DAE">
        <w:rPr>
          <w:rFonts w:ascii="Arial" w:hAnsi="Arial" w:cs="Arial"/>
          <w:sz w:val="21"/>
          <w:szCs w:val="21"/>
        </w:rPr>
        <w:t>Committee members are:</w:t>
      </w:r>
    </w:p>
    <w:p w:rsidR="005F405D" w:rsidRPr="00197DAE" w:rsidRDefault="005F405D" w:rsidP="005F405D">
      <w:pPr>
        <w:spacing w:after="0"/>
        <w:rPr>
          <w:rFonts w:ascii="Arial" w:hAnsi="Arial" w:cs="Arial"/>
          <w:sz w:val="21"/>
          <w:szCs w:val="21"/>
        </w:rPr>
      </w:pPr>
      <w:r w:rsidRPr="00197DAE">
        <w:rPr>
          <w:rFonts w:ascii="Arial" w:hAnsi="Arial" w:cs="Arial"/>
          <w:sz w:val="21"/>
          <w:szCs w:val="21"/>
        </w:rPr>
        <w:t>Kenneth Cole, ex-officio; USC Lancaster</w:t>
      </w:r>
    </w:p>
    <w:p w:rsidR="005F405D" w:rsidRPr="00197DAE" w:rsidRDefault="005F405D" w:rsidP="005F405D">
      <w:pPr>
        <w:spacing w:after="0"/>
        <w:rPr>
          <w:rFonts w:ascii="Arial" w:hAnsi="Arial" w:cs="Arial"/>
          <w:sz w:val="21"/>
          <w:szCs w:val="21"/>
        </w:rPr>
      </w:pPr>
      <w:r w:rsidRPr="00197DAE">
        <w:rPr>
          <w:rFonts w:ascii="Arial" w:hAnsi="Arial" w:cs="Arial"/>
          <w:sz w:val="21"/>
          <w:szCs w:val="21"/>
        </w:rPr>
        <w:t>Elizabeth Milam; Clemson University</w:t>
      </w:r>
    </w:p>
    <w:p w:rsidR="005F405D" w:rsidRPr="00197DAE" w:rsidRDefault="005F405D" w:rsidP="005F405D">
      <w:pPr>
        <w:spacing w:after="0"/>
        <w:rPr>
          <w:rFonts w:ascii="Arial" w:hAnsi="Arial" w:cs="Arial"/>
          <w:sz w:val="21"/>
          <w:szCs w:val="21"/>
        </w:rPr>
      </w:pPr>
      <w:r w:rsidRPr="00197DAE">
        <w:rPr>
          <w:rFonts w:ascii="Arial" w:hAnsi="Arial" w:cs="Arial"/>
          <w:sz w:val="21"/>
          <w:szCs w:val="21"/>
        </w:rPr>
        <w:t>Earl Mayo; SC Tuition Grants Commission</w:t>
      </w:r>
    </w:p>
    <w:p w:rsidR="005F405D" w:rsidRPr="00197DAE" w:rsidRDefault="005F405D" w:rsidP="005F405D">
      <w:pPr>
        <w:spacing w:after="0"/>
        <w:rPr>
          <w:rFonts w:ascii="Arial" w:hAnsi="Arial" w:cs="Arial"/>
          <w:sz w:val="21"/>
          <w:szCs w:val="21"/>
        </w:rPr>
      </w:pPr>
      <w:proofErr w:type="spellStart"/>
      <w:r w:rsidRPr="00197DAE">
        <w:rPr>
          <w:rFonts w:ascii="Arial" w:hAnsi="Arial" w:cs="Arial"/>
          <w:sz w:val="21"/>
          <w:szCs w:val="21"/>
        </w:rPr>
        <w:t>Sul</w:t>
      </w:r>
      <w:proofErr w:type="spellEnd"/>
      <w:r w:rsidRPr="00197DAE">
        <w:rPr>
          <w:rFonts w:ascii="Arial" w:hAnsi="Arial" w:cs="Arial"/>
          <w:sz w:val="21"/>
          <w:szCs w:val="21"/>
        </w:rPr>
        <w:t xml:space="preserve"> Black; Benedict College</w:t>
      </w:r>
    </w:p>
    <w:p w:rsidR="005F405D" w:rsidRPr="00197DAE" w:rsidRDefault="005F405D" w:rsidP="005F405D">
      <w:pPr>
        <w:spacing w:after="0"/>
        <w:rPr>
          <w:rFonts w:ascii="Arial" w:hAnsi="Arial" w:cs="Arial"/>
          <w:sz w:val="21"/>
          <w:szCs w:val="21"/>
        </w:rPr>
      </w:pPr>
      <w:r w:rsidRPr="00197DAE">
        <w:rPr>
          <w:rFonts w:ascii="Arial" w:hAnsi="Arial" w:cs="Arial"/>
          <w:sz w:val="21"/>
          <w:szCs w:val="21"/>
        </w:rPr>
        <w:t>Jennifer Williams; Clemson University</w:t>
      </w:r>
    </w:p>
    <w:p w:rsidR="005F405D" w:rsidRPr="00197DAE" w:rsidRDefault="005F405D" w:rsidP="005F405D">
      <w:pPr>
        <w:spacing w:after="0"/>
        <w:rPr>
          <w:rFonts w:ascii="Arial" w:hAnsi="Arial" w:cs="Arial"/>
          <w:sz w:val="21"/>
          <w:szCs w:val="21"/>
        </w:rPr>
      </w:pPr>
      <w:r w:rsidRPr="00197DAE">
        <w:rPr>
          <w:rFonts w:ascii="Arial" w:hAnsi="Arial" w:cs="Arial"/>
          <w:sz w:val="21"/>
          <w:szCs w:val="21"/>
        </w:rPr>
        <w:t>Sarah Dowd; Trident Technical College</w:t>
      </w:r>
    </w:p>
    <w:p w:rsidR="005F405D" w:rsidRPr="00197DAE" w:rsidRDefault="005F405D" w:rsidP="005F405D">
      <w:pPr>
        <w:spacing w:after="0"/>
        <w:rPr>
          <w:rFonts w:ascii="Arial" w:hAnsi="Arial" w:cs="Arial"/>
          <w:sz w:val="21"/>
          <w:szCs w:val="21"/>
        </w:rPr>
      </w:pPr>
      <w:r w:rsidRPr="00197DAE">
        <w:rPr>
          <w:rFonts w:ascii="Arial" w:hAnsi="Arial" w:cs="Arial"/>
          <w:sz w:val="21"/>
          <w:szCs w:val="21"/>
        </w:rPr>
        <w:t xml:space="preserve">Tabatha McAllister; USC Palmetto College </w:t>
      </w:r>
    </w:p>
    <w:p w:rsidR="005F405D" w:rsidRPr="00197DAE" w:rsidRDefault="005F405D" w:rsidP="005F405D">
      <w:pPr>
        <w:spacing w:after="0"/>
        <w:rPr>
          <w:rFonts w:ascii="Arial" w:hAnsi="Arial" w:cs="Arial"/>
          <w:sz w:val="21"/>
          <w:szCs w:val="21"/>
        </w:rPr>
      </w:pPr>
      <w:r w:rsidRPr="00197DAE">
        <w:rPr>
          <w:rFonts w:ascii="Arial" w:hAnsi="Arial" w:cs="Arial"/>
          <w:sz w:val="21"/>
          <w:szCs w:val="21"/>
        </w:rPr>
        <w:t>Kelly Savoie, Sallie Mae</w:t>
      </w:r>
    </w:p>
    <w:p w:rsidR="005F405D" w:rsidRPr="00197DAE" w:rsidRDefault="005F405D" w:rsidP="005F405D">
      <w:pPr>
        <w:spacing w:after="0" w:line="240" w:lineRule="auto"/>
        <w:rPr>
          <w:rFonts w:ascii="Arial" w:eastAsia="Times New Roman" w:hAnsi="Arial" w:cs="Arial"/>
          <w:sz w:val="21"/>
          <w:szCs w:val="21"/>
        </w:rPr>
      </w:pPr>
      <w:r w:rsidRPr="00197DAE">
        <w:rPr>
          <w:rFonts w:ascii="Arial" w:eastAsia="Times New Roman" w:hAnsi="Arial" w:cs="Arial"/>
          <w:sz w:val="21"/>
          <w:szCs w:val="21"/>
        </w:rPr>
        <w:t>South Carolina Association of Student Financial Aid Administrators</w:t>
      </w:r>
    </w:p>
    <w:p w:rsidR="005F405D" w:rsidRPr="00197DAE" w:rsidRDefault="005F405D" w:rsidP="005F405D">
      <w:pPr>
        <w:spacing w:after="0" w:line="240" w:lineRule="auto"/>
        <w:rPr>
          <w:rFonts w:ascii="Arial" w:eastAsia="Times New Roman" w:hAnsi="Arial" w:cs="Arial"/>
          <w:sz w:val="21"/>
          <w:szCs w:val="21"/>
        </w:rPr>
      </w:pPr>
      <w:r w:rsidRPr="00197DAE">
        <w:rPr>
          <w:rFonts w:ascii="Arial" w:eastAsia="Times New Roman" w:hAnsi="Arial" w:cs="Arial"/>
          <w:sz w:val="21"/>
          <w:szCs w:val="21"/>
        </w:rPr>
        <w:t>CODE NUMBER109.1</w:t>
      </w:r>
    </w:p>
    <w:p w:rsidR="005F405D" w:rsidRPr="00197DAE" w:rsidRDefault="005F405D" w:rsidP="005F405D">
      <w:pPr>
        <w:spacing w:after="0" w:line="240" w:lineRule="auto"/>
        <w:rPr>
          <w:rFonts w:ascii="Arial" w:eastAsia="Times New Roman" w:hAnsi="Arial" w:cs="Arial"/>
          <w:sz w:val="21"/>
          <w:szCs w:val="21"/>
        </w:rPr>
      </w:pPr>
      <w:r w:rsidRPr="00197DAE">
        <w:rPr>
          <w:rFonts w:ascii="Arial" w:eastAsia="Times New Roman" w:hAnsi="Arial" w:cs="Arial"/>
          <w:sz w:val="21"/>
          <w:szCs w:val="21"/>
        </w:rPr>
        <w:t>AREA Nominations</w:t>
      </w:r>
    </w:p>
    <w:p w:rsidR="005F405D" w:rsidRPr="00197DAE" w:rsidRDefault="005F405D" w:rsidP="005F405D">
      <w:pPr>
        <w:spacing w:after="0" w:line="240" w:lineRule="auto"/>
        <w:rPr>
          <w:rFonts w:ascii="Arial" w:eastAsia="Times New Roman" w:hAnsi="Arial" w:cs="Arial"/>
          <w:sz w:val="21"/>
          <w:szCs w:val="21"/>
        </w:rPr>
      </w:pPr>
      <w:r w:rsidRPr="00197DAE">
        <w:rPr>
          <w:rFonts w:ascii="Arial" w:eastAsia="Times New Roman" w:hAnsi="Arial" w:cs="Arial"/>
          <w:sz w:val="21"/>
          <w:szCs w:val="21"/>
        </w:rPr>
        <w:t>DATE APPROVED 07/17/84</w:t>
      </w:r>
    </w:p>
    <w:p w:rsidR="005F405D" w:rsidRPr="00197DAE" w:rsidRDefault="005F405D" w:rsidP="005F405D">
      <w:pPr>
        <w:spacing w:after="0" w:line="240" w:lineRule="auto"/>
        <w:rPr>
          <w:rFonts w:ascii="Arial" w:eastAsia="Times New Roman" w:hAnsi="Arial" w:cs="Arial"/>
          <w:sz w:val="21"/>
          <w:szCs w:val="21"/>
        </w:rPr>
      </w:pPr>
      <w:r w:rsidRPr="00197DAE">
        <w:rPr>
          <w:rFonts w:ascii="Arial" w:eastAsia="Times New Roman" w:hAnsi="Arial" w:cs="Arial"/>
          <w:sz w:val="21"/>
          <w:szCs w:val="21"/>
        </w:rPr>
        <w:t>DATE REVISED 03/22/12</w:t>
      </w:r>
    </w:p>
    <w:p w:rsidR="005F405D" w:rsidRPr="00197DAE" w:rsidRDefault="005F405D" w:rsidP="005F405D">
      <w:pPr>
        <w:spacing w:after="0" w:line="240" w:lineRule="auto"/>
        <w:rPr>
          <w:rFonts w:ascii="Arial" w:eastAsia="Times New Roman" w:hAnsi="Arial" w:cs="Arial"/>
          <w:sz w:val="21"/>
          <w:szCs w:val="21"/>
        </w:rPr>
      </w:pPr>
    </w:p>
    <w:p w:rsidR="005F405D" w:rsidRPr="00197DAE" w:rsidRDefault="005F405D" w:rsidP="005F405D">
      <w:pPr>
        <w:spacing w:after="0" w:line="240" w:lineRule="auto"/>
        <w:rPr>
          <w:rFonts w:ascii="Arial" w:eastAsia="Times New Roman" w:hAnsi="Arial" w:cs="Arial"/>
          <w:sz w:val="21"/>
          <w:szCs w:val="21"/>
        </w:rPr>
      </w:pPr>
      <w:r w:rsidRPr="00197DAE">
        <w:rPr>
          <w:rFonts w:ascii="Arial" w:eastAsia="Times New Roman" w:hAnsi="Arial" w:cs="Arial"/>
          <w:sz w:val="21"/>
          <w:szCs w:val="21"/>
        </w:rPr>
        <w:t>Policies &amp; Procedures</w:t>
      </w:r>
    </w:p>
    <w:p w:rsidR="005F405D" w:rsidRPr="00197DAE" w:rsidRDefault="005F405D" w:rsidP="005F405D">
      <w:pPr>
        <w:spacing w:after="0" w:line="240" w:lineRule="auto"/>
        <w:rPr>
          <w:rFonts w:ascii="Arial" w:eastAsia="Times New Roman" w:hAnsi="Arial" w:cs="Arial"/>
          <w:sz w:val="21"/>
          <w:szCs w:val="21"/>
        </w:rPr>
      </w:pPr>
      <w:r w:rsidRPr="00197DAE">
        <w:rPr>
          <w:rFonts w:ascii="Arial" w:eastAsia="Times New Roman" w:hAnsi="Arial" w:cs="Arial"/>
          <w:sz w:val="21"/>
          <w:szCs w:val="21"/>
        </w:rPr>
        <w:t>Subject: Procedures</w:t>
      </w:r>
    </w:p>
    <w:p w:rsidR="005F405D" w:rsidRPr="00197DAE" w:rsidRDefault="005F405D" w:rsidP="005F405D">
      <w:pPr>
        <w:spacing w:after="0" w:line="240" w:lineRule="auto"/>
        <w:rPr>
          <w:rFonts w:ascii="Arial" w:eastAsia="Times New Roman" w:hAnsi="Arial" w:cs="Arial"/>
          <w:sz w:val="21"/>
          <w:szCs w:val="21"/>
        </w:rPr>
      </w:pPr>
    </w:p>
    <w:p w:rsidR="005F405D" w:rsidRPr="00197DAE" w:rsidRDefault="005F405D" w:rsidP="005F405D">
      <w:pPr>
        <w:spacing w:after="0" w:line="240" w:lineRule="auto"/>
        <w:rPr>
          <w:rFonts w:ascii="Arial" w:eastAsia="Times New Roman" w:hAnsi="Arial" w:cs="Arial"/>
          <w:sz w:val="21"/>
          <w:szCs w:val="21"/>
        </w:rPr>
      </w:pPr>
      <w:r w:rsidRPr="00197DAE">
        <w:rPr>
          <w:rFonts w:ascii="Arial" w:eastAsia="Times New Roman" w:hAnsi="Arial" w:cs="Arial"/>
          <w:sz w:val="21"/>
          <w:szCs w:val="21"/>
        </w:rPr>
        <w:lastRenderedPageBreak/>
        <w:t>Since the strength of an organization is reflected in those who lead, the Association encourages all Active members to serve in leadership positions. It is the policy of the Association to seek out and encourage its best-qualified members to run for office in the Association. Responsibility for adherence to this policy is housed with the Nominations and Elections Committee.</w:t>
      </w:r>
    </w:p>
    <w:p w:rsidR="005F405D" w:rsidRPr="00197DAE" w:rsidRDefault="005F405D" w:rsidP="005F405D">
      <w:pPr>
        <w:spacing w:after="0" w:line="240" w:lineRule="auto"/>
        <w:rPr>
          <w:rFonts w:ascii="Arial" w:eastAsia="Times New Roman" w:hAnsi="Arial" w:cs="Arial"/>
          <w:sz w:val="21"/>
          <w:szCs w:val="21"/>
        </w:rPr>
      </w:pPr>
    </w:p>
    <w:p w:rsidR="005F405D" w:rsidRPr="00197DAE" w:rsidRDefault="005F405D" w:rsidP="005F405D">
      <w:pPr>
        <w:spacing w:after="0" w:line="240" w:lineRule="auto"/>
        <w:rPr>
          <w:rFonts w:ascii="Arial" w:eastAsia="Times New Roman" w:hAnsi="Arial" w:cs="Arial"/>
          <w:sz w:val="21"/>
          <w:szCs w:val="21"/>
        </w:rPr>
      </w:pPr>
      <w:r w:rsidRPr="00197DAE">
        <w:rPr>
          <w:rFonts w:ascii="Arial" w:eastAsia="Times New Roman" w:hAnsi="Arial" w:cs="Arial"/>
          <w:sz w:val="21"/>
          <w:szCs w:val="21"/>
        </w:rPr>
        <w:t>To facilitate maintenance of a sound and equitable nomination process, the following procedures have been adopted:</w:t>
      </w:r>
    </w:p>
    <w:p w:rsidR="005F405D" w:rsidRPr="00197DAE" w:rsidRDefault="005F405D" w:rsidP="005F405D">
      <w:pPr>
        <w:spacing w:after="0" w:line="240" w:lineRule="auto"/>
        <w:rPr>
          <w:rFonts w:ascii="Arial" w:eastAsia="Times New Roman" w:hAnsi="Arial" w:cs="Arial"/>
          <w:sz w:val="21"/>
          <w:szCs w:val="21"/>
        </w:rPr>
      </w:pPr>
    </w:p>
    <w:p w:rsidR="005F405D" w:rsidRPr="00197DAE" w:rsidRDefault="005F405D" w:rsidP="005F405D">
      <w:pPr>
        <w:spacing w:after="0" w:line="240" w:lineRule="auto"/>
        <w:rPr>
          <w:rFonts w:ascii="Arial" w:eastAsia="Times New Roman" w:hAnsi="Arial" w:cs="Arial"/>
          <w:sz w:val="21"/>
          <w:szCs w:val="21"/>
        </w:rPr>
      </w:pPr>
      <w:r w:rsidRPr="00197DAE">
        <w:rPr>
          <w:rFonts w:ascii="Arial" w:eastAsia="Times New Roman" w:hAnsi="Arial" w:cs="Arial"/>
          <w:sz w:val="21"/>
          <w:szCs w:val="21"/>
        </w:rPr>
        <w:t xml:space="preserve">1. The chairperson of the Nominations and Elections Committee shall be the </w:t>
      </w:r>
      <w:ins w:id="0" w:author="Katie Harrison" w:date="2015-01-16T16:00:00Z">
        <w:r w:rsidRPr="00197DAE">
          <w:rPr>
            <w:rFonts w:ascii="Arial" w:eastAsia="Times New Roman" w:hAnsi="Arial" w:cs="Arial"/>
            <w:sz w:val="21"/>
            <w:szCs w:val="21"/>
          </w:rPr>
          <w:t xml:space="preserve">Immediate </w:t>
        </w:r>
      </w:ins>
      <w:r w:rsidRPr="00197DAE">
        <w:rPr>
          <w:rFonts w:ascii="Arial" w:eastAsia="Times New Roman" w:hAnsi="Arial" w:cs="Arial"/>
          <w:sz w:val="21"/>
          <w:szCs w:val="21"/>
        </w:rPr>
        <w:t>Past-President.</w:t>
      </w:r>
      <w:ins w:id="1" w:author="Katie Harrison" w:date="2015-01-16T16:00:00Z">
        <w:r w:rsidRPr="00197DAE">
          <w:rPr>
            <w:rFonts w:ascii="Arial" w:eastAsia="Times New Roman" w:hAnsi="Arial" w:cs="Arial"/>
            <w:sz w:val="21"/>
            <w:szCs w:val="21"/>
          </w:rPr>
          <w:t xml:space="preserve">  If the Immediate Past-President is unable to fulfill these duties, the President shall appoint a substitute Chairperson with the approval of the Executive Board. </w:t>
        </w:r>
      </w:ins>
    </w:p>
    <w:p w:rsidR="005F405D" w:rsidRPr="00197DAE" w:rsidRDefault="005F405D" w:rsidP="005F405D">
      <w:pPr>
        <w:spacing w:after="0" w:line="240" w:lineRule="auto"/>
        <w:rPr>
          <w:rFonts w:ascii="Arial" w:eastAsia="Times New Roman" w:hAnsi="Arial" w:cs="Arial"/>
          <w:sz w:val="21"/>
          <w:szCs w:val="21"/>
        </w:rPr>
      </w:pPr>
    </w:p>
    <w:p w:rsidR="005F405D" w:rsidRPr="00197DAE" w:rsidRDefault="005F405D" w:rsidP="005F405D">
      <w:pPr>
        <w:spacing w:after="0" w:line="240" w:lineRule="auto"/>
        <w:rPr>
          <w:rFonts w:ascii="Arial" w:eastAsia="Times New Roman" w:hAnsi="Arial" w:cs="Arial"/>
          <w:sz w:val="21"/>
          <w:szCs w:val="21"/>
        </w:rPr>
      </w:pPr>
      <w:r w:rsidRPr="00197DAE">
        <w:rPr>
          <w:rFonts w:ascii="Arial" w:eastAsia="Times New Roman" w:hAnsi="Arial" w:cs="Arial"/>
          <w:sz w:val="21"/>
          <w:szCs w:val="21"/>
        </w:rPr>
        <w:t>2. The Chairperson of the Nominations and Elections Committee shall establish a deadline for, and solicit nominations from the membership through all appropriate means. An announcement calling for nominations shall be made available to the membership prior to January 1.</w:t>
      </w:r>
    </w:p>
    <w:p w:rsidR="005F405D" w:rsidRPr="00197DAE" w:rsidRDefault="005F405D" w:rsidP="005F405D">
      <w:pPr>
        <w:spacing w:after="0" w:line="240" w:lineRule="auto"/>
        <w:rPr>
          <w:rFonts w:ascii="Arial" w:eastAsia="Times New Roman" w:hAnsi="Arial" w:cs="Arial"/>
          <w:sz w:val="21"/>
          <w:szCs w:val="21"/>
        </w:rPr>
      </w:pPr>
    </w:p>
    <w:p w:rsidR="005F405D" w:rsidRPr="00197DAE" w:rsidRDefault="005F405D" w:rsidP="005F405D">
      <w:pPr>
        <w:spacing w:after="0" w:line="240" w:lineRule="auto"/>
        <w:rPr>
          <w:rFonts w:ascii="Arial" w:eastAsia="Times New Roman" w:hAnsi="Arial" w:cs="Arial"/>
          <w:sz w:val="21"/>
          <w:szCs w:val="21"/>
        </w:rPr>
      </w:pPr>
      <w:r w:rsidRPr="00197DAE">
        <w:rPr>
          <w:rFonts w:ascii="Arial" w:eastAsia="Times New Roman" w:hAnsi="Arial" w:cs="Arial"/>
          <w:sz w:val="21"/>
          <w:szCs w:val="21"/>
        </w:rPr>
        <w:t>3. The Committee must present to the Association a dual slate of candidates for all offices for which at least two nominees agree to run.</w:t>
      </w:r>
    </w:p>
    <w:p w:rsidR="005F405D" w:rsidRPr="00197DAE" w:rsidRDefault="005F405D" w:rsidP="005F405D">
      <w:pPr>
        <w:spacing w:after="0" w:line="240" w:lineRule="auto"/>
        <w:rPr>
          <w:rFonts w:ascii="Arial" w:eastAsia="Times New Roman" w:hAnsi="Arial" w:cs="Arial"/>
          <w:sz w:val="21"/>
          <w:szCs w:val="21"/>
        </w:rPr>
      </w:pPr>
    </w:p>
    <w:p w:rsidR="005F405D" w:rsidRPr="00197DAE" w:rsidRDefault="005F405D" w:rsidP="005F405D">
      <w:pPr>
        <w:spacing w:after="0" w:line="240" w:lineRule="auto"/>
        <w:rPr>
          <w:rFonts w:ascii="Arial" w:eastAsia="Times New Roman" w:hAnsi="Arial" w:cs="Arial"/>
          <w:sz w:val="21"/>
          <w:szCs w:val="21"/>
        </w:rPr>
      </w:pPr>
      <w:r w:rsidRPr="00197DAE">
        <w:rPr>
          <w:rFonts w:ascii="Arial" w:eastAsia="Times New Roman" w:hAnsi="Arial" w:cs="Arial"/>
          <w:sz w:val="21"/>
          <w:szCs w:val="21"/>
        </w:rPr>
        <w:t xml:space="preserve">A candidate for office shall not serve as a member of the nominations and elections committee. Should this occur, the nominated individual should resign from the committee (if s/he agrees to run) and the Chair of the committee shall seek out a substitute to the committee. </w:t>
      </w:r>
    </w:p>
    <w:p w:rsidR="005F405D" w:rsidRPr="00197DAE" w:rsidRDefault="005F405D" w:rsidP="005F405D">
      <w:pPr>
        <w:spacing w:after="0" w:line="240" w:lineRule="auto"/>
        <w:rPr>
          <w:rFonts w:ascii="Arial" w:eastAsia="Times New Roman" w:hAnsi="Arial" w:cs="Arial"/>
          <w:sz w:val="21"/>
          <w:szCs w:val="21"/>
        </w:rPr>
      </w:pPr>
    </w:p>
    <w:p w:rsidR="005F405D" w:rsidRPr="00197DAE" w:rsidRDefault="005F405D" w:rsidP="005F405D">
      <w:pPr>
        <w:spacing w:after="0" w:line="240" w:lineRule="auto"/>
        <w:rPr>
          <w:rFonts w:ascii="Arial" w:eastAsia="Times New Roman" w:hAnsi="Arial" w:cs="Arial"/>
          <w:sz w:val="21"/>
          <w:szCs w:val="21"/>
        </w:rPr>
      </w:pPr>
      <w:r w:rsidRPr="00197DAE">
        <w:rPr>
          <w:rFonts w:ascii="Arial" w:eastAsia="Times New Roman" w:hAnsi="Arial" w:cs="Arial"/>
          <w:sz w:val="21"/>
          <w:szCs w:val="21"/>
        </w:rPr>
        <w:t xml:space="preserve">4. Once the Committee has developed its list of qualified individuals, the Committee shall contact the top two individuals </w:t>
      </w:r>
      <w:del w:id="2" w:author="Katie Harrison" w:date="2015-01-16T16:01:00Z">
        <w:r w:rsidRPr="00197DAE">
          <w:rPr>
            <w:rFonts w:ascii="Arial" w:eastAsia="Times New Roman" w:hAnsi="Arial" w:cs="Arial"/>
            <w:sz w:val="21"/>
            <w:szCs w:val="21"/>
          </w:rPr>
          <w:delText xml:space="preserve">by telephone </w:delText>
        </w:r>
      </w:del>
      <w:r w:rsidRPr="00197DAE">
        <w:rPr>
          <w:rFonts w:ascii="Arial" w:eastAsia="Times New Roman" w:hAnsi="Arial" w:cs="Arial"/>
          <w:sz w:val="21"/>
          <w:szCs w:val="21"/>
        </w:rPr>
        <w:t>to determine if they will accept nomination and run for office. If one or both individuals decline the nomination,</w:t>
      </w:r>
      <w:ins w:id="3" w:author="Katie Harrison" w:date="2015-01-16T16:01:00Z">
        <w:r w:rsidRPr="00197DAE">
          <w:rPr>
            <w:rFonts w:ascii="Arial" w:eastAsia="Times New Roman" w:hAnsi="Arial" w:cs="Arial"/>
            <w:sz w:val="21"/>
            <w:szCs w:val="21"/>
          </w:rPr>
          <w:t xml:space="preserve"> </w:t>
        </w:r>
      </w:ins>
      <w:r w:rsidRPr="00197DAE">
        <w:rPr>
          <w:rFonts w:ascii="Arial" w:eastAsia="Times New Roman" w:hAnsi="Arial" w:cs="Arial"/>
          <w:sz w:val="21"/>
          <w:szCs w:val="21"/>
        </w:rPr>
        <w:t>the Committee will then contact the other nominees in order as they appear on the list. If sufficient individuals have not been nominated in order for the Committee to present a nominee for each office, the Committee shall approach any active member whom the Committee feels is qualified for that office to determine if they will accept nomination.</w:t>
      </w:r>
    </w:p>
    <w:p w:rsidR="005F405D" w:rsidRPr="00197DAE" w:rsidRDefault="005F405D" w:rsidP="005F405D">
      <w:pPr>
        <w:spacing w:after="0" w:line="240" w:lineRule="auto"/>
        <w:rPr>
          <w:rFonts w:ascii="Arial" w:eastAsia="Times New Roman" w:hAnsi="Arial" w:cs="Arial"/>
          <w:sz w:val="21"/>
          <w:szCs w:val="21"/>
        </w:rPr>
      </w:pPr>
    </w:p>
    <w:p w:rsidR="005F405D" w:rsidRPr="00197DAE" w:rsidRDefault="005F405D" w:rsidP="005F405D">
      <w:pPr>
        <w:spacing w:after="0" w:line="240" w:lineRule="auto"/>
        <w:rPr>
          <w:rFonts w:ascii="Arial" w:eastAsia="Times New Roman" w:hAnsi="Arial" w:cs="Arial"/>
          <w:sz w:val="21"/>
          <w:szCs w:val="21"/>
        </w:rPr>
      </w:pPr>
      <w:r w:rsidRPr="00197DAE">
        <w:rPr>
          <w:rFonts w:ascii="Arial" w:eastAsia="Times New Roman" w:hAnsi="Arial" w:cs="Arial"/>
          <w:sz w:val="21"/>
          <w:szCs w:val="21"/>
        </w:rPr>
        <w:t>5. Once the Committee has determined its slate of candidates for office, the Chairperson will forward this slate to the President.</w:t>
      </w:r>
      <w:ins w:id="4" w:author="Katie Harrison" w:date="2015-01-16T16:04:00Z">
        <w:r w:rsidRPr="00197DAE">
          <w:rPr>
            <w:rFonts w:ascii="Arial" w:eastAsia="Times New Roman" w:hAnsi="Arial" w:cs="Arial"/>
            <w:sz w:val="21"/>
            <w:szCs w:val="21"/>
          </w:rPr>
          <w:t xml:space="preserve">  The slate shall be presented to the Board as a committee recommendation</w:t>
        </w:r>
      </w:ins>
      <w:ins w:id="5" w:author="Katie Harrison" w:date="2015-01-16T16:05:00Z">
        <w:r w:rsidRPr="00197DAE">
          <w:rPr>
            <w:rFonts w:ascii="Arial" w:eastAsia="Times New Roman" w:hAnsi="Arial" w:cs="Arial"/>
            <w:sz w:val="21"/>
            <w:szCs w:val="21"/>
          </w:rPr>
          <w:t xml:space="preserve"> prior to being announced to the general membership. </w:t>
        </w:r>
      </w:ins>
    </w:p>
    <w:p w:rsidR="005F405D" w:rsidRPr="00197DAE" w:rsidRDefault="005F405D" w:rsidP="005F405D">
      <w:pPr>
        <w:spacing w:after="0" w:line="240" w:lineRule="auto"/>
        <w:rPr>
          <w:rFonts w:ascii="Arial" w:eastAsia="Times New Roman" w:hAnsi="Arial" w:cs="Arial"/>
          <w:sz w:val="21"/>
          <w:szCs w:val="21"/>
        </w:rPr>
      </w:pPr>
      <w:bookmarkStart w:id="6" w:name="73"/>
      <w:bookmarkEnd w:id="6"/>
    </w:p>
    <w:p w:rsidR="005F405D" w:rsidRPr="00197DAE" w:rsidRDefault="005F405D" w:rsidP="005F405D">
      <w:pPr>
        <w:spacing w:after="0" w:line="240" w:lineRule="auto"/>
        <w:rPr>
          <w:rFonts w:ascii="Arial" w:eastAsia="Times New Roman" w:hAnsi="Arial" w:cs="Arial"/>
          <w:sz w:val="21"/>
          <w:szCs w:val="21"/>
        </w:rPr>
      </w:pPr>
      <w:r w:rsidRPr="00197DAE">
        <w:rPr>
          <w:rFonts w:ascii="Arial" w:eastAsia="Times New Roman" w:hAnsi="Arial" w:cs="Arial"/>
          <w:sz w:val="21"/>
          <w:szCs w:val="21"/>
        </w:rPr>
        <w:t>6. Upon completion of the nominations process, the Chairperson shall forward to the Chairs of the Electronic Services and Communications Committee the slate of candidates and the copy-ready biographical information and statements of candidacy provided by each candidate for distribution to the membership prior to the Annual Meeting. The Chairperson shall also announce that nominations will be accepted from the floor for any office so long as those individuals nominated on the floor can supply the required biographical information and written statement of candidacy to all members present.</w:t>
      </w:r>
    </w:p>
    <w:p w:rsidR="005F405D" w:rsidRPr="00197DAE" w:rsidRDefault="005F405D" w:rsidP="005F405D">
      <w:pPr>
        <w:spacing w:after="0" w:line="240" w:lineRule="auto"/>
        <w:rPr>
          <w:rFonts w:ascii="Arial" w:eastAsia="Times New Roman" w:hAnsi="Arial" w:cs="Arial"/>
          <w:sz w:val="21"/>
          <w:szCs w:val="21"/>
        </w:rPr>
      </w:pPr>
    </w:p>
    <w:p w:rsidR="005F405D" w:rsidRPr="00197DAE" w:rsidRDefault="005F405D" w:rsidP="005F405D">
      <w:pPr>
        <w:spacing w:after="0" w:line="240" w:lineRule="auto"/>
        <w:rPr>
          <w:rFonts w:ascii="Arial" w:eastAsia="Times New Roman" w:hAnsi="Arial" w:cs="Arial"/>
          <w:sz w:val="21"/>
          <w:szCs w:val="21"/>
        </w:rPr>
      </w:pPr>
      <w:r w:rsidRPr="00197DAE">
        <w:rPr>
          <w:rFonts w:ascii="Arial" w:eastAsia="Times New Roman" w:hAnsi="Arial" w:cs="Arial"/>
          <w:sz w:val="21"/>
          <w:szCs w:val="21"/>
        </w:rPr>
        <w:t>7. Upon their acceptance, the Committee will provide each candidate a copy of the currently approved Campaign Guidelines.</w:t>
      </w:r>
    </w:p>
    <w:p w:rsidR="005F405D" w:rsidRPr="00197DAE" w:rsidRDefault="005F405D" w:rsidP="005F405D">
      <w:pPr>
        <w:spacing w:after="0" w:line="240" w:lineRule="auto"/>
        <w:rPr>
          <w:rFonts w:ascii="Arial" w:eastAsia="Times New Roman" w:hAnsi="Arial" w:cs="Arial"/>
          <w:sz w:val="21"/>
          <w:szCs w:val="21"/>
        </w:rPr>
      </w:pPr>
      <w:bookmarkStart w:id="7" w:name="74"/>
      <w:bookmarkEnd w:id="7"/>
      <w:r w:rsidRPr="00197DAE">
        <w:rPr>
          <w:rFonts w:ascii="Arial" w:eastAsia="Times New Roman" w:hAnsi="Arial" w:cs="Arial"/>
          <w:sz w:val="21"/>
          <w:szCs w:val="21"/>
        </w:rPr>
        <w:t>South Carolina Association of Student Financial Aid Administrators</w:t>
      </w:r>
    </w:p>
    <w:p w:rsidR="005F405D" w:rsidRPr="00197DAE" w:rsidRDefault="005F405D" w:rsidP="005F405D">
      <w:pPr>
        <w:spacing w:after="0" w:line="240" w:lineRule="auto"/>
        <w:rPr>
          <w:rFonts w:ascii="Arial" w:eastAsia="Times New Roman" w:hAnsi="Arial" w:cs="Arial"/>
          <w:sz w:val="21"/>
          <w:szCs w:val="21"/>
        </w:rPr>
      </w:pPr>
      <w:r w:rsidRPr="00197DAE">
        <w:rPr>
          <w:rFonts w:ascii="Arial" w:eastAsia="Times New Roman" w:hAnsi="Arial" w:cs="Arial"/>
          <w:sz w:val="21"/>
          <w:szCs w:val="21"/>
        </w:rPr>
        <w:t>CODE NUMBER 109.2</w:t>
      </w:r>
    </w:p>
    <w:p w:rsidR="005F405D" w:rsidRPr="00197DAE" w:rsidRDefault="005F405D" w:rsidP="005F405D">
      <w:pPr>
        <w:spacing w:after="0" w:line="240" w:lineRule="auto"/>
        <w:rPr>
          <w:rFonts w:ascii="Arial" w:eastAsia="Times New Roman" w:hAnsi="Arial" w:cs="Arial"/>
          <w:sz w:val="21"/>
          <w:szCs w:val="21"/>
        </w:rPr>
      </w:pPr>
      <w:r w:rsidRPr="00197DAE">
        <w:rPr>
          <w:rFonts w:ascii="Arial" w:eastAsia="Times New Roman" w:hAnsi="Arial" w:cs="Arial"/>
          <w:sz w:val="21"/>
          <w:szCs w:val="21"/>
        </w:rPr>
        <w:t>AREA Nominations</w:t>
      </w:r>
    </w:p>
    <w:p w:rsidR="005F405D" w:rsidRPr="00197DAE" w:rsidRDefault="005F405D" w:rsidP="005F405D">
      <w:pPr>
        <w:spacing w:after="0" w:line="240" w:lineRule="auto"/>
        <w:rPr>
          <w:rFonts w:ascii="Arial" w:eastAsia="Times New Roman" w:hAnsi="Arial" w:cs="Arial"/>
          <w:sz w:val="21"/>
          <w:szCs w:val="21"/>
        </w:rPr>
      </w:pPr>
      <w:r w:rsidRPr="00197DAE">
        <w:rPr>
          <w:rFonts w:ascii="Arial" w:eastAsia="Times New Roman" w:hAnsi="Arial" w:cs="Arial"/>
          <w:sz w:val="21"/>
          <w:szCs w:val="21"/>
        </w:rPr>
        <w:t>DATE APPROVED 10/14/93</w:t>
      </w:r>
    </w:p>
    <w:p w:rsidR="005F405D" w:rsidRPr="00197DAE" w:rsidRDefault="005F405D" w:rsidP="005F405D">
      <w:pPr>
        <w:spacing w:after="0" w:line="240" w:lineRule="auto"/>
        <w:rPr>
          <w:rFonts w:ascii="Arial" w:eastAsia="Times New Roman" w:hAnsi="Arial" w:cs="Arial"/>
          <w:sz w:val="21"/>
          <w:szCs w:val="21"/>
        </w:rPr>
      </w:pPr>
      <w:r w:rsidRPr="00197DAE">
        <w:rPr>
          <w:rFonts w:ascii="Arial" w:eastAsia="Times New Roman" w:hAnsi="Arial" w:cs="Arial"/>
          <w:sz w:val="21"/>
          <w:szCs w:val="21"/>
        </w:rPr>
        <w:t>DATE REVISED 03/22/12</w:t>
      </w:r>
    </w:p>
    <w:p w:rsidR="005F405D" w:rsidRPr="00197DAE" w:rsidRDefault="005F405D" w:rsidP="005F405D">
      <w:pPr>
        <w:spacing w:after="0" w:line="240" w:lineRule="auto"/>
        <w:rPr>
          <w:rFonts w:ascii="Arial" w:eastAsia="Times New Roman" w:hAnsi="Arial" w:cs="Arial"/>
          <w:sz w:val="21"/>
          <w:szCs w:val="21"/>
        </w:rPr>
      </w:pPr>
    </w:p>
    <w:p w:rsidR="005F405D" w:rsidRPr="00197DAE" w:rsidRDefault="005F405D" w:rsidP="005F405D">
      <w:pPr>
        <w:spacing w:after="0" w:line="240" w:lineRule="auto"/>
        <w:rPr>
          <w:rFonts w:ascii="Arial" w:eastAsia="Times New Roman" w:hAnsi="Arial" w:cs="Arial"/>
          <w:sz w:val="21"/>
          <w:szCs w:val="21"/>
        </w:rPr>
      </w:pPr>
      <w:r w:rsidRPr="00197DAE">
        <w:rPr>
          <w:rFonts w:ascii="Arial" w:eastAsia="Times New Roman" w:hAnsi="Arial" w:cs="Arial"/>
          <w:sz w:val="21"/>
          <w:szCs w:val="21"/>
        </w:rPr>
        <w:t>Policies &amp; Procedures</w:t>
      </w:r>
    </w:p>
    <w:p w:rsidR="005F405D" w:rsidRPr="00197DAE" w:rsidRDefault="005F405D" w:rsidP="005F405D">
      <w:pPr>
        <w:spacing w:after="0" w:line="240" w:lineRule="auto"/>
        <w:rPr>
          <w:rFonts w:ascii="Arial" w:eastAsia="Times New Roman" w:hAnsi="Arial" w:cs="Arial"/>
          <w:sz w:val="21"/>
          <w:szCs w:val="21"/>
        </w:rPr>
      </w:pPr>
      <w:r w:rsidRPr="00197DAE">
        <w:rPr>
          <w:rFonts w:ascii="Arial" w:eastAsia="Times New Roman" w:hAnsi="Arial" w:cs="Arial"/>
          <w:sz w:val="21"/>
          <w:szCs w:val="21"/>
        </w:rPr>
        <w:t>Subject: Campaign Guidelines</w:t>
      </w:r>
    </w:p>
    <w:p w:rsidR="005F405D" w:rsidRPr="00197DAE" w:rsidRDefault="005F405D" w:rsidP="005F405D">
      <w:pPr>
        <w:spacing w:after="0" w:line="240" w:lineRule="auto"/>
        <w:rPr>
          <w:rFonts w:ascii="Arial" w:eastAsia="Times New Roman" w:hAnsi="Arial" w:cs="Arial"/>
          <w:sz w:val="21"/>
          <w:szCs w:val="21"/>
        </w:rPr>
      </w:pPr>
    </w:p>
    <w:p w:rsidR="005F405D" w:rsidRPr="00197DAE" w:rsidRDefault="005F405D" w:rsidP="005F405D">
      <w:pPr>
        <w:spacing w:after="0" w:line="240" w:lineRule="auto"/>
        <w:rPr>
          <w:rFonts w:ascii="Arial" w:eastAsia="Times New Roman" w:hAnsi="Arial" w:cs="Arial"/>
          <w:sz w:val="21"/>
          <w:szCs w:val="21"/>
        </w:rPr>
      </w:pPr>
      <w:proofErr w:type="gramStart"/>
      <w:r w:rsidRPr="00197DAE">
        <w:rPr>
          <w:rFonts w:ascii="Arial" w:eastAsia="Times New Roman" w:hAnsi="Arial" w:cs="Arial"/>
          <w:sz w:val="21"/>
          <w:szCs w:val="21"/>
        </w:rPr>
        <w:t>1.Each</w:t>
      </w:r>
      <w:proofErr w:type="gramEnd"/>
      <w:r w:rsidRPr="00197DAE">
        <w:rPr>
          <w:rFonts w:ascii="Arial" w:eastAsia="Times New Roman" w:hAnsi="Arial" w:cs="Arial"/>
          <w:sz w:val="21"/>
          <w:szCs w:val="21"/>
        </w:rPr>
        <w:t xml:space="preserve"> candidate will be featured on the website and other appropriate electronic resources prior to the annual meeting. Each candidate will be asked to provide biographical information and a statement of candidacy. The entire statement shall be no longer than 500 total words.</w:t>
      </w:r>
    </w:p>
    <w:p w:rsidR="005F405D" w:rsidRPr="00197DAE" w:rsidRDefault="005F405D" w:rsidP="005F405D">
      <w:pPr>
        <w:spacing w:after="0" w:line="240" w:lineRule="auto"/>
        <w:rPr>
          <w:rFonts w:ascii="Arial" w:eastAsia="Times New Roman" w:hAnsi="Arial" w:cs="Arial"/>
          <w:sz w:val="21"/>
          <w:szCs w:val="21"/>
        </w:rPr>
      </w:pPr>
    </w:p>
    <w:p w:rsidR="005F405D" w:rsidRPr="00197DAE" w:rsidRDefault="005F405D" w:rsidP="005F405D">
      <w:pPr>
        <w:spacing w:after="0" w:line="240" w:lineRule="auto"/>
        <w:rPr>
          <w:rFonts w:ascii="Arial" w:eastAsia="Times New Roman" w:hAnsi="Arial" w:cs="Arial"/>
          <w:sz w:val="21"/>
          <w:szCs w:val="21"/>
        </w:rPr>
      </w:pPr>
      <w:r w:rsidRPr="00197DAE">
        <w:rPr>
          <w:rFonts w:ascii="Arial" w:eastAsia="Times New Roman" w:hAnsi="Arial" w:cs="Arial"/>
          <w:sz w:val="21"/>
          <w:szCs w:val="21"/>
        </w:rPr>
        <w:lastRenderedPageBreak/>
        <w:t>2. Copies of the candidates' biographical information and statements of candidacy will be available via the SCASFAA webpage</w:t>
      </w:r>
      <w:ins w:id="8" w:author="Katie Harrison" w:date="2015-01-20T10:29:00Z">
        <w:r w:rsidRPr="00197DAE">
          <w:rPr>
            <w:rFonts w:ascii="Arial" w:eastAsia="Times New Roman" w:hAnsi="Arial" w:cs="Arial"/>
            <w:sz w:val="21"/>
            <w:szCs w:val="21"/>
          </w:rPr>
          <w:t xml:space="preserve"> prior to the election opening</w:t>
        </w:r>
      </w:ins>
      <w:r w:rsidRPr="00197DAE">
        <w:rPr>
          <w:rFonts w:ascii="Arial" w:eastAsia="Times New Roman" w:hAnsi="Arial" w:cs="Arial"/>
          <w:sz w:val="21"/>
          <w:szCs w:val="21"/>
        </w:rPr>
        <w:t>. Attendees will have access to the information at the Annual Conference</w:t>
      </w:r>
      <w:ins w:id="9" w:author="Katie Harrison" w:date="2015-01-20T10:29:00Z">
        <w:r w:rsidRPr="00197DAE">
          <w:rPr>
            <w:rFonts w:ascii="Arial" w:eastAsia="Times New Roman" w:hAnsi="Arial" w:cs="Arial"/>
            <w:sz w:val="21"/>
            <w:szCs w:val="21"/>
          </w:rPr>
          <w:t xml:space="preserve"> via the SCASFAA webpage</w:t>
        </w:r>
      </w:ins>
      <w:r w:rsidRPr="00197DAE">
        <w:rPr>
          <w:rFonts w:ascii="Arial" w:eastAsia="Times New Roman" w:hAnsi="Arial" w:cs="Arial"/>
          <w:sz w:val="21"/>
          <w:szCs w:val="21"/>
        </w:rPr>
        <w:t>.</w:t>
      </w:r>
    </w:p>
    <w:p w:rsidR="005F405D" w:rsidRPr="00197DAE" w:rsidRDefault="005F405D" w:rsidP="005F405D">
      <w:pPr>
        <w:spacing w:after="0" w:line="240" w:lineRule="auto"/>
        <w:rPr>
          <w:rFonts w:ascii="Arial" w:eastAsia="Times New Roman" w:hAnsi="Arial" w:cs="Arial"/>
          <w:sz w:val="21"/>
          <w:szCs w:val="21"/>
        </w:rPr>
      </w:pPr>
    </w:p>
    <w:p w:rsidR="005F405D" w:rsidRPr="00197DAE" w:rsidRDefault="005F405D" w:rsidP="005F405D">
      <w:pPr>
        <w:spacing w:after="0" w:line="240" w:lineRule="auto"/>
        <w:rPr>
          <w:rFonts w:ascii="Arial" w:eastAsia="Times New Roman" w:hAnsi="Arial" w:cs="Arial"/>
          <w:sz w:val="21"/>
          <w:szCs w:val="21"/>
        </w:rPr>
      </w:pPr>
      <w:r w:rsidRPr="00197DAE">
        <w:rPr>
          <w:rFonts w:ascii="Arial" w:eastAsia="Times New Roman" w:hAnsi="Arial" w:cs="Arial"/>
          <w:sz w:val="21"/>
          <w:szCs w:val="21"/>
        </w:rPr>
        <w:t xml:space="preserve">3. Each candidate is introduced at the initial business meeting of the Annual Conference and given three minutes to address the membership if necessary. </w:t>
      </w:r>
      <w:del w:id="10" w:author="Katie Harrison" w:date="2015-01-16T16:06:00Z">
        <w:r w:rsidRPr="00197DAE">
          <w:rPr>
            <w:rFonts w:ascii="Arial" w:eastAsia="Times New Roman" w:hAnsi="Arial" w:cs="Arial"/>
            <w:sz w:val="21"/>
            <w:szCs w:val="21"/>
          </w:rPr>
          <w:delText>Candidate’s three minute speeches are available via the SCASFAA webpage.</w:delText>
        </w:r>
      </w:del>
    </w:p>
    <w:p w:rsidR="005F405D" w:rsidRPr="00197DAE" w:rsidRDefault="005F405D" w:rsidP="005F405D">
      <w:pPr>
        <w:spacing w:after="0" w:line="240" w:lineRule="auto"/>
        <w:rPr>
          <w:rFonts w:ascii="Arial" w:eastAsia="Times New Roman" w:hAnsi="Arial" w:cs="Arial"/>
          <w:sz w:val="21"/>
          <w:szCs w:val="21"/>
        </w:rPr>
      </w:pPr>
    </w:p>
    <w:p w:rsidR="005F405D" w:rsidRPr="00197DAE" w:rsidRDefault="005F405D" w:rsidP="005F405D">
      <w:pPr>
        <w:spacing w:after="0" w:line="240" w:lineRule="auto"/>
        <w:rPr>
          <w:rFonts w:ascii="Arial" w:eastAsia="Times New Roman" w:hAnsi="Arial" w:cs="Arial"/>
          <w:sz w:val="21"/>
          <w:szCs w:val="21"/>
        </w:rPr>
      </w:pPr>
      <w:r w:rsidRPr="00197DAE">
        <w:rPr>
          <w:rFonts w:ascii="Arial" w:eastAsia="Times New Roman" w:hAnsi="Arial" w:cs="Arial"/>
          <w:sz w:val="21"/>
          <w:szCs w:val="21"/>
        </w:rPr>
        <w:t>4. Candidates are not permitted to distribute campaign paraphernalia such as buttons, pins, ribbons, stick-</w:t>
      </w:r>
      <w:proofErr w:type="spellStart"/>
      <w:r w:rsidRPr="00197DAE">
        <w:rPr>
          <w:rFonts w:ascii="Arial" w:eastAsia="Times New Roman" w:hAnsi="Arial" w:cs="Arial"/>
          <w:sz w:val="21"/>
          <w:szCs w:val="21"/>
        </w:rPr>
        <w:t>ons</w:t>
      </w:r>
      <w:proofErr w:type="spellEnd"/>
      <w:r w:rsidRPr="00197DAE">
        <w:rPr>
          <w:rFonts w:ascii="Arial" w:eastAsia="Times New Roman" w:hAnsi="Arial" w:cs="Arial"/>
          <w:sz w:val="21"/>
          <w:szCs w:val="21"/>
        </w:rPr>
        <w:t>, or printed sheets of paper or cards.</w:t>
      </w:r>
    </w:p>
    <w:p w:rsidR="005F405D" w:rsidRPr="00197DAE" w:rsidRDefault="005F405D" w:rsidP="005F405D">
      <w:pPr>
        <w:spacing w:after="0" w:line="240" w:lineRule="auto"/>
        <w:rPr>
          <w:rFonts w:ascii="Arial" w:eastAsia="Times New Roman" w:hAnsi="Arial" w:cs="Arial"/>
          <w:sz w:val="21"/>
          <w:szCs w:val="21"/>
        </w:rPr>
      </w:pPr>
    </w:p>
    <w:p w:rsidR="005F405D" w:rsidRPr="00197DAE" w:rsidRDefault="005F405D" w:rsidP="005F405D">
      <w:pPr>
        <w:spacing w:after="0" w:line="240" w:lineRule="auto"/>
        <w:rPr>
          <w:rFonts w:ascii="Arial" w:eastAsia="Times New Roman" w:hAnsi="Arial" w:cs="Arial"/>
          <w:sz w:val="21"/>
          <w:szCs w:val="21"/>
        </w:rPr>
      </w:pPr>
      <w:r w:rsidRPr="00197DAE">
        <w:rPr>
          <w:rFonts w:ascii="Arial" w:eastAsia="Times New Roman" w:hAnsi="Arial" w:cs="Arial"/>
          <w:sz w:val="21"/>
          <w:szCs w:val="21"/>
        </w:rPr>
        <w:t>5. No hospitality suites or other giveaway promotions are to be held in support of any candidate.</w:t>
      </w:r>
    </w:p>
    <w:p w:rsidR="005F405D" w:rsidRPr="00197DAE" w:rsidRDefault="005F405D" w:rsidP="005F405D">
      <w:pPr>
        <w:spacing w:after="0" w:line="240" w:lineRule="auto"/>
        <w:rPr>
          <w:rFonts w:ascii="Arial" w:eastAsia="Times New Roman" w:hAnsi="Arial" w:cs="Arial"/>
          <w:sz w:val="21"/>
          <w:szCs w:val="21"/>
        </w:rPr>
      </w:pPr>
    </w:p>
    <w:p w:rsidR="005F405D" w:rsidRPr="00197DAE" w:rsidRDefault="005F405D" w:rsidP="005F405D">
      <w:pPr>
        <w:spacing w:after="0" w:line="240" w:lineRule="auto"/>
        <w:rPr>
          <w:rFonts w:ascii="Arial" w:eastAsia="Times New Roman" w:hAnsi="Arial" w:cs="Arial"/>
          <w:sz w:val="21"/>
          <w:szCs w:val="21"/>
        </w:rPr>
      </w:pPr>
      <w:r w:rsidRPr="00197DAE">
        <w:rPr>
          <w:rFonts w:ascii="Arial" w:eastAsia="Times New Roman" w:hAnsi="Arial" w:cs="Arial"/>
          <w:sz w:val="21"/>
          <w:szCs w:val="21"/>
        </w:rPr>
        <w:t>6. No solicitation of the SCASFAA membership (excluding the information available electronically) shall be made by, or on behalf of the candidate prior to, or during the conference.</w:t>
      </w:r>
    </w:p>
    <w:p w:rsidR="005F405D" w:rsidRPr="00197DAE" w:rsidRDefault="005F405D" w:rsidP="005F405D">
      <w:pPr>
        <w:spacing w:after="0" w:line="240" w:lineRule="auto"/>
        <w:rPr>
          <w:rFonts w:ascii="Arial" w:eastAsia="Times New Roman" w:hAnsi="Arial" w:cs="Arial"/>
          <w:sz w:val="21"/>
          <w:szCs w:val="21"/>
        </w:rPr>
      </w:pPr>
    </w:p>
    <w:p w:rsidR="005F405D" w:rsidRPr="00197DAE" w:rsidRDefault="005F405D" w:rsidP="005F405D">
      <w:pPr>
        <w:spacing w:after="0" w:line="240" w:lineRule="auto"/>
        <w:rPr>
          <w:rFonts w:ascii="Arial" w:eastAsia="Times New Roman" w:hAnsi="Arial" w:cs="Arial"/>
          <w:sz w:val="21"/>
          <w:szCs w:val="21"/>
        </w:rPr>
      </w:pPr>
      <w:r w:rsidRPr="00197DAE">
        <w:rPr>
          <w:rFonts w:ascii="Arial" w:eastAsia="Times New Roman" w:hAnsi="Arial" w:cs="Arial"/>
          <w:sz w:val="21"/>
          <w:szCs w:val="21"/>
        </w:rPr>
        <w:t>7. No campaigning will be permitted in the immediate vicinity of the polls.</w:t>
      </w:r>
    </w:p>
    <w:p w:rsidR="005F405D" w:rsidRPr="00197DAE" w:rsidRDefault="005F405D" w:rsidP="005F405D">
      <w:pPr>
        <w:spacing w:after="0" w:line="240" w:lineRule="auto"/>
        <w:rPr>
          <w:rFonts w:ascii="Arial" w:eastAsia="Times New Roman" w:hAnsi="Arial" w:cs="Arial"/>
          <w:sz w:val="21"/>
          <w:szCs w:val="21"/>
        </w:rPr>
      </w:pPr>
    </w:p>
    <w:p w:rsidR="005F405D" w:rsidRPr="00197DAE" w:rsidRDefault="005F405D" w:rsidP="005F405D">
      <w:pPr>
        <w:spacing w:after="0" w:line="240" w:lineRule="auto"/>
        <w:rPr>
          <w:rFonts w:ascii="Arial" w:eastAsia="Times New Roman" w:hAnsi="Arial" w:cs="Arial"/>
          <w:sz w:val="21"/>
          <w:szCs w:val="21"/>
        </w:rPr>
      </w:pPr>
      <w:r w:rsidRPr="00197DAE">
        <w:rPr>
          <w:rFonts w:ascii="Arial" w:eastAsia="Times New Roman" w:hAnsi="Arial" w:cs="Arial"/>
          <w:sz w:val="21"/>
          <w:szCs w:val="21"/>
        </w:rPr>
        <w:t>8. Violations of campaign guidelines will be brought before the Executive Board. Intentional violation may result in forfeiture of candidacy.</w:t>
      </w:r>
    </w:p>
    <w:p w:rsidR="005F405D" w:rsidRPr="00197DAE" w:rsidRDefault="005F405D" w:rsidP="005F405D">
      <w:pPr>
        <w:spacing w:after="0" w:line="240" w:lineRule="auto"/>
        <w:rPr>
          <w:rFonts w:ascii="Arial" w:eastAsia="Times New Roman" w:hAnsi="Arial" w:cs="Arial"/>
          <w:sz w:val="21"/>
          <w:szCs w:val="21"/>
        </w:rPr>
      </w:pPr>
      <w:bookmarkStart w:id="11" w:name="75"/>
      <w:bookmarkEnd w:id="11"/>
    </w:p>
    <w:p w:rsidR="005F405D" w:rsidRPr="00197DAE" w:rsidRDefault="005F405D" w:rsidP="005F405D">
      <w:pPr>
        <w:spacing w:after="0" w:line="240" w:lineRule="auto"/>
        <w:rPr>
          <w:rFonts w:ascii="Arial" w:eastAsia="Times New Roman" w:hAnsi="Arial" w:cs="Arial"/>
          <w:sz w:val="21"/>
          <w:szCs w:val="21"/>
        </w:rPr>
      </w:pPr>
    </w:p>
    <w:p w:rsidR="005F405D" w:rsidRPr="00197DAE" w:rsidRDefault="005F405D" w:rsidP="005F405D">
      <w:pPr>
        <w:spacing w:after="0" w:line="240" w:lineRule="auto"/>
        <w:rPr>
          <w:rFonts w:ascii="Arial" w:eastAsia="Times New Roman" w:hAnsi="Arial" w:cs="Arial"/>
          <w:sz w:val="21"/>
          <w:szCs w:val="21"/>
        </w:rPr>
      </w:pPr>
    </w:p>
    <w:p w:rsidR="005F405D" w:rsidRPr="00197DAE" w:rsidRDefault="005F405D" w:rsidP="005F405D">
      <w:pPr>
        <w:spacing w:after="0" w:line="240" w:lineRule="auto"/>
        <w:rPr>
          <w:rFonts w:ascii="Arial" w:eastAsia="Times New Roman" w:hAnsi="Arial" w:cs="Arial"/>
          <w:sz w:val="21"/>
          <w:szCs w:val="21"/>
        </w:rPr>
      </w:pPr>
    </w:p>
    <w:p w:rsidR="005F405D" w:rsidRPr="00197DAE" w:rsidRDefault="005F405D" w:rsidP="005F405D">
      <w:pPr>
        <w:spacing w:after="0" w:line="240" w:lineRule="auto"/>
        <w:rPr>
          <w:rFonts w:ascii="Arial" w:eastAsia="Times New Roman" w:hAnsi="Arial" w:cs="Arial"/>
          <w:sz w:val="21"/>
          <w:szCs w:val="21"/>
        </w:rPr>
      </w:pPr>
    </w:p>
    <w:p w:rsidR="005F405D" w:rsidRPr="00197DAE" w:rsidRDefault="005F405D" w:rsidP="005F405D">
      <w:pPr>
        <w:spacing w:after="0" w:line="240" w:lineRule="auto"/>
        <w:rPr>
          <w:rFonts w:ascii="Arial" w:eastAsia="Times New Roman" w:hAnsi="Arial" w:cs="Arial"/>
          <w:sz w:val="21"/>
          <w:szCs w:val="21"/>
        </w:rPr>
      </w:pPr>
      <w:r w:rsidRPr="00197DAE">
        <w:rPr>
          <w:rFonts w:ascii="Arial" w:eastAsia="Times New Roman" w:hAnsi="Arial" w:cs="Arial"/>
          <w:sz w:val="21"/>
          <w:szCs w:val="21"/>
        </w:rPr>
        <w:t>South Carolina Association of Student Financial Aid Administrators</w:t>
      </w:r>
    </w:p>
    <w:p w:rsidR="005F405D" w:rsidRPr="00197DAE" w:rsidRDefault="005F405D" w:rsidP="005F405D">
      <w:pPr>
        <w:spacing w:after="0" w:line="240" w:lineRule="auto"/>
        <w:rPr>
          <w:rFonts w:ascii="Arial" w:eastAsia="Times New Roman" w:hAnsi="Arial" w:cs="Arial"/>
          <w:sz w:val="21"/>
          <w:szCs w:val="21"/>
        </w:rPr>
      </w:pPr>
      <w:r w:rsidRPr="00197DAE">
        <w:rPr>
          <w:rFonts w:ascii="Arial" w:eastAsia="Times New Roman" w:hAnsi="Arial" w:cs="Arial"/>
          <w:sz w:val="21"/>
          <w:szCs w:val="21"/>
        </w:rPr>
        <w:t>CODE NUMBER 110.1</w:t>
      </w:r>
    </w:p>
    <w:p w:rsidR="005F405D" w:rsidRPr="00197DAE" w:rsidRDefault="005F405D" w:rsidP="005F405D">
      <w:pPr>
        <w:spacing w:after="0" w:line="240" w:lineRule="auto"/>
        <w:rPr>
          <w:rFonts w:ascii="Arial" w:eastAsia="Times New Roman" w:hAnsi="Arial" w:cs="Arial"/>
          <w:sz w:val="21"/>
          <w:szCs w:val="21"/>
        </w:rPr>
      </w:pPr>
      <w:r w:rsidRPr="00197DAE">
        <w:rPr>
          <w:rFonts w:ascii="Arial" w:eastAsia="Times New Roman" w:hAnsi="Arial" w:cs="Arial"/>
          <w:sz w:val="21"/>
          <w:szCs w:val="21"/>
        </w:rPr>
        <w:t>AREA Elections</w:t>
      </w:r>
    </w:p>
    <w:p w:rsidR="005F405D" w:rsidRPr="00197DAE" w:rsidRDefault="005F405D" w:rsidP="005F405D">
      <w:pPr>
        <w:spacing w:after="0" w:line="240" w:lineRule="auto"/>
        <w:rPr>
          <w:rFonts w:ascii="Arial" w:eastAsia="Times New Roman" w:hAnsi="Arial" w:cs="Arial"/>
          <w:sz w:val="21"/>
          <w:szCs w:val="21"/>
        </w:rPr>
      </w:pPr>
      <w:r w:rsidRPr="00197DAE">
        <w:rPr>
          <w:rFonts w:ascii="Arial" w:eastAsia="Times New Roman" w:hAnsi="Arial" w:cs="Arial"/>
          <w:sz w:val="21"/>
          <w:szCs w:val="21"/>
        </w:rPr>
        <w:t>DATE APPROVED 07/17/84</w:t>
      </w:r>
    </w:p>
    <w:p w:rsidR="005F405D" w:rsidRPr="00197DAE" w:rsidRDefault="005F405D" w:rsidP="005F405D">
      <w:pPr>
        <w:spacing w:after="0" w:line="240" w:lineRule="auto"/>
        <w:rPr>
          <w:rFonts w:ascii="Arial" w:eastAsia="Times New Roman" w:hAnsi="Arial" w:cs="Arial"/>
          <w:sz w:val="21"/>
          <w:szCs w:val="21"/>
        </w:rPr>
      </w:pPr>
      <w:r w:rsidRPr="00197DAE">
        <w:rPr>
          <w:rFonts w:ascii="Arial" w:eastAsia="Times New Roman" w:hAnsi="Arial" w:cs="Arial"/>
          <w:sz w:val="21"/>
          <w:szCs w:val="21"/>
        </w:rPr>
        <w:t>DATE REVISED 07/09/12</w:t>
      </w:r>
    </w:p>
    <w:p w:rsidR="005F405D" w:rsidRPr="00197DAE" w:rsidRDefault="005F405D" w:rsidP="005F405D">
      <w:pPr>
        <w:spacing w:after="0" w:line="240" w:lineRule="auto"/>
        <w:rPr>
          <w:rFonts w:ascii="Arial" w:eastAsia="Times New Roman" w:hAnsi="Arial" w:cs="Arial"/>
          <w:sz w:val="21"/>
          <w:szCs w:val="21"/>
        </w:rPr>
      </w:pPr>
    </w:p>
    <w:p w:rsidR="005F405D" w:rsidRPr="00197DAE" w:rsidRDefault="005F405D" w:rsidP="005F405D">
      <w:pPr>
        <w:spacing w:after="0" w:line="240" w:lineRule="auto"/>
        <w:rPr>
          <w:rFonts w:ascii="Arial" w:eastAsia="Times New Roman" w:hAnsi="Arial" w:cs="Arial"/>
          <w:sz w:val="21"/>
          <w:szCs w:val="21"/>
        </w:rPr>
      </w:pPr>
      <w:r w:rsidRPr="00197DAE">
        <w:rPr>
          <w:rFonts w:ascii="Arial" w:eastAsia="Times New Roman" w:hAnsi="Arial" w:cs="Arial"/>
          <w:sz w:val="21"/>
          <w:szCs w:val="21"/>
        </w:rPr>
        <w:t>Policies &amp; Procedures</w:t>
      </w:r>
    </w:p>
    <w:p w:rsidR="005F405D" w:rsidRPr="00197DAE" w:rsidRDefault="005F405D" w:rsidP="005F405D">
      <w:pPr>
        <w:spacing w:after="0" w:line="240" w:lineRule="auto"/>
        <w:rPr>
          <w:rFonts w:ascii="Arial" w:eastAsia="Times New Roman" w:hAnsi="Arial" w:cs="Arial"/>
          <w:sz w:val="21"/>
          <w:szCs w:val="21"/>
        </w:rPr>
      </w:pPr>
      <w:r w:rsidRPr="00197DAE">
        <w:rPr>
          <w:rFonts w:ascii="Arial" w:eastAsia="Times New Roman" w:hAnsi="Arial" w:cs="Arial"/>
          <w:sz w:val="21"/>
          <w:szCs w:val="21"/>
        </w:rPr>
        <w:t>Subject: Procedures</w:t>
      </w:r>
    </w:p>
    <w:p w:rsidR="005F405D" w:rsidRPr="00197DAE" w:rsidRDefault="005F405D" w:rsidP="005F405D">
      <w:pPr>
        <w:spacing w:after="0" w:line="240" w:lineRule="auto"/>
        <w:rPr>
          <w:rFonts w:ascii="Arial" w:eastAsia="Times New Roman" w:hAnsi="Arial" w:cs="Arial"/>
          <w:sz w:val="21"/>
          <w:szCs w:val="21"/>
        </w:rPr>
      </w:pPr>
    </w:p>
    <w:p w:rsidR="005F405D" w:rsidRPr="00197DAE" w:rsidRDefault="005F405D" w:rsidP="005F405D">
      <w:pPr>
        <w:spacing w:after="0" w:line="240" w:lineRule="auto"/>
        <w:rPr>
          <w:rFonts w:ascii="Arial" w:eastAsia="Times New Roman" w:hAnsi="Arial" w:cs="Arial"/>
          <w:sz w:val="21"/>
          <w:szCs w:val="21"/>
        </w:rPr>
      </w:pPr>
      <w:r w:rsidRPr="00197DAE">
        <w:rPr>
          <w:rFonts w:ascii="Arial" w:eastAsia="Times New Roman" w:hAnsi="Arial" w:cs="Arial"/>
          <w:sz w:val="21"/>
          <w:szCs w:val="21"/>
        </w:rPr>
        <w:t>The election of Association officers shall be conducted at the Annual Conference held in the spring. Responsibility for conducting the election shall rest with the Nominations and Elections Committee.</w:t>
      </w:r>
    </w:p>
    <w:p w:rsidR="005F405D" w:rsidRPr="00197DAE" w:rsidRDefault="005F405D" w:rsidP="005F405D">
      <w:pPr>
        <w:spacing w:after="0" w:line="240" w:lineRule="auto"/>
        <w:rPr>
          <w:rFonts w:ascii="Arial" w:eastAsia="Times New Roman" w:hAnsi="Arial" w:cs="Arial"/>
          <w:sz w:val="21"/>
          <w:szCs w:val="21"/>
        </w:rPr>
      </w:pPr>
      <w:r w:rsidRPr="00197DAE">
        <w:rPr>
          <w:rFonts w:ascii="Arial" w:eastAsia="Times New Roman" w:hAnsi="Arial" w:cs="Arial"/>
          <w:sz w:val="21"/>
          <w:szCs w:val="21"/>
        </w:rPr>
        <w:t>In order to insure an efficient and equitable election process, the following procedures have been established:</w:t>
      </w:r>
    </w:p>
    <w:p w:rsidR="005F405D" w:rsidRPr="00197DAE" w:rsidRDefault="005F405D" w:rsidP="005F405D">
      <w:pPr>
        <w:spacing w:after="0" w:line="240" w:lineRule="auto"/>
        <w:rPr>
          <w:rFonts w:ascii="Arial" w:eastAsia="Times New Roman" w:hAnsi="Arial" w:cs="Arial"/>
          <w:sz w:val="21"/>
          <w:szCs w:val="21"/>
        </w:rPr>
      </w:pPr>
    </w:p>
    <w:p w:rsidR="005F405D" w:rsidRPr="00197DAE" w:rsidRDefault="005F405D" w:rsidP="005F405D">
      <w:pPr>
        <w:spacing w:after="0" w:line="240" w:lineRule="auto"/>
        <w:rPr>
          <w:rFonts w:ascii="Arial" w:eastAsia="Times New Roman" w:hAnsi="Arial" w:cs="Arial"/>
          <w:sz w:val="21"/>
          <w:szCs w:val="21"/>
        </w:rPr>
      </w:pPr>
      <w:r w:rsidRPr="00197DAE">
        <w:rPr>
          <w:rFonts w:ascii="Arial" w:eastAsia="Times New Roman" w:hAnsi="Arial" w:cs="Arial"/>
          <w:sz w:val="21"/>
          <w:szCs w:val="21"/>
        </w:rPr>
        <w:t>1. An official business meeting of the Association shall be held early in the Annual Conference for purposes of presenting the candidates recommended by the Nominations and Elections Committee as well as for accepting nominations from the floor.</w:t>
      </w:r>
    </w:p>
    <w:p w:rsidR="005F405D" w:rsidRPr="00197DAE" w:rsidRDefault="005F405D" w:rsidP="005F405D">
      <w:pPr>
        <w:spacing w:after="0" w:line="240" w:lineRule="auto"/>
        <w:rPr>
          <w:rFonts w:ascii="Arial" w:eastAsia="Times New Roman" w:hAnsi="Arial" w:cs="Arial"/>
          <w:sz w:val="21"/>
          <w:szCs w:val="21"/>
        </w:rPr>
      </w:pPr>
    </w:p>
    <w:p w:rsidR="005F405D" w:rsidRPr="00197DAE" w:rsidRDefault="005F405D" w:rsidP="005F405D">
      <w:pPr>
        <w:spacing w:after="0" w:line="240" w:lineRule="auto"/>
        <w:rPr>
          <w:rFonts w:ascii="Arial" w:eastAsia="Times New Roman" w:hAnsi="Arial" w:cs="Arial"/>
          <w:sz w:val="21"/>
          <w:szCs w:val="21"/>
        </w:rPr>
      </w:pPr>
      <w:r w:rsidRPr="00197DAE">
        <w:rPr>
          <w:rFonts w:ascii="Arial" w:eastAsia="Times New Roman" w:hAnsi="Arial" w:cs="Arial"/>
          <w:sz w:val="21"/>
          <w:szCs w:val="21"/>
        </w:rPr>
        <w:t>2. The Chairperson of the Nominations and Elections Committee shall introduce to the membership each individual on the slate of candidates recommended by the Committee. After these individuals have been introduced, the President shall call for nominations from the floor in accordance with the accepted procedures. In the event of floor nominations, copies of biographical information and statements of candidacy sufficient for all members present must be available, as required by the Nominations and Elections Committee.</w:t>
      </w:r>
    </w:p>
    <w:p w:rsidR="005F405D" w:rsidRPr="00197DAE" w:rsidRDefault="005F405D" w:rsidP="005F405D">
      <w:pPr>
        <w:spacing w:after="0" w:line="240" w:lineRule="auto"/>
        <w:rPr>
          <w:rFonts w:ascii="Arial" w:eastAsia="Times New Roman" w:hAnsi="Arial" w:cs="Arial"/>
          <w:sz w:val="21"/>
          <w:szCs w:val="21"/>
        </w:rPr>
      </w:pPr>
    </w:p>
    <w:p w:rsidR="005F405D" w:rsidRPr="00197DAE" w:rsidRDefault="005F405D" w:rsidP="005F405D">
      <w:pPr>
        <w:spacing w:after="0" w:line="240" w:lineRule="auto"/>
        <w:rPr>
          <w:rFonts w:ascii="Arial" w:eastAsia="Times New Roman" w:hAnsi="Arial" w:cs="Arial"/>
          <w:sz w:val="21"/>
          <w:szCs w:val="21"/>
        </w:rPr>
      </w:pPr>
      <w:r w:rsidRPr="00197DAE">
        <w:rPr>
          <w:rFonts w:ascii="Arial" w:eastAsia="Times New Roman" w:hAnsi="Arial" w:cs="Arial"/>
          <w:sz w:val="21"/>
          <w:szCs w:val="21"/>
        </w:rPr>
        <w:t xml:space="preserve">3. Once the nomination process has been completed, the Chairperson of the Nominations and Elections Committee shall announce </w:t>
      </w:r>
      <w:ins w:id="12" w:author="Katie Harrison" w:date="2015-01-16T16:25:00Z">
        <w:r w:rsidRPr="00197DAE">
          <w:rPr>
            <w:rFonts w:ascii="Arial" w:eastAsia="Times New Roman" w:hAnsi="Arial" w:cs="Arial"/>
            <w:sz w:val="21"/>
            <w:szCs w:val="21"/>
          </w:rPr>
          <w:t xml:space="preserve">the availability of online voting for members who did not vote prior to the business meeting, in addition to the closing time of the online poll. </w:t>
        </w:r>
      </w:ins>
      <w:del w:id="13" w:author="Katie Harrison" w:date="2015-01-16T16:26:00Z">
        <w:r w:rsidRPr="00197DAE">
          <w:rPr>
            <w:rFonts w:ascii="Arial" w:eastAsia="Times New Roman" w:hAnsi="Arial" w:cs="Arial"/>
            <w:sz w:val="21"/>
            <w:szCs w:val="21"/>
          </w:rPr>
          <w:delText xml:space="preserve">the schedule and location of the polls, including the availability of online voting. </w:delText>
        </w:r>
      </w:del>
      <w:del w:id="14" w:author="Katie Harrison" w:date="2015-01-16T16:24:00Z">
        <w:r w:rsidRPr="00197DAE">
          <w:rPr>
            <w:rFonts w:ascii="Arial" w:eastAsia="Times New Roman" w:hAnsi="Arial" w:cs="Arial"/>
            <w:sz w:val="21"/>
            <w:szCs w:val="21"/>
          </w:rPr>
          <w:delText xml:space="preserve">The schedule of the voting poll available during the Annual Conference shall be announced during the opening business meeting. </w:delText>
        </w:r>
      </w:del>
      <w:r w:rsidRPr="00197DAE">
        <w:rPr>
          <w:rFonts w:ascii="Arial" w:eastAsia="Times New Roman" w:hAnsi="Arial" w:cs="Arial"/>
          <w:sz w:val="21"/>
          <w:szCs w:val="21"/>
        </w:rPr>
        <w:t>The poll shall close no later than 5:00 p.m. on the day preceding the closing business meeting at which the results are to be officially announced.</w:t>
      </w:r>
    </w:p>
    <w:p w:rsidR="005F405D" w:rsidRPr="00197DAE" w:rsidRDefault="005F405D" w:rsidP="005F405D">
      <w:pPr>
        <w:spacing w:after="0" w:line="240" w:lineRule="auto"/>
        <w:rPr>
          <w:rFonts w:ascii="Arial" w:eastAsia="Times New Roman" w:hAnsi="Arial" w:cs="Arial"/>
          <w:sz w:val="21"/>
          <w:szCs w:val="21"/>
        </w:rPr>
      </w:pPr>
      <w:bookmarkStart w:id="15" w:name="76"/>
      <w:bookmarkEnd w:id="15"/>
    </w:p>
    <w:p w:rsidR="005F405D" w:rsidRPr="00197DAE" w:rsidRDefault="005F405D" w:rsidP="005F405D">
      <w:pPr>
        <w:spacing w:after="0" w:line="240" w:lineRule="auto"/>
        <w:rPr>
          <w:rFonts w:ascii="Arial" w:eastAsia="Times New Roman" w:hAnsi="Arial" w:cs="Arial"/>
          <w:sz w:val="21"/>
          <w:szCs w:val="21"/>
        </w:rPr>
      </w:pPr>
    </w:p>
    <w:p w:rsidR="005F405D" w:rsidRPr="00197DAE" w:rsidRDefault="005F405D" w:rsidP="005F405D">
      <w:pPr>
        <w:spacing w:after="0" w:line="240" w:lineRule="auto"/>
        <w:rPr>
          <w:rFonts w:ascii="Arial" w:eastAsia="Times New Roman" w:hAnsi="Arial" w:cs="Arial"/>
          <w:sz w:val="21"/>
          <w:szCs w:val="21"/>
        </w:rPr>
      </w:pPr>
    </w:p>
    <w:p w:rsidR="005F405D" w:rsidRPr="00197DAE" w:rsidRDefault="005F405D" w:rsidP="005F405D">
      <w:pPr>
        <w:spacing w:after="0" w:line="240" w:lineRule="auto"/>
        <w:rPr>
          <w:rFonts w:ascii="Arial" w:eastAsia="Times New Roman" w:hAnsi="Arial" w:cs="Arial"/>
          <w:sz w:val="21"/>
          <w:szCs w:val="21"/>
        </w:rPr>
      </w:pPr>
    </w:p>
    <w:p w:rsidR="005F405D" w:rsidRPr="00197DAE" w:rsidRDefault="005F405D" w:rsidP="005F405D">
      <w:pPr>
        <w:spacing w:after="0" w:line="240" w:lineRule="auto"/>
        <w:rPr>
          <w:rFonts w:ascii="Arial" w:eastAsia="Times New Roman" w:hAnsi="Arial" w:cs="Arial"/>
          <w:sz w:val="21"/>
          <w:szCs w:val="21"/>
        </w:rPr>
      </w:pPr>
    </w:p>
    <w:p w:rsidR="005F405D" w:rsidRPr="00197DAE" w:rsidRDefault="005F405D" w:rsidP="005F405D">
      <w:pPr>
        <w:spacing w:after="0" w:line="240" w:lineRule="auto"/>
        <w:rPr>
          <w:rFonts w:ascii="Arial" w:eastAsia="Times New Roman" w:hAnsi="Arial" w:cs="Arial"/>
          <w:sz w:val="21"/>
          <w:szCs w:val="21"/>
        </w:rPr>
      </w:pPr>
      <w:r w:rsidRPr="00197DAE">
        <w:rPr>
          <w:rFonts w:ascii="Arial" w:eastAsia="Times New Roman" w:hAnsi="Arial" w:cs="Arial"/>
          <w:sz w:val="21"/>
          <w:szCs w:val="21"/>
        </w:rPr>
        <w:t>South Carolina Association of Student Financial Aid Administrators</w:t>
      </w:r>
    </w:p>
    <w:p w:rsidR="005F405D" w:rsidRPr="00197DAE" w:rsidRDefault="005F405D" w:rsidP="005F405D">
      <w:pPr>
        <w:spacing w:after="0" w:line="240" w:lineRule="auto"/>
        <w:rPr>
          <w:rFonts w:ascii="Arial" w:eastAsia="Times New Roman" w:hAnsi="Arial" w:cs="Arial"/>
          <w:sz w:val="21"/>
          <w:szCs w:val="21"/>
        </w:rPr>
      </w:pPr>
      <w:r w:rsidRPr="00197DAE">
        <w:rPr>
          <w:rFonts w:ascii="Arial" w:eastAsia="Times New Roman" w:hAnsi="Arial" w:cs="Arial"/>
          <w:sz w:val="21"/>
          <w:szCs w:val="21"/>
        </w:rPr>
        <w:t>CODE NUMBER 110.2</w:t>
      </w:r>
    </w:p>
    <w:p w:rsidR="005F405D" w:rsidRPr="00197DAE" w:rsidRDefault="005F405D" w:rsidP="005F405D">
      <w:pPr>
        <w:spacing w:after="0" w:line="240" w:lineRule="auto"/>
        <w:rPr>
          <w:rFonts w:ascii="Arial" w:eastAsia="Times New Roman" w:hAnsi="Arial" w:cs="Arial"/>
          <w:sz w:val="21"/>
          <w:szCs w:val="21"/>
        </w:rPr>
      </w:pPr>
      <w:r w:rsidRPr="00197DAE">
        <w:rPr>
          <w:rFonts w:ascii="Arial" w:eastAsia="Times New Roman" w:hAnsi="Arial" w:cs="Arial"/>
          <w:sz w:val="21"/>
          <w:szCs w:val="21"/>
        </w:rPr>
        <w:t>AREA Elections</w:t>
      </w:r>
    </w:p>
    <w:p w:rsidR="005F405D" w:rsidRPr="00197DAE" w:rsidRDefault="005F405D" w:rsidP="005F405D">
      <w:pPr>
        <w:spacing w:after="0" w:line="240" w:lineRule="auto"/>
        <w:rPr>
          <w:rFonts w:ascii="Arial" w:eastAsia="Times New Roman" w:hAnsi="Arial" w:cs="Arial"/>
          <w:sz w:val="21"/>
          <w:szCs w:val="21"/>
        </w:rPr>
      </w:pPr>
      <w:r w:rsidRPr="00197DAE">
        <w:rPr>
          <w:rFonts w:ascii="Arial" w:eastAsia="Times New Roman" w:hAnsi="Arial" w:cs="Arial"/>
          <w:sz w:val="21"/>
          <w:szCs w:val="21"/>
        </w:rPr>
        <w:t>DATE APPROVED 07/17/84</w:t>
      </w:r>
    </w:p>
    <w:p w:rsidR="005F405D" w:rsidRPr="00197DAE" w:rsidRDefault="005F405D" w:rsidP="005F405D">
      <w:pPr>
        <w:spacing w:after="0" w:line="240" w:lineRule="auto"/>
        <w:rPr>
          <w:rFonts w:ascii="Arial" w:eastAsia="Times New Roman" w:hAnsi="Arial" w:cs="Arial"/>
          <w:sz w:val="21"/>
          <w:szCs w:val="21"/>
        </w:rPr>
      </w:pPr>
      <w:r w:rsidRPr="00197DAE">
        <w:rPr>
          <w:rFonts w:ascii="Arial" w:eastAsia="Times New Roman" w:hAnsi="Arial" w:cs="Arial"/>
          <w:sz w:val="21"/>
          <w:szCs w:val="21"/>
        </w:rPr>
        <w:t>DATE REVISED 03/22/12</w:t>
      </w:r>
    </w:p>
    <w:p w:rsidR="005F405D" w:rsidRPr="00197DAE" w:rsidRDefault="005F405D" w:rsidP="005F405D">
      <w:pPr>
        <w:spacing w:after="0" w:line="240" w:lineRule="auto"/>
        <w:rPr>
          <w:rFonts w:ascii="Arial" w:eastAsia="Times New Roman" w:hAnsi="Arial" w:cs="Arial"/>
          <w:sz w:val="21"/>
          <w:szCs w:val="21"/>
        </w:rPr>
      </w:pPr>
    </w:p>
    <w:p w:rsidR="005F405D" w:rsidRPr="00197DAE" w:rsidRDefault="005F405D" w:rsidP="005F405D">
      <w:pPr>
        <w:spacing w:after="0" w:line="240" w:lineRule="auto"/>
        <w:rPr>
          <w:rFonts w:ascii="Arial" w:eastAsia="Times New Roman" w:hAnsi="Arial" w:cs="Arial"/>
          <w:sz w:val="21"/>
          <w:szCs w:val="21"/>
        </w:rPr>
      </w:pPr>
      <w:r w:rsidRPr="00197DAE">
        <w:rPr>
          <w:rFonts w:ascii="Arial" w:eastAsia="Times New Roman" w:hAnsi="Arial" w:cs="Arial"/>
          <w:sz w:val="21"/>
          <w:szCs w:val="21"/>
        </w:rPr>
        <w:t>Policies &amp; Procedures</w:t>
      </w:r>
    </w:p>
    <w:p w:rsidR="005F405D" w:rsidRPr="00197DAE" w:rsidRDefault="005F405D" w:rsidP="005F405D">
      <w:pPr>
        <w:spacing w:after="0" w:line="240" w:lineRule="auto"/>
        <w:rPr>
          <w:rFonts w:ascii="Arial" w:eastAsia="Times New Roman" w:hAnsi="Arial" w:cs="Arial"/>
          <w:sz w:val="21"/>
          <w:szCs w:val="21"/>
        </w:rPr>
      </w:pPr>
      <w:r w:rsidRPr="00197DAE">
        <w:rPr>
          <w:rFonts w:ascii="Arial" w:eastAsia="Times New Roman" w:hAnsi="Arial" w:cs="Arial"/>
          <w:sz w:val="21"/>
          <w:szCs w:val="21"/>
        </w:rPr>
        <w:t>Subject: Voting Procedures</w:t>
      </w:r>
    </w:p>
    <w:p w:rsidR="005F405D" w:rsidRPr="00197DAE" w:rsidRDefault="005F405D" w:rsidP="005F405D">
      <w:pPr>
        <w:spacing w:after="0" w:line="240" w:lineRule="auto"/>
        <w:rPr>
          <w:rFonts w:ascii="Arial" w:eastAsia="Times New Roman" w:hAnsi="Arial" w:cs="Arial"/>
          <w:sz w:val="21"/>
          <w:szCs w:val="21"/>
        </w:rPr>
      </w:pPr>
    </w:p>
    <w:p w:rsidR="005F405D" w:rsidRPr="00197DAE" w:rsidRDefault="005F405D" w:rsidP="005F405D">
      <w:pPr>
        <w:spacing w:after="0" w:line="240" w:lineRule="auto"/>
        <w:rPr>
          <w:rFonts w:ascii="Arial" w:eastAsia="Times New Roman" w:hAnsi="Arial" w:cs="Arial"/>
          <w:sz w:val="21"/>
          <w:szCs w:val="21"/>
        </w:rPr>
      </w:pPr>
      <w:r w:rsidRPr="00197DAE">
        <w:rPr>
          <w:rFonts w:ascii="Arial" w:eastAsia="Times New Roman" w:hAnsi="Arial" w:cs="Arial"/>
          <w:sz w:val="21"/>
          <w:szCs w:val="21"/>
        </w:rPr>
        <w:t>1. All current members of the Association may vote in Association elections.</w:t>
      </w:r>
    </w:p>
    <w:p w:rsidR="005F405D" w:rsidRPr="00197DAE" w:rsidRDefault="005F405D" w:rsidP="005F405D">
      <w:pPr>
        <w:spacing w:after="0" w:line="240" w:lineRule="auto"/>
        <w:rPr>
          <w:rFonts w:ascii="Arial" w:eastAsia="Times New Roman" w:hAnsi="Arial" w:cs="Arial"/>
          <w:sz w:val="21"/>
          <w:szCs w:val="21"/>
        </w:rPr>
      </w:pPr>
    </w:p>
    <w:p w:rsidR="005F405D" w:rsidRPr="00197DAE" w:rsidRDefault="005F405D" w:rsidP="005F405D">
      <w:pPr>
        <w:spacing w:after="0" w:line="240" w:lineRule="auto"/>
        <w:rPr>
          <w:rFonts w:ascii="Arial" w:eastAsia="Times New Roman" w:hAnsi="Arial" w:cs="Arial"/>
          <w:sz w:val="21"/>
          <w:szCs w:val="21"/>
        </w:rPr>
      </w:pPr>
      <w:r w:rsidRPr="00197DAE">
        <w:rPr>
          <w:rFonts w:ascii="Arial" w:eastAsia="Times New Roman" w:hAnsi="Arial" w:cs="Arial"/>
          <w:sz w:val="21"/>
          <w:szCs w:val="21"/>
        </w:rPr>
        <w:t xml:space="preserve">2. Current members may vote </w:t>
      </w:r>
      <w:ins w:id="16" w:author="Katie Harrison" w:date="2015-01-16T16:07:00Z">
        <w:r w:rsidRPr="00197DAE">
          <w:rPr>
            <w:rFonts w:ascii="Arial" w:eastAsia="Times New Roman" w:hAnsi="Arial" w:cs="Arial"/>
            <w:sz w:val="21"/>
            <w:szCs w:val="21"/>
          </w:rPr>
          <w:t xml:space="preserve">electronically.  The format for electronic voting shall be determined by the Chairperson of the Nominations &amp; Elections Committee.  Information will be made available </w:t>
        </w:r>
      </w:ins>
      <w:r w:rsidRPr="00197DAE">
        <w:rPr>
          <w:rFonts w:ascii="Arial" w:eastAsia="Times New Roman" w:hAnsi="Arial" w:cs="Arial"/>
          <w:sz w:val="21"/>
          <w:szCs w:val="21"/>
        </w:rPr>
        <w:t>via the Association website. The procedures and deadline for voting shall be announced by the Chairperson at the time nominations are published.</w:t>
      </w:r>
    </w:p>
    <w:p w:rsidR="005F405D" w:rsidRPr="00197DAE" w:rsidRDefault="005F405D" w:rsidP="005F405D">
      <w:pPr>
        <w:spacing w:after="0" w:line="240" w:lineRule="auto"/>
        <w:rPr>
          <w:rFonts w:ascii="Arial" w:eastAsia="Times New Roman" w:hAnsi="Arial" w:cs="Arial"/>
          <w:sz w:val="21"/>
          <w:szCs w:val="21"/>
        </w:rPr>
      </w:pPr>
    </w:p>
    <w:p w:rsidR="005F405D" w:rsidRPr="00197DAE" w:rsidRDefault="005F405D" w:rsidP="005F405D">
      <w:pPr>
        <w:spacing w:after="0" w:line="240" w:lineRule="auto"/>
        <w:rPr>
          <w:rFonts w:ascii="Arial" w:eastAsia="Times New Roman" w:hAnsi="Arial" w:cs="Arial"/>
          <w:sz w:val="21"/>
          <w:szCs w:val="21"/>
        </w:rPr>
      </w:pPr>
      <w:r w:rsidRPr="00197DAE">
        <w:rPr>
          <w:rFonts w:ascii="Arial" w:eastAsia="Times New Roman" w:hAnsi="Arial" w:cs="Arial"/>
          <w:sz w:val="21"/>
          <w:szCs w:val="21"/>
        </w:rPr>
        <w:t xml:space="preserve">3. </w:t>
      </w:r>
      <w:ins w:id="17" w:author="Katie Harrison" w:date="2015-01-20T10:40:00Z">
        <w:r w:rsidRPr="00197DAE">
          <w:rPr>
            <w:rFonts w:ascii="Arial" w:eastAsia="Times New Roman" w:hAnsi="Arial" w:cs="Arial"/>
            <w:sz w:val="21"/>
            <w:szCs w:val="21"/>
          </w:rPr>
          <w:t xml:space="preserve">Since voting is conducted electronically and is available to the membership prior to and during the Annual Conference, there shall be no physical polling location requiring staffing by </w:t>
        </w:r>
      </w:ins>
      <w:del w:id="18" w:author="Katie Harrison" w:date="2015-01-20T10:41:00Z">
        <w:r w:rsidRPr="00197DAE">
          <w:rPr>
            <w:rFonts w:ascii="Arial" w:eastAsia="Times New Roman" w:hAnsi="Arial" w:cs="Arial"/>
            <w:sz w:val="21"/>
            <w:szCs w:val="21"/>
          </w:rPr>
          <w:delText>The polling place shall be staffed continuously by</w:delText>
        </w:r>
      </w:del>
      <w:r w:rsidRPr="00197DAE">
        <w:rPr>
          <w:rFonts w:ascii="Arial" w:eastAsia="Times New Roman" w:hAnsi="Arial" w:cs="Arial"/>
          <w:sz w:val="21"/>
          <w:szCs w:val="21"/>
        </w:rPr>
        <w:t xml:space="preserve"> the Nominations and Elections Committee</w:t>
      </w:r>
      <w:ins w:id="19" w:author="Katie Harrison" w:date="2015-01-20T10:41:00Z">
        <w:r w:rsidRPr="00197DAE">
          <w:rPr>
            <w:rFonts w:ascii="Arial" w:eastAsia="Times New Roman" w:hAnsi="Arial" w:cs="Arial"/>
            <w:sz w:val="21"/>
            <w:szCs w:val="21"/>
          </w:rPr>
          <w:t xml:space="preserve">. </w:t>
        </w:r>
      </w:ins>
      <w:del w:id="20" w:author="Katie Harrison" w:date="2015-01-20T10:41:00Z">
        <w:r w:rsidRPr="00197DAE">
          <w:rPr>
            <w:rFonts w:ascii="Arial" w:eastAsia="Times New Roman" w:hAnsi="Arial" w:cs="Arial"/>
            <w:sz w:val="21"/>
            <w:szCs w:val="21"/>
          </w:rPr>
          <w:delText xml:space="preserve"> or by designees of the Committee Chairperson. So that the polling place may be properly staffed by Nominations and Elections Committee members, it is highly recommended that only those</w:delText>
        </w:r>
      </w:del>
      <w:del w:id="21" w:author="Katie Harrison" w:date="2015-01-20T10:42:00Z">
        <w:r w:rsidRPr="00197DAE">
          <w:rPr>
            <w:rFonts w:ascii="Arial" w:eastAsia="Times New Roman" w:hAnsi="Arial" w:cs="Arial"/>
            <w:sz w:val="21"/>
            <w:szCs w:val="21"/>
          </w:rPr>
          <w:delText xml:space="preserve"> volunteers who are planning to be in attendance at the Annual Conference be selected to serve as members of the Committee.</w:delText>
        </w:r>
      </w:del>
      <w:ins w:id="22" w:author="Katie Harrison" w:date="2015-01-20T10:42:00Z">
        <w:r w:rsidRPr="00197DAE">
          <w:rPr>
            <w:rFonts w:ascii="Arial" w:eastAsia="Times New Roman" w:hAnsi="Arial" w:cs="Arial"/>
            <w:sz w:val="21"/>
            <w:szCs w:val="21"/>
          </w:rPr>
          <w:t xml:space="preserve"> </w:t>
        </w:r>
      </w:ins>
      <w:ins w:id="23" w:author="Katie Harrison" w:date="2015-01-20T10:43:00Z">
        <w:r w:rsidRPr="00197DAE">
          <w:rPr>
            <w:rFonts w:ascii="Arial" w:eastAsia="Times New Roman" w:hAnsi="Arial" w:cs="Arial"/>
            <w:sz w:val="21"/>
            <w:szCs w:val="21"/>
          </w:rPr>
          <w:t xml:space="preserve">The Chairperson of the Committee shall be responsible for ensuring availability of </w:t>
        </w:r>
      </w:ins>
      <w:ins w:id="24" w:author="Katie Harrison" w:date="2015-01-20T10:44:00Z">
        <w:r w:rsidRPr="00197DAE">
          <w:rPr>
            <w:rFonts w:ascii="Arial" w:eastAsia="Times New Roman" w:hAnsi="Arial" w:cs="Arial"/>
            <w:sz w:val="21"/>
            <w:szCs w:val="21"/>
          </w:rPr>
          <w:t xml:space="preserve">an </w:t>
        </w:r>
      </w:ins>
      <w:ins w:id="25" w:author="Katie Harrison" w:date="2015-01-20T10:43:00Z">
        <w:r w:rsidRPr="00197DAE">
          <w:rPr>
            <w:rFonts w:ascii="Arial" w:eastAsia="Times New Roman" w:hAnsi="Arial" w:cs="Arial"/>
            <w:sz w:val="21"/>
            <w:szCs w:val="21"/>
          </w:rPr>
          <w:t>alternate voting location</w:t>
        </w:r>
      </w:ins>
      <w:ins w:id="26" w:author="Katie Harrison" w:date="2015-01-20T10:44:00Z">
        <w:r w:rsidRPr="00197DAE">
          <w:rPr>
            <w:rFonts w:ascii="Arial" w:eastAsia="Times New Roman" w:hAnsi="Arial" w:cs="Arial"/>
            <w:sz w:val="21"/>
            <w:szCs w:val="21"/>
          </w:rPr>
          <w:t xml:space="preserve"> (i.e., hotel business center) for members who are unable to vote online using a personal </w:t>
        </w:r>
      </w:ins>
      <w:ins w:id="27" w:author="Katie Harrison" w:date="2015-01-20T10:45:00Z">
        <w:r w:rsidRPr="00197DAE">
          <w:rPr>
            <w:rFonts w:ascii="Arial" w:eastAsia="Times New Roman" w:hAnsi="Arial" w:cs="Arial"/>
            <w:sz w:val="21"/>
            <w:szCs w:val="21"/>
          </w:rPr>
          <w:t xml:space="preserve">laptop, </w:t>
        </w:r>
      </w:ins>
      <w:ins w:id="28" w:author="Katie Harrison" w:date="2015-01-20T10:44:00Z">
        <w:r w:rsidRPr="00197DAE">
          <w:rPr>
            <w:rFonts w:ascii="Arial" w:eastAsia="Times New Roman" w:hAnsi="Arial" w:cs="Arial"/>
            <w:sz w:val="21"/>
            <w:szCs w:val="21"/>
          </w:rPr>
          <w:t>phone or other handheld device</w:t>
        </w:r>
      </w:ins>
      <w:ins w:id="29" w:author="Katie Harrison" w:date="2015-01-20T10:46:00Z">
        <w:r w:rsidRPr="00197DAE">
          <w:rPr>
            <w:rFonts w:ascii="Arial" w:eastAsia="Times New Roman" w:hAnsi="Arial" w:cs="Arial"/>
            <w:sz w:val="21"/>
            <w:szCs w:val="21"/>
          </w:rPr>
          <w:t xml:space="preserve">, and for announcing such availability to the membership. </w:t>
        </w:r>
      </w:ins>
    </w:p>
    <w:p w:rsidR="005F405D" w:rsidRPr="00197DAE" w:rsidRDefault="005F405D" w:rsidP="005F405D">
      <w:pPr>
        <w:spacing w:after="0" w:line="240" w:lineRule="auto"/>
        <w:rPr>
          <w:rFonts w:ascii="Arial" w:eastAsia="Times New Roman" w:hAnsi="Arial" w:cs="Arial"/>
          <w:sz w:val="21"/>
          <w:szCs w:val="21"/>
        </w:rPr>
      </w:pPr>
    </w:p>
    <w:p w:rsidR="005F405D" w:rsidRPr="00197DAE" w:rsidRDefault="005F405D" w:rsidP="005F405D">
      <w:pPr>
        <w:spacing w:after="0" w:line="240" w:lineRule="auto"/>
        <w:rPr>
          <w:ins w:id="30" w:author="Katie Harrison" w:date="2015-01-20T10:48:00Z"/>
          <w:rFonts w:ascii="Arial" w:eastAsia="Times New Roman" w:hAnsi="Arial" w:cs="Arial"/>
          <w:sz w:val="21"/>
          <w:szCs w:val="21"/>
        </w:rPr>
      </w:pPr>
      <w:r w:rsidRPr="00197DAE">
        <w:rPr>
          <w:rFonts w:ascii="Arial" w:eastAsia="Times New Roman" w:hAnsi="Arial" w:cs="Arial"/>
          <w:sz w:val="21"/>
          <w:szCs w:val="21"/>
        </w:rPr>
        <w:t>4. The Chairperson of the Committee shall be responsible for the safekeeping of the election results.</w:t>
      </w:r>
    </w:p>
    <w:p w:rsidR="005F405D" w:rsidRPr="00197DAE" w:rsidRDefault="005F405D" w:rsidP="005F405D">
      <w:pPr>
        <w:spacing w:after="0" w:line="240" w:lineRule="auto"/>
        <w:rPr>
          <w:ins w:id="31" w:author="Katie Harrison" w:date="2015-01-20T10:48:00Z"/>
          <w:rFonts w:ascii="Arial" w:eastAsia="Times New Roman" w:hAnsi="Arial" w:cs="Arial"/>
          <w:sz w:val="21"/>
          <w:szCs w:val="21"/>
        </w:rPr>
      </w:pPr>
    </w:p>
    <w:p w:rsidR="005F405D" w:rsidRPr="00197DAE" w:rsidRDefault="005F405D" w:rsidP="005F405D">
      <w:pPr>
        <w:spacing w:after="0" w:line="240" w:lineRule="auto"/>
        <w:rPr>
          <w:rFonts w:ascii="Arial" w:eastAsia="Times New Roman" w:hAnsi="Arial" w:cs="Arial"/>
          <w:sz w:val="21"/>
          <w:szCs w:val="21"/>
        </w:rPr>
      </w:pPr>
      <w:ins w:id="32" w:author="Katie Harrison" w:date="2015-01-20T10:48:00Z">
        <w:r w:rsidRPr="00197DAE">
          <w:rPr>
            <w:rFonts w:ascii="Arial" w:eastAsia="Times New Roman" w:hAnsi="Arial" w:cs="Arial"/>
            <w:sz w:val="21"/>
            <w:szCs w:val="21"/>
          </w:rPr>
          <w:t>5. A call for the destruction of all electronic ballots sh</w:t>
        </w:r>
      </w:ins>
      <w:ins w:id="33" w:author="Katie Harrison" w:date="2015-01-20T10:49:00Z">
        <w:r w:rsidRPr="00197DAE">
          <w:rPr>
            <w:rFonts w:ascii="Arial" w:eastAsia="Times New Roman" w:hAnsi="Arial" w:cs="Arial"/>
            <w:sz w:val="21"/>
            <w:szCs w:val="21"/>
          </w:rPr>
          <w:t xml:space="preserve">all be made during the closing business meeting of the Annual Conference, after the election results have been officially announced.  </w:t>
        </w:r>
      </w:ins>
    </w:p>
    <w:p w:rsidR="005F405D" w:rsidRPr="00197DAE" w:rsidRDefault="005F405D">
      <w:pPr>
        <w:spacing w:line="259" w:lineRule="auto"/>
        <w:rPr>
          <w:rFonts w:ascii="Arial" w:eastAsia="Times New Roman" w:hAnsi="Arial" w:cs="Arial"/>
          <w:sz w:val="21"/>
          <w:szCs w:val="21"/>
        </w:rPr>
      </w:pPr>
      <w:r w:rsidRPr="00197DAE">
        <w:rPr>
          <w:rFonts w:ascii="Arial" w:eastAsia="Times New Roman" w:hAnsi="Arial" w:cs="Arial"/>
          <w:sz w:val="21"/>
          <w:szCs w:val="21"/>
        </w:rPr>
        <w:br w:type="page"/>
      </w:r>
    </w:p>
    <w:p w:rsidR="005F405D" w:rsidRPr="00197DAE" w:rsidRDefault="005F405D" w:rsidP="005F405D">
      <w:pPr>
        <w:pStyle w:val="NoSpacing"/>
      </w:pPr>
      <w:r w:rsidRPr="00197DAE">
        <w:lastRenderedPageBreak/>
        <w:t xml:space="preserve">SCASFAA Winter Board Meeting </w:t>
      </w:r>
    </w:p>
    <w:p w:rsidR="005F405D" w:rsidRPr="00197DAE" w:rsidRDefault="005F405D" w:rsidP="005F405D">
      <w:pPr>
        <w:pStyle w:val="NoSpacing"/>
      </w:pPr>
      <w:r w:rsidRPr="00197DAE">
        <w:t>Professional Development Committee Report</w:t>
      </w:r>
    </w:p>
    <w:p w:rsidR="005F405D" w:rsidRPr="00197DAE" w:rsidRDefault="005F405D" w:rsidP="005F405D">
      <w:pPr>
        <w:pStyle w:val="NoSpacing"/>
      </w:pPr>
      <w:r w:rsidRPr="00197DAE">
        <w:t>Carolyn Sparks</w:t>
      </w:r>
      <w:r w:rsidRPr="00197DAE">
        <w:tab/>
      </w:r>
    </w:p>
    <w:p w:rsidR="005F405D" w:rsidRPr="00197DAE" w:rsidRDefault="005F405D" w:rsidP="005F405D">
      <w:pPr>
        <w:pStyle w:val="NoSpacing"/>
      </w:pPr>
      <w:r w:rsidRPr="00197DAE">
        <w:t>02/03/2015</w:t>
      </w:r>
    </w:p>
    <w:p w:rsidR="005F405D" w:rsidRPr="00197DAE" w:rsidRDefault="005F405D" w:rsidP="005F405D">
      <w:pPr>
        <w:pStyle w:val="NoSpacing"/>
      </w:pPr>
    </w:p>
    <w:tbl>
      <w:tblPr>
        <w:tblStyle w:val="TableGrid"/>
        <w:tblW w:w="0" w:type="auto"/>
        <w:tblLook w:val="04A0" w:firstRow="1" w:lastRow="0" w:firstColumn="1" w:lastColumn="0" w:noHBand="0" w:noVBand="1"/>
      </w:tblPr>
      <w:tblGrid>
        <w:gridCol w:w="5868"/>
      </w:tblGrid>
      <w:tr w:rsidR="00197DAE" w:rsidRPr="00197DAE" w:rsidTr="005F405D">
        <w:tc>
          <w:tcPr>
            <w:tcW w:w="5868" w:type="dxa"/>
            <w:tcBorders>
              <w:top w:val="single" w:sz="4" w:space="0" w:color="auto"/>
              <w:left w:val="single" w:sz="4" w:space="0" w:color="auto"/>
              <w:bottom w:val="single" w:sz="4" w:space="0" w:color="auto"/>
              <w:right w:val="single" w:sz="4" w:space="0" w:color="auto"/>
            </w:tcBorders>
            <w:hideMark/>
          </w:tcPr>
          <w:p w:rsidR="005F405D" w:rsidRPr="00197DAE" w:rsidRDefault="005F405D">
            <w:pPr>
              <w:pStyle w:val="NoSpacing"/>
            </w:pPr>
            <w:r w:rsidRPr="00197DAE">
              <w:t>Members:</w:t>
            </w:r>
          </w:p>
        </w:tc>
      </w:tr>
      <w:tr w:rsidR="00197DAE" w:rsidRPr="00197DAE" w:rsidTr="005F405D">
        <w:tc>
          <w:tcPr>
            <w:tcW w:w="5868" w:type="dxa"/>
            <w:tcBorders>
              <w:top w:val="single" w:sz="4" w:space="0" w:color="auto"/>
              <w:left w:val="single" w:sz="4" w:space="0" w:color="auto"/>
              <w:bottom w:val="single" w:sz="4" w:space="0" w:color="auto"/>
              <w:right w:val="single" w:sz="4" w:space="0" w:color="auto"/>
            </w:tcBorders>
            <w:hideMark/>
          </w:tcPr>
          <w:p w:rsidR="005F405D" w:rsidRPr="00197DAE" w:rsidRDefault="005F405D">
            <w:pPr>
              <w:pStyle w:val="NoSpacing"/>
            </w:pPr>
            <w:r w:rsidRPr="00197DAE">
              <w:t>Kevin Perry</w:t>
            </w:r>
            <w:r w:rsidRPr="00197DAE">
              <w:tab/>
            </w:r>
            <w:r w:rsidRPr="00197DAE">
              <w:tab/>
              <w:t>Coastal Carolina University</w:t>
            </w:r>
          </w:p>
        </w:tc>
      </w:tr>
      <w:tr w:rsidR="00197DAE" w:rsidRPr="00197DAE" w:rsidTr="005F405D">
        <w:tc>
          <w:tcPr>
            <w:tcW w:w="5868" w:type="dxa"/>
            <w:tcBorders>
              <w:top w:val="single" w:sz="4" w:space="0" w:color="auto"/>
              <w:left w:val="single" w:sz="4" w:space="0" w:color="auto"/>
              <w:bottom w:val="single" w:sz="4" w:space="0" w:color="auto"/>
              <w:right w:val="single" w:sz="4" w:space="0" w:color="auto"/>
            </w:tcBorders>
            <w:hideMark/>
          </w:tcPr>
          <w:p w:rsidR="005F405D" w:rsidRPr="00197DAE" w:rsidRDefault="005F405D">
            <w:pPr>
              <w:pStyle w:val="NoSpacing"/>
            </w:pPr>
            <w:r w:rsidRPr="00197DAE">
              <w:t>Shirease Cohen</w:t>
            </w:r>
            <w:r w:rsidRPr="00197DAE">
              <w:tab/>
            </w:r>
            <w:r w:rsidRPr="00197DAE">
              <w:tab/>
              <w:t>ITT Technical Institute- Charleston</w:t>
            </w:r>
          </w:p>
        </w:tc>
      </w:tr>
      <w:tr w:rsidR="00197DAE" w:rsidRPr="00197DAE" w:rsidTr="005F405D">
        <w:tc>
          <w:tcPr>
            <w:tcW w:w="5868" w:type="dxa"/>
            <w:tcBorders>
              <w:top w:val="single" w:sz="4" w:space="0" w:color="auto"/>
              <w:left w:val="single" w:sz="4" w:space="0" w:color="auto"/>
              <w:bottom w:val="single" w:sz="4" w:space="0" w:color="auto"/>
              <w:right w:val="single" w:sz="4" w:space="0" w:color="auto"/>
            </w:tcBorders>
            <w:hideMark/>
          </w:tcPr>
          <w:p w:rsidR="005F405D" w:rsidRPr="00197DAE" w:rsidRDefault="005F405D">
            <w:pPr>
              <w:pStyle w:val="NoSpacing"/>
            </w:pPr>
            <w:r w:rsidRPr="00197DAE">
              <w:t>Donna Quick</w:t>
            </w:r>
            <w:r w:rsidRPr="00197DAE">
              <w:tab/>
            </w:r>
            <w:r w:rsidRPr="00197DAE">
              <w:tab/>
              <w:t>Columbia College</w:t>
            </w:r>
          </w:p>
        </w:tc>
      </w:tr>
      <w:tr w:rsidR="00197DAE" w:rsidRPr="00197DAE" w:rsidTr="005F405D">
        <w:tc>
          <w:tcPr>
            <w:tcW w:w="5868" w:type="dxa"/>
            <w:tcBorders>
              <w:top w:val="single" w:sz="4" w:space="0" w:color="auto"/>
              <w:left w:val="single" w:sz="4" w:space="0" w:color="auto"/>
              <w:bottom w:val="single" w:sz="4" w:space="0" w:color="auto"/>
              <w:right w:val="single" w:sz="4" w:space="0" w:color="auto"/>
            </w:tcBorders>
            <w:hideMark/>
          </w:tcPr>
          <w:p w:rsidR="005F405D" w:rsidRPr="00197DAE" w:rsidRDefault="005F405D">
            <w:pPr>
              <w:pStyle w:val="NoSpacing"/>
            </w:pPr>
            <w:r w:rsidRPr="00197DAE">
              <w:t>Pam Notemyer</w:t>
            </w:r>
            <w:r w:rsidRPr="00197DAE">
              <w:tab/>
            </w:r>
            <w:r w:rsidRPr="00197DAE">
              <w:tab/>
              <w:t>Greenwood and Hall</w:t>
            </w:r>
          </w:p>
        </w:tc>
      </w:tr>
      <w:tr w:rsidR="00197DAE" w:rsidRPr="00197DAE" w:rsidTr="005F405D">
        <w:tc>
          <w:tcPr>
            <w:tcW w:w="5868" w:type="dxa"/>
            <w:tcBorders>
              <w:top w:val="single" w:sz="4" w:space="0" w:color="auto"/>
              <w:left w:val="single" w:sz="4" w:space="0" w:color="auto"/>
              <w:bottom w:val="single" w:sz="4" w:space="0" w:color="auto"/>
              <w:right w:val="single" w:sz="4" w:space="0" w:color="auto"/>
            </w:tcBorders>
            <w:hideMark/>
          </w:tcPr>
          <w:p w:rsidR="005F405D" w:rsidRPr="00197DAE" w:rsidRDefault="005F405D">
            <w:pPr>
              <w:pStyle w:val="NoSpacing"/>
            </w:pPr>
            <w:r w:rsidRPr="00197DAE">
              <w:t xml:space="preserve">Caroline Madden </w:t>
            </w:r>
            <w:r w:rsidRPr="00197DAE">
              <w:tab/>
              <w:t>Coastal Carolina University</w:t>
            </w:r>
          </w:p>
        </w:tc>
      </w:tr>
      <w:tr w:rsidR="00197DAE" w:rsidRPr="00197DAE" w:rsidTr="005F405D">
        <w:tc>
          <w:tcPr>
            <w:tcW w:w="5868" w:type="dxa"/>
            <w:tcBorders>
              <w:top w:val="single" w:sz="4" w:space="0" w:color="auto"/>
              <w:left w:val="single" w:sz="4" w:space="0" w:color="auto"/>
              <w:bottom w:val="single" w:sz="4" w:space="0" w:color="auto"/>
              <w:right w:val="single" w:sz="4" w:space="0" w:color="auto"/>
            </w:tcBorders>
            <w:hideMark/>
          </w:tcPr>
          <w:p w:rsidR="005F405D" w:rsidRPr="00197DAE" w:rsidRDefault="005F405D">
            <w:pPr>
              <w:pStyle w:val="NoSpacing"/>
            </w:pPr>
            <w:r w:rsidRPr="00197DAE">
              <w:t>Jennifer Williams</w:t>
            </w:r>
            <w:r w:rsidRPr="00197DAE">
              <w:tab/>
              <w:t>Clemson University</w:t>
            </w:r>
          </w:p>
        </w:tc>
      </w:tr>
      <w:tr w:rsidR="00197DAE" w:rsidRPr="00197DAE" w:rsidTr="005F405D">
        <w:tc>
          <w:tcPr>
            <w:tcW w:w="5868" w:type="dxa"/>
            <w:tcBorders>
              <w:top w:val="single" w:sz="4" w:space="0" w:color="auto"/>
              <w:left w:val="single" w:sz="4" w:space="0" w:color="auto"/>
              <w:bottom w:val="single" w:sz="4" w:space="0" w:color="auto"/>
              <w:right w:val="single" w:sz="4" w:space="0" w:color="auto"/>
            </w:tcBorders>
            <w:hideMark/>
          </w:tcPr>
          <w:p w:rsidR="005F405D" w:rsidRPr="00197DAE" w:rsidRDefault="005F405D">
            <w:pPr>
              <w:pStyle w:val="NoSpacing"/>
            </w:pPr>
            <w:r w:rsidRPr="00197DAE">
              <w:t>Vanessa Childs</w:t>
            </w:r>
            <w:r w:rsidRPr="00197DAE">
              <w:tab/>
            </w:r>
            <w:r w:rsidRPr="00197DAE">
              <w:tab/>
              <w:t>USC-</w:t>
            </w:r>
            <w:proofErr w:type="spellStart"/>
            <w:r w:rsidRPr="00197DAE">
              <w:t>Salkehatchie</w:t>
            </w:r>
            <w:proofErr w:type="spellEnd"/>
          </w:p>
        </w:tc>
      </w:tr>
      <w:tr w:rsidR="00197DAE" w:rsidRPr="00197DAE" w:rsidTr="005F405D">
        <w:tc>
          <w:tcPr>
            <w:tcW w:w="5868" w:type="dxa"/>
            <w:tcBorders>
              <w:top w:val="single" w:sz="4" w:space="0" w:color="auto"/>
              <w:left w:val="single" w:sz="4" w:space="0" w:color="auto"/>
              <w:bottom w:val="single" w:sz="4" w:space="0" w:color="auto"/>
              <w:right w:val="single" w:sz="4" w:space="0" w:color="auto"/>
            </w:tcBorders>
            <w:hideMark/>
          </w:tcPr>
          <w:p w:rsidR="005F405D" w:rsidRPr="00197DAE" w:rsidRDefault="005F405D">
            <w:pPr>
              <w:pStyle w:val="NoSpacing"/>
            </w:pPr>
            <w:r w:rsidRPr="00197DAE">
              <w:t>Susan Young</w:t>
            </w:r>
            <w:r w:rsidRPr="00197DAE">
              <w:tab/>
            </w:r>
            <w:r w:rsidRPr="00197DAE">
              <w:tab/>
              <w:t>Bob Jones University</w:t>
            </w:r>
          </w:p>
        </w:tc>
      </w:tr>
      <w:tr w:rsidR="00197DAE" w:rsidRPr="00197DAE" w:rsidTr="005F405D">
        <w:tc>
          <w:tcPr>
            <w:tcW w:w="5868" w:type="dxa"/>
            <w:tcBorders>
              <w:top w:val="single" w:sz="4" w:space="0" w:color="auto"/>
              <w:left w:val="single" w:sz="4" w:space="0" w:color="auto"/>
              <w:bottom w:val="single" w:sz="4" w:space="0" w:color="auto"/>
              <w:right w:val="single" w:sz="4" w:space="0" w:color="auto"/>
            </w:tcBorders>
            <w:hideMark/>
          </w:tcPr>
          <w:p w:rsidR="005F405D" w:rsidRPr="00197DAE" w:rsidRDefault="005F405D">
            <w:pPr>
              <w:pStyle w:val="NoSpacing"/>
            </w:pPr>
            <w:proofErr w:type="spellStart"/>
            <w:r w:rsidRPr="00197DAE">
              <w:t>Gena</w:t>
            </w:r>
            <w:proofErr w:type="spellEnd"/>
            <w:r w:rsidRPr="00197DAE">
              <w:t xml:space="preserve"> Miles</w:t>
            </w:r>
            <w:r w:rsidRPr="00197DAE">
              <w:tab/>
            </w:r>
            <w:r w:rsidRPr="00197DAE">
              <w:tab/>
              <w:t>SC Tuition Grants Commission</w:t>
            </w:r>
          </w:p>
        </w:tc>
      </w:tr>
      <w:tr w:rsidR="00197DAE" w:rsidRPr="00197DAE" w:rsidTr="005F405D">
        <w:tc>
          <w:tcPr>
            <w:tcW w:w="5868" w:type="dxa"/>
            <w:tcBorders>
              <w:top w:val="single" w:sz="4" w:space="0" w:color="auto"/>
              <w:left w:val="single" w:sz="4" w:space="0" w:color="auto"/>
              <w:bottom w:val="single" w:sz="4" w:space="0" w:color="auto"/>
              <w:right w:val="single" w:sz="4" w:space="0" w:color="auto"/>
            </w:tcBorders>
            <w:hideMark/>
          </w:tcPr>
          <w:p w:rsidR="005F405D" w:rsidRPr="00197DAE" w:rsidRDefault="005F405D">
            <w:pPr>
              <w:pStyle w:val="NoSpacing"/>
            </w:pPr>
            <w:proofErr w:type="spellStart"/>
            <w:r w:rsidRPr="00197DAE">
              <w:t>Sharetta</w:t>
            </w:r>
            <w:proofErr w:type="spellEnd"/>
            <w:r w:rsidRPr="00197DAE">
              <w:t xml:space="preserve"> Bufford</w:t>
            </w:r>
            <w:r w:rsidRPr="00197DAE">
              <w:tab/>
              <w:t>Tri-County Technical College</w:t>
            </w:r>
          </w:p>
        </w:tc>
      </w:tr>
      <w:tr w:rsidR="005F405D" w:rsidRPr="00197DAE" w:rsidTr="005F405D">
        <w:tc>
          <w:tcPr>
            <w:tcW w:w="5868" w:type="dxa"/>
            <w:tcBorders>
              <w:top w:val="single" w:sz="4" w:space="0" w:color="auto"/>
              <w:left w:val="single" w:sz="4" w:space="0" w:color="auto"/>
              <w:bottom w:val="single" w:sz="4" w:space="0" w:color="auto"/>
              <w:right w:val="single" w:sz="4" w:space="0" w:color="auto"/>
            </w:tcBorders>
            <w:hideMark/>
          </w:tcPr>
          <w:p w:rsidR="005F405D" w:rsidRPr="00197DAE" w:rsidRDefault="005F405D">
            <w:pPr>
              <w:pStyle w:val="NoSpacing"/>
            </w:pPr>
            <w:r w:rsidRPr="00197DAE">
              <w:t>Bonnie Carson</w:t>
            </w:r>
            <w:r w:rsidRPr="00197DAE">
              <w:tab/>
            </w:r>
            <w:r w:rsidRPr="00197DAE">
              <w:tab/>
              <w:t>USC-Upstate</w:t>
            </w:r>
          </w:p>
        </w:tc>
      </w:tr>
    </w:tbl>
    <w:p w:rsidR="005F405D" w:rsidRPr="00197DAE" w:rsidRDefault="005F405D" w:rsidP="005F405D">
      <w:pPr>
        <w:pStyle w:val="NoSpacing"/>
      </w:pPr>
    </w:p>
    <w:p w:rsidR="005F405D" w:rsidRPr="00197DAE" w:rsidRDefault="005F405D" w:rsidP="005F405D">
      <w:pPr>
        <w:pStyle w:val="NoSpacing"/>
      </w:pPr>
      <w:r w:rsidRPr="00197DAE">
        <w:t>On November 19, 2014, the annual SCASFAA Leadership Symposium was held at the SC Student Loan Corporation.  Sixteen SCASFAA members attended the workshop led by Erika Weed of William L. Sparks and Associates, LLC.    The topic was Actualized Leadership Profile.  Erika led the group with much enthusiasm and expertise.  After the meeting, I received very positive responses from the participants.</w:t>
      </w:r>
    </w:p>
    <w:p w:rsidR="005F405D" w:rsidRPr="00197DAE" w:rsidRDefault="005F405D" w:rsidP="005F405D">
      <w:pPr>
        <w:pStyle w:val="NoSpacing"/>
      </w:pPr>
    </w:p>
    <w:p w:rsidR="005F405D" w:rsidRPr="00197DAE" w:rsidRDefault="005F405D" w:rsidP="005F405D">
      <w:pPr>
        <w:pStyle w:val="NoSpacing"/>
      </w:pPr>
      <w:r w:rsidRPr="00197DAE">
        <w:t>School type and demographics:</w:t>
      </w:r>
    </w:p>
    <w:p w:rsidR="005F405D" w:rsidRPr="00197DAE" w:rsidRDefault="005F405D" w:rsidP="005F405D">
      <w:pPr>
        <w:pStyle w:val="NoSpacing"/>
      </w:pPr>
    </w:p>
    <w:p w:rsidR="005F405D" w:rsidRPr="00197DAE" w:rsidRDefault="005F405D" w:rsidP="005F405D">
      <w:pPr>
        <w:pStyle w:val="NoSpacing"/>
        <w:numPr>
          <w:ilvl w:val="0"/>
          <w:numId w:val="12"/>
        </w:numPr>
      </w:pPr>
      <w:r w:rsidRPr="00197DAE">
        <w:t>Two year institutions: 6 participants</w:t>
      </w:r>
    </w:p>
    <w:p w:rsidR="005F405D" w:rsidRPr="00197DAE" w:rsidRDefault="005F405D" w:rsidP="005F405D">
      <w:pPr>
        <w:pStyle w:val="NoSpacing"/>
        <w:numPr>
          <w:ilvl w:val="0"/>
          <w:numId w:val="12"/>
        </w:numPr>
      </w:pPr>
      <w:r w:rsidRPr="00197DAE">
        <w:t>Four year institutions: 8 participants</w:t>
      </w:r>
    </w:p>
    <w:p w:rsidR="005F405D" w:rsidRPr="00197DAE" w:rsidRDefault="005F405D" w:rsidP="005F405D">
      <w:pPr>
        <w:pStyle w:val="NoSpacing"/>
        <w:numPr>
          <w:ilvl w:val="0"/>
          <w:numId w:val="12"/>
        </w:numPr>
      </w:pPr>
      <w:r w:rsidRPr="00197DAE">
        <w:t>Agencies: 2 participants</w:t>
      </w:r>
    </w:p>
    <w:p w:rsidR="005F405D" w:rsidRPr="00197DAE" w:rsidRDefault="005F405D" w:rsidP="005F405D">
      <w:pPr>
        <w:pStyle w:val="NoSpacing"/>
      </w:pPr>
    </w:p>
    <w:p w:rsidR="005F405D" w:rsidRPr="00197DAE" w:rsidRDefault="005F405D" w:rsidP="005F405D">
      <w:pPr>
        <w:pStyle w:val="NoSpacing"/>
        <w:numPr>
          <w:ilvl w:val="0"/>
          <w:numId w:val="12"/>
        </w:numPr>
      </w:pPr>
      <w:r w:rsidRPr="00197DAE">
        <w:t>Females: 13</w:t>
      </w:r>
      <w:r w:rsidRPr="00197DAE">
        <w:tab/>
      </w:r>
      <w:r w:rsidRPr="00197DAE">
        <w:tab/>
        <w:t>Males: 3</w:t>
      </w:r>
    </w:p>
    <w:p w:rsidR="005F405D" w:rsidRPr="00197DAE" w:rsidRDefault="005F405D" w:rsidP="005F405D">
      <w:pPr>
        <w:pStyle w:val="NoSpacing"/>
      </w:pPr>
      <w:r w:rsidRPr="00197DAE">
        <w:tab/>
        <w:t xml:space="preserve"> </w:t>
      </w:r>
    </w:p>
    <w:p w:rsidR="005F405D" w:rsidRPr="00197DAE" w:rsidRDefault="005F405D" w:rsidP="005F405D">
      <w:pPr>
        <w:pStyle w:val="NoSpacing"/>
      </w:pPr>
      <w:proofErr w:type="gramStart"/>
      <w:r w:rsidRPr="00197DAE">
        <w:t>Many thanks to Chuck Sanders and Christy Green of the SC Student Loan Corporation for allowing the use of the meeting space and setting up beverages for us.</w:t>
      </w:r>
      <w:proofErr w:type="gramEnd"/>
    </w:p>
    <w:p w:rsidR="005F405D" w:rsidRPr="00197DAE" w:rsidRDefault="005F405D" w:rsidP="005F405D">
      <w:pPr>
        <w:pStyle w:val="NoSpacing"/>
      </w:pPr>
    </w:p>
    <w:p w:rsidR="005F405D" w:rsidRPr="00197DAE" w:rsidRDefault="005F405D" w:rsidP="005F405D">
      <w:pPr>
        <w:pStyle w:val="NoSpacing"/>
      </w:pPr>
      <w:r w:rsidRPr="00197DAE">
        <w:t xml:space="preserve">The annual SCASFAA New and Intermediate Aid Officers Workshop </w:t>
      </w:r>
      <w:proofErr w:type="gramStart"/>
      <w:r w:rsidRPr="00197DAE">
        <w:t>was</w:t>
      </w:r>
      <w:proofErr w:type="gramEnd"/>
      <w:r w:rsidRPr="00197DAE">
        <w:t xml:space="preserve"> held January 22-23, 2015 on the campus of Columbia International University.  </w:t>
      </w:r>
    </w:p>
    <w:p w:rsidR="005F405D" w:rsidRPr="00197DAE" w:rsidRDefault="005F405D" w:rsidP="005F405D">
      <w:pPr>
        <w:pStyle w:val="NoSpacing"/>
      </w:pPr>
    </w:p>
    <w:p w:rsidR="005F405D" w:rsidRPr="00197DAE" w:rsidRDefault="005F405D" w:rsidP="005F405D">
      <w:pPr>
        <w:pStyle w:val="NoSpacing"/>
      </w:pPr>
      <w:r w:rsidRPr="00197DAE">
        <w:t>Eighteen members participated at the day and a half workshop instructed by Elizabeth Milam and Donna Quick.  Elizabeth taught the New Aid Track (12 participants) and covered the Federal Methodology NASFAA module while Donna instructed the Intermediate Track (6 participants) and covered the Return to Title IV NASFAA module.  I have not composed an official evaluation but rave reviews have been given so far as well as some emails with high remarks.  Four of the participants had less than six weeks of financial aid experience at the time the workshop was held.</w:t>
      </w:r>
    </w:p>
    <w:p w:rsidR="005F405D" w:rsidRPr="00197DAE" w:rsidRDefault="005F405D" w:rsidP="005F405D">
      <w:pPr>
        <w:pStyle w:val="NoSpacing"/>
      </w:pPr>
    </w:p>
    <w:p w:rsidR="005F405D" w:rsidRPr="00197DAE" w:rsidRDefault="005F405D" w:rsidP="005F405D">
      <w:pPr>
        <w:pStyle w:val="NoSpacing"/>
      </w:pPr>
    </w:p>
    <w:p w:rsidR="005F405D" w:rsidRPr="00197DAE" w:rsidRDefault="005F405D" w:rsidP="005F405D">
      <w:pPr>
        <w:pStyle w:val="NoSpacing"/>
      </w:pPr>
    </w:p>
    <w:p w:rsidR="005F405D" w:rsidRPr="00197DAE" w:rsidRDefault="005F405D" w:rsidP="005F405D">
      <w:pPr>
        <w:pStyle w:val="NoSpacing"/>
      </w:pPr>
    </w:p>
    <w:p w:rsidR="005F405D" w:rsidRPr="00197DAE" w:rsidRDefault="005F405D" w:rsidP="005F405D">
      <w:pPr>
        <w:pStyle w:val="NoSpacing"/>
      </w:pPr>
      <w:r w:rsidRPr="00197DAE">
        <w:t>School type and demographics:</w:t>
      </w:r>
    </w:p>
    <w:p w:rsidR="005F405D" w:rsidRPr="00197DAE" w:rsidRDefault="005F405D" w:rsidP="005F405D">
      <w:pPr>
        <w:pStyle w:val="NoSpacing"/>
      </w:pPr>
    </w:p>
    <w:p w:rsidR="005F405D" w:rsidRPr="00197DAE" w:rsidRDefault="005F405D" w:rsidP="005F405D">
      <w:pPr>
        <w:pStyle w:val="NoSpacing"/>
        <w:numPr>
          <w:ilvl w:val="0"/>
          <w:numId w:val="13"/>
        </w:numPr>
      </w:pPr>
      <w:r w:rsidRPr="00197DAE">
        <w:t>Two year institutions: 8 participants</w:t>
      </w:r>
    </w:p>
    <w:p w:rsidR="005F405D" w:rsidRPr="00197DAE" w:rsidRDefault="005F405D" w:rsidP="005F405D">
      <w:pPr>
        <w:pStyle w:val="NoSpacing"/>
        <w:numPr>
          <w:ilvl w:val="0"/>
          <w:numId w:val="13"/>
        </w:numPr>
      </w:pPr>
      <w:r w:rsidRPr="00197DAE">
        <w:t>Four year institutions: 9 participants</w:t>
      </w:r>
    </w:p>
    <w:p w:rsidR="005F405D" w:rsidRPr="00197DAE" w:rsidRDefault="005F405D" w:rsidP="005F405D">
      <w:pPr>
        <w:pStyle w:val="NoSpacing"/>
        <w:numPr>
          <w:ilvl w:val="0"/>
          <w:numId w:val="13"/>
        </w:numPr>
      </w:pPr>
      <w:r w:rsidRPr="00197DAE">
        <w:t>Independent:  1 participant</w:t>
      </w:r>
    </w:p>
    <w:p w:rsidR="005F405D" w:rsidRPr="00197DAE" w:rsidRDefault="005F405D" w:rsidP="005F405D">
      <w:pPr>
        <w:pStyle w:val="NoSpacing"/>
      </w:pPr>
    </w:p>
    <w:p w:rsidR="005F405D" w:rsidRPr="00197DAE" w:rsidRDefault="005F405D" w:rsidP="005F405D">
      <w:pPr>
        <w:pStyle w:val="NoSpacing"/>
        <w:numPr>
          <w:ilvl w:val="0"/>
          <w:numId w:val="13"/>
        </w:numPr>
      </w:pPr>
      <w:r w:rsidRPr="00197DAE">
        <w:t>Females: 13</w:t>
      </w:r>
      <w:r w:rsidRPr="00197DAE">
        <w:tab/>
      </w:r>
      <w:r w:rsidRPr="00197DAE">
        <w:tab/>
        <w:t>Males: 5</w:t>
      </w:r>
    </w:p>
    <w:p w:rsidR="005F405D" w:rsidRPr="00197DAE" w:rsidRDefault="005F405D" w:rsidP="005F405D">
      <w:pPr>
        <w:pStyle w:val="NoSpacing"/>
      </w:pPr>
    </w:p>
    <w:p w:rsidR="005F405D" w:rsidRPr="00197DAE" w:rsidRDefault="005F405D" w:rsidP="005F405D">
      <w:pPr>
        <w:pStyle w:val="NoSpacing"/>
      </w:pPr>
      <w:r w:rsidRPr="00197DAE">
        <w:t>The list of names and school affiliations was emailed to Connie McCormick on Friday, January 30, 2015.  Those participants will be issued a voucher to take the NASFAA credentialing test.  The test must be taken within 6 months of the workshop completion.</w:t>
      </w:r>
    </w:p>
    <w:p w:rsidR="005F405D" w:rsidRPr="00197DAE" w:rsidRDefault="005F405D" w:rsidP="005F405D">
      <w:pPr>
        <w:pStyle w:val="NoSpacing"/>
      </w:pPr>
    </w:p>
    <w:p w:rsidR="005F405D" w:rsidRPr="00197DAE" w:rsidRDefault="005F405D" w:rsidP="005F405D">
      <w:pPr>
        <w:pStyle w:val="NoSpacing"/>
      </w:pPr>
      <w:r w:rsidRPr="00197DAE">
        <w:t xml:space="preserve">Columbia International University was a great location for the event.  </w:t>
      </w:r>
      <w:proofErr w:type="gramStart"/>
      <w:r w:rsidRPr="00197DAE">
        <w:t xml:space="preserve">Many thanks to Patti </w:t>
      </w:r>
      <w:proofErr w:type="spellStart"/>
      <w:r w:rsidRPr="00197DAE">
        <w:t>Hix</w:t>
      </w:r>
      <w:proofErr w:type="spellEnd"/>
      <w:r w:rsidRPr="00197DAE">
        <w:t xml:space="preserve"> and Lee </w:t>
      </w:r>
      <w:proofErr w:type="spellStart"/>
      <w:r w:rsidRPr="00197DAE">
        <w:t>Tumey</w:t>
      </w:r>
      <w:proofErr w:type="spellEnd"/>
      <w:r w:rsidRPr="00197DAE">
        <w:t xml:space="preserve"> for helping us with facility and food services.</w:t>
      </w:r>
      <w:proofErr w:type="gramEnd"/>
    </w:p>
    <w:p w:rsidR="005F405D" w:rsidRPr="00197DAE" w:rsidRDefault="005F405D" w:rsidP="005F405D">
      <w:pPr>
        <w:pStyle w:val="NoSpacing"/>
      </w:pPr>
    </w:p>
    <w:p w:rsidR="005F405D" w:rsidRPr="00197DAE" w:rsidRDefault="005F405D" w:rsidP="005F405D">
      <w:pPr>
        <w:pStyle w:val="NoSpacing"/>
      </w:pPr>
      <w:r w:rsidRPr="00197DAE">
        <w:t>At this time, a NASFAA Core Training opportunity will be held in conjunction with the Annual Conference with Verification as the topic for credentialing.</w:t>
      </w:r>
    </w:p>
    <w:p w:rsidR="005F405D" w:rsidRPr="00197DAE" w:rsidRDefault="005F405D" w:rsidP="005F405D">
      <w:pPr>
        <w:pStyle w:val="NoSpacing"/>
      </w:pPr>
    </w:p>
    <w:p w:rsidR="005F405D" w:rsidRPr="00197DAE" w:rsidRDefault="005F405D" w:rsidP="005F405D">
      <w:pPr>
        <w:pStyle w:val="NoSpacing"/>
      </w:pPr>
      <w:r w:rsidRPr="00197DAE">
        <w:t>Respectfully submitted,</w:t>
      </w:r>
    </w:p>
    <w:p w:rsidR="005F405D" w:rsidRPr="00197DAE" w:rsidRDefault="005F405D" w:rsidP="005F405D">
      <w:pPr>
        <w:pStyle w:val="NoSpacing"/>
      </w:pPr>
    </w:p>
    <w:p w:rsidR="005F405D" w:rsidRPr="00197DAE" w:rsidRDefault="005F405D" w:rsidP="005F405D">
      <w:pPr>
        <w:pStyle w:val="NoSpacing"/>
        <w:rPr>
          <w:rFonts w:ascii="Script MT Bold" w:hAnsi="Script MT Bold"/>
          <w:sz w:val="40"/>
          <w:szCs w:val="40"/>
        </w:rPr>
      </w:pPr>
      <w:r w:rsidRPr="00197DAE">
        <w:rPr>
          <w:rFonts w:ascii="Script MT Bold" w:hAnsi="Script MT Bold"/>
          <w:sz w:val="40"/>
          <w:szCs w:val="40"/>
        </w:rPr>
        <w:t>Carolyn Sparks</w:t>
      </w:r>
    </w:p>
    <w:p w:rsidR="005F405D" w:rsidRPr="00197DAE" w:rsidRDefault="005F405D" w:rsidP="005F405D">
      <w:pPr>
        <w:pStyle w:val="NoSpacing"/>
      </w:pPr>
    </w:p>
    <w:p w:rsidR="005F405D" w:rsidRPr="00197DAE" w:rsidRDefault="005F405D" w:rsidP="005F405D">
      <w:pPr>
        <w:pStyle w:val="NoSpacing"/>
      </w:pPr>
      <w:r w:rsidRPr="00197DAE">
        <w:t>Carolyn Sparks</w:t>
      </w:r>
    </w:p>
    <w:p w:rsidR="005F405D" w:rsidRPr="00197DAE" w:rsidRDefault="005F405D" w:rsidP="005F405D">
      <w:pPr>
        <w:pStyle w:val="NoSpacing"/>
      </w:pPr>
      <w:r w:rsidRPr="00197DAE">
        <w:t>Vice President</w:t>
      </w:r>
    </w:p>
    <w:p w:rsidR="00BA3769" w:rsidRDefault="00BA3769">
      <w:pPr>
        <w:spacing w:line="259" w:lineRule="auto"/>
        <w:rPr>
          <w:rFonts w:ascii="Arial" w:eastAsia="Times New Roman" w:hAnsi="Arial" w:cs="Arial"/>
          <w:sz w:val="21"/>
          <w:szCs w:val="21"/>
        </w:rPr>
      </w:pPr>
      <w:r>
        <w:rPr>
          <w:rFonts w:ascii="Arial" w:eastAsia="Times New Roman" w:hAnsi="Arial" w:cs="Arial"/>
          <w:sz w:val="21"/>
          <w:szCs w:val="21"/>
        </w:rPr>
        <w:br w:type="page"/>
      </w:r>
    </w:p>
    <w:p w:rsidR="00BA3769" w:rsidRDefault="00BA3769" w:rsidP="00BA3769">
      <w:pPr>
        <w:jc w:val="center"/>
        <w:rPr>
          <w:rFonts w:ascii="Arial" w:hAnsi="Arial"/>
          <w:sz w:val="24"/>
        </w:rPr>
      </w:pPr>
      <w:r>
        <w:rPr>
          <w:rFonts w:ascii="Arial" w:hAnsi="Arial"/>
          <w:b/>
          <w:noProof/>
          <w:sz w:val="26"/>
        </w:rPr>
        <w:lastRenderedPageBreak/>
        <w:drawing>
          <wp:inline distT="0" distB="0" distL="0" distR="0">
            <wp:extent cx="1352550" cy="923925"/>
            <wp:effectExtent l="0" t="0" r="0" b="9525"/>
            <wp:docPr id="4" name="Picture 4" descr="scasfaa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asfaa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52550" cy="923925"/>
                    </a:xfrm>
                    <a:prstGeom prst="rect">
                      <a:avLst/>
                    </a:prstGeom>
                    <a:noFill/>
                    <a:ln>
                      <a:noFill/>
                    </a:ln>
                  </pic:spPr>
                </pic:pic>
              </a:graphicData>
            </a:graphic>
          </wp:inline>
        </w:drawing>
      </w:r>
      <w:r>
        <w:rPr>
          <w:rFonts w:ascii="Arial" w:hAnsi="Arial"/>
          <w:b/>
          <w:sz w:val="26"/>
        </w:rPr>
        <w:t>SCASFAA Committee Chair Report</w:t>
      </w:r>
    </w:p>
    <w:p w:rsidR="00BA3769" w:rsidRDefault="00BA3769" w:rsidP="00BA3769">
      <w:pPr>
        <w:rPr>
          <w:rFonts w:ascii="Arial" w:hAnsi="Arial"/>
          <w:sz w:val="16"/>
        </w:rPr>
      </w:pPr>
    </w:p>
    <w:tbl>
      <w:tblPr>
        <w:tblW w:w="0" w:type="auto"/>
        <w:jc w:val="center"/>
        <w:tblLayout w:type="fixed"/>
        <w:tblCellMar>
          <w:left w:w="120" w:type="dxa"/>
          <w:right w:w="120" w:type="dxa"/>
        </w:tblCellMar>
        <w:tblLook w:val="04A0" w:firstRow="1" w:lastRow="0" w:firstColumn="1" w:lastColumn="0" w:noHBand="0" w:noVBand="1"/>
      </w:tblPr>
      <w:tblGrid>
        <w:gridCol w:w="2970"/>
        <w:gridCol w:w="6390"/>
      </w:tblGrid>
      <w:tr w:rsidR="00BA3769" w:rsidTr="00BA3769">
        <w:trPr>
          <w:jc w:val="center"/>
        </w:trPr>
        <w:tc>
          <w:tcPr>
            <w:tcW w:w="2970" w:type="dxa"/>
            <w:tcBorders>
              <w:top w:val="single" w:sz="8" w:space="0" w:color="000000"/>
              <w:left w:val="single" w:sz="8" w:space="0" w:color="000000"/>
              <w:bottom w:val="single" w:sz="8" w:space="0" w:color="000000"/>
              <w:right w:val="single" w:sz="8" w:space="0" w:color="000000"/>
            </w:tcBorders>
            <w:shd w:val="pct40" w:color="FFFF00" w:fill="FFFFFF"/>
          </w:tcPr>
          <w:p w:rsidR="00BA3769" w:rsidRDefault="00BA3769">
            <w:pPr>
              <w:spacing w:line="120" w:lineRule="exact"/>
              <w:rPr>
                <w:rFonts w:ascii="Arial" w:hAnsi="Arial"/>
                <w:sz w:val="24"/>
                <w:szCs w:val="24"/>
              </w:rPr>
            </w:pPr>
          </w:p>
          <w:p w:rsidR="00BA3769" w:rsidRDefault="00BA3769">
            <w:pPr>
              <w:widowControl w:val="0"/>
              <w:autoSpaceDE w:val="0"/>
              <w:autoSpaceDN w:val="0"/>
              <w:adjustRightInd w:val="0"/>
              <w:spacing w:after="58"/>
              <w:rPr>
                <w:rFonts w:ascii="Arial" w:hAnsi="Arial"/>
                <w:sz w:val="24"/>
                <w:szCs w:val="24"/>
              </w:rPr>
            </w:pPr>
            <w:r>
              <w:rPr>
                <w:rFonts w:ascii="Arial" w:hAnsi="Arial"/>
                <w:sz w:val="24"/>
              </w:rPr>
              <w:t>Name of Committee</w:t>
            </w:r>
          </w:p>
        </w:tc>
        <w:tc>
          <w:tcPr>
            <w:tcW w:w="6390" w:type="dxa"/>
            <w:tcBorders>
              <w:top w:val="single" w:sz="8" w:space="0" w:color="000000"/>
              <w:left w:val="single" w:sz="8" w:space="0" w:color="000000"/>
              <w:bottom w:val="single" w:sz="8" w:space="0" w:color="000000"/>
              <w:right w:val="single" w:sz="8" w:space="0" w:color="000000"/>
            </w:tcBorders>
            <w:hideMark/>
          </w:tcPr>
          <w:p w:rsidR="00BA3769" w:rsidRDefault="00BA3769">
            <w:pPr>
              <w:widowControl w:val="0"/>
              <w:autoSpaceDE w:val="0"/>
              <w:autoSpaceDN w:val="0"/>
              <w:adjustRightInd w:val="0"/>
              <w:spacing w:after="58"/>
              <w:rPr>
                <w:rFonts w:ascii="Arial" w:hAnsi="Arial"/>
                <w:sz w:val="24"/>
                <w:szCs w:val="24"/>
              </w:rPr>
            </w:pPr>
            <w:r>
              <w:rPr>
                <w:rFonts w:ascii="Arial" w:hAnsi="Arial"/>
                <w:sz w:val="24"/>
              </w:rPr>
              <w:t>President-Elect and Special Projects</w:t>
            </w:r>
          </w:p>
        </w:tc>
      </w:tr>
      <w:tr w:rsidR="00BA3769" w:rsidTr="00BA3769">
        <w:trPr>
          <w:jc w:val="center"/>
        </w:trPr>
        <w:tc>
          <w:tcPr>
            <w:tcW w:w="2970" w:type="dxa"/>
            <w:tcBorders>
              <w:top w:val="single" w:sz="8" w:space="0" w:color="000000"/>
              <w:left w:val="single" w:sz="8" w:space="0" w:color="000000"/>
              <w:bottom w:val="single" w:sz="8" w:space="0" w:color="000000"/>
              <w:right w:val="single" w:sz="8" w:space="0" w:color="000000"/>
            </w:tcBorders>
            <w:shd w:val="pct40" w:color="FFFF00" w:fill="FFFFFF"/>
          </w:tcPr>
          <w:p w:rsidR="00BA3769" w:rsidRDefault="00BA3769">
            <w:pPr>
              <w:spacing w:line="120" w:lineRule="exact"/>
              <w:rPr>
                <w:rFonts w:ascii="Arial" w:hAnsi="Arial"/>
                <w:sz w:val="24"/>
                <w:szCs w:val="24"/>
              </w:rPr>
            </w:pPr>
          </w:p>
          <w:p w:rsidR="00BA3769" w:rsidRDefault="00BA3769">
            <w:pPr>
              <w:widowControl w:val="0"/>
              <w:autoSpaceDE w:val="0"/>
              <w:autoSpaceDN w:val="0"/>
              <w:adjustRightInd w:val="0"/>
              <w:spacing w:after="58"/>
              <w:rPr>
                <w:rFonts w:ascii="Arial" w:hAnsi="Arial"/>
                <w:sz w:val="24"/>
                <w:szCs w:val="24"/>
              </w:rPr>
            </w:pPr>
            <w:r>
              <w:rPr>
                <w:rFonts w:ascii="Arial" w:hAnsi="Arial"/>
                <w:sz w:val="24"/>
              </w:rPr>
              <w:t>Committee Chair</w:t>
            </w:r>
          </w:p>
        </w:tc>
        <w:tc>
          <w:tcPr>
            <w:tcW w:w="6390" w:type="dxa"/>
            <w:tcBorders>
              <w:top w:val="single" w:sz="8" w:space="0" w:color="000000"/>
              <w:left w:val="single" w:sz="8" w:space="0" w:color="000000"/>
              <w:bottom w:val="single" w:sz="8" w:space="0" w:color="000000"/>
              <w:right w:val="single" w:sz="8" w:space="0" w:color="000000"/>
            </w:tcBorders>
          </w:tcPr>
          <w:p w:rsidR="00BA3769" w:rsidRDefault="00BA3769">
            <w:pPr>
              <w:spacing w:line="120" w:lineRule="exact"/>
              <w:rPr>
                <w:rFonts w:ascii="Arial" w:hAnsi="Arial"/>
                <w:sz w:val="24"/>
                <w:szCs w:val="24"/>
              </w:rPr>
            </w:pPr>
          </w:p>
          <w:p w:rsidR="00BA3769" w:rsidRDefault="00BA3769">
            <w:pPr>
              <w:spacing w:line="120" w:lineRule="exact"/>
              <w:rPr>
                <w:rFonts w:ascii="Arial" w:hAnsi="Arial"/>
                <w:sz w:val="24"/>
              </w:rPr>
            </w:pPr>
          </w:p>
          <w:p w:rsidR="00BA3769" w:rsidRDefault="00BA3769">
            <w:pPr>
              <w:widowControl w:val="0"/>
              <w:autoSpaceDE w:val="0"/>
              <w:autoSpaceDN w:val="0"/>
              <w:adjustRightInd w:val="0"/>
              <w:spacing w:after="58"/>
              <w:rPr>
                <w:rFonts w:ascii="Arial" w:hAnsi="Arial"/>
                <w:sz w:val="24"/>
                <w:szCs w:val="24"/>
              </w:rPr>
            </w:pPr>
            <w:r>
              <w:rPr>
                <w:rFonts w:ascii="Arial" w:hAnsi="Arial"/>
                <w:sz w:val="24"/>
              </w:rPr>
              <w:t>Elizabeth Milam</w:t>
            </w:r>
          </w:p>
        </w:tc>
      </w:tr>
    </w:tbl>
    <w:p w:rsidR="00BA3769" w:rsidRDefault="00BA3769" w:rsidP="00BA3769">
      <w:pPr>
        <w:rPr>
          <w:rFonts w:ascii="Arial" w:hAnsi="Arial"/>
          <w:sz w:val="24"/>
        </w:rPr>
      </w:pPr>
    </w:p>
    <w:p w:rsidR="00BA3769" w:rsidRDefault="00BA3769" w:rsidP="00BA3769">
      <w:pPr>
        <w:widowControl w:val="0"/>
        <w:numPr>
          <w:ilvl w:val="0"/>
          <w:numId w:val="45"/>
        </w:numPr>
        <w:tabs>
          <w:tab w:val="left" w:pos="450"/>
        </w:tabs>
        <w:autoSpaceDE w:val="0"/>
        <w:autoSpaceDN w:val="0"/>
        <w:adjustRightInd w:val="0"/>
        <w:spacing w:after="0" w:line="240" w:lineRule="auto"/>
        <w:rPr>
          <w:rFonts w:ascii="Arial" w:hAnsi="Arial"/>
        </w:rPr>
      </w:pPr>
      <w:r>
        <w:rPr>
          <w:rFonts w:ascii="Arial" w:hAnsi="Arial"/>
        </w:rPr>
        <w:t>Long-Range Plan Oversight</w:t>
      </w:r>
    </w:p>
    <w:p w:rsidR="00BA3769" w:rsidRDefault="00BA3769" w:rsidP="00BA3769">
      <w:pPr>
        <w:widowControl w:val="0"/>
        <w:numPr>
          <w:ilvl w:val="0"/>
          <w:numId w:val="46"/>
        </w:numPr>
        <w:tabs>
          <w:tab w:val="left" w:pos="450"/>
        </w:tabs>
        <w:autoSpaceDE w:val="0"/>
        <w:autoSpaceDN w:val="0"/>
        <w:adjustRightInd w:val="0"/>
        <w:spacing w:after="0" w:line="240" w:lineRule="auto"/>
        <w:rPr>
          <w:rFonts w:ascii="Arial" w:hAnsi="Arial"/>
        </w:rPr>
      </w:pPr>
      <w:r>
        <w:rPr>
          <w:rFonts w:ascii="Arial" w:hAnsi="Arial"/>
        </w:rPr>
        <w:t>I.E.1.a. Inspection of the archives by the President and the Secretary is complete.</w:t>
      </w:r>
    </w:p>
    <w:p w:rsidR="00BA3769" w:rsidRDefault="00BA3769" w:rsidP="00BA3769">
      <w:pPr>
        <w:widowControl w:val="0"/>
        <w:numPr>
          <w:ilvl w:val="0"/>
          <w:numId w:val="46"/>
        </w:numPr>
        <w:tabs>
          <w:tab w:val="left" w:pos="450"/>
        </w:tabs>
        <w:autoSpaceDE w:val="0"/>
        <w:autoSpaceDN w:val="0"/>
        <w:adjustRightInd w:val="0"/>
        <w:spacing w:after="0" w:line="240" w:lineRule="auto"/>
        <w:rPr>
          <w:rFonts w:ascii="Arial" w:hAnsi="Arial"/>
        </w:rPr>
      </w:pPr>
      <w:r>
        <w:rPr>
          <w:rFonts w:ascii="Arial" w:hAnsi="Arial"/>
        </w:rPr>
        <w:t>I.A.1. and I.A.2.a. Review of By-Laws and Policies &amp; Procedures by the President-Elect and the Secretary is complete. Minors revisions and updates may be needed on the following policies:</w:t>
      </w:r>
    </w:p>
    <w:p w:rsidR="00BA3769" w:rsidRDefault="00BA3769" w:rsidP="00BA3769">
      <w:pPr>
        <w:widowControl w:val="0"/>
        <w:numPr>
          <w:ilvl w:val="1"/>
          <w:numId w:val="46"/>
        </w:numPr>
        <w:tabs>
          <w:tab w:val="left" w:pos="450"/>
        </w:tabs>
        <w:autoSpaceDE w:val="0"/>
        <w:autoSpaceDN w:val="0"/>
        <w:adjustRightInd w:val="0"/>
        <w:spacing w:after="0" w:line="240" w:lineRule="auto"/>
        <w:rPr>
          <w:rFonts w:ascii="Arial" w:hAnsi="Arial"/>
        </w:rPr>
      </w:pPr>
      <w:r>
        <w:rPr>
          <w:rFonts w:ascii="Arial" w:hAnsi="Arial"/>
        </w:rPr>
        <w:t>G.2; 103.1 – add electronic version of records (also all committees)</w:t>
      </w:r>
    </w:p>
    <w:p w:rsidR="00BA3769" w:rsidRDefault="00BA3769" w:rsidP="00BA3769">
      <w:pPr>
        <w:widowControl w:val="0"/>
        <w:numPr>
          <w:ilvl w:val="1"/>
          <w:numId w:val="46"/>
        </w:numPr>
        <w:tabs>
          <w:tab w:val="left" w:pos="450"/>
        </w:tabs>
        <w:autoSpaceDE w:val="0"/>
        <w:autoSpaceDN w:val="0"/>
        <w:adjustRightInd w:val="0"/>
        <w:spacing w:after="0" w:line="240" w:lineRule="auto"/>
        <w:rPr>
          <w:rFonts w:ascii="Arial" w:hAnsi="Arial"/>
        </w:rPr>
      </w:pPr>
      <w:r>
        <w:rPr>
          <w:rFonts w:ascii="Arial" w:hAnsi="Arial"/>
        </w:rPr>
        <w:t>107.9 – sponsorship benefits list</w:t>
      </w:r>
    </w:p>
    <w:p w:rsidR="00BA3769" w:rsidRDefault="00BA3769" w:rsidP="00BA3769">
      <w:pPr>
        <w:widowControl w:val="0"/>
        <w:numPr>
          <w:ilvl w:val="1"/>
          <w:numId w:val="46"/>
        </w:numPr>
        <w:tabs>
          <w:tab w:val="left" w:pos="450"/>
        </w:tabs>
        <w:autoSpaceDE w:val="0"/>
        <w:autoSpaceDN w:val="0"/>
        <w:adjustRightInd w:val="0"/>
        <w:spacing w:after="0" w:line="240" w:lineRule="auto"/>
        <w:rPr>
          <w:rFonts w:ascii="Arial" w:hAnsi="Arial"/>
        </w:rPr>
      </w:pPr>
      <w:r>
        <w:rPr>
          <w:rFonts w:ascii="Arial" w:hAnsi="Arial"/>
        </w:rPr>
        <w:t xml:space="preserve">109.2 – speeches </w:t>
      </w:r>
    </w:p>
    <w:p w:rsidR="00BA3769" w:rsidRDefault="00BA3769" w:rsidP="00BA3769">
      <w:pPr>
        <w:widowControl w:val="0"/>
        <w:numPr>
          <w:ilvl w:val="1"/>
          <w:numId w:val="46"/>
        </w:numPr>
        <w:tabs>
          <w:tab w:val="left" w:pos="450"/>
        </w:tabs>
        <w:autoSpaceDE w:val="0"/>
        <w:autoSpaceDN w:val="0"/>
        <w:adjustRightInd w:val="0"/>
        <w:spacing w:after="0" w:line="240" w:lineRule="auto"/>
        <w:rPr>
          <w:rFonts w:ascii="Arial" w:hAnsi="Arial"/>
        </w:rPr>
      </w:pPr>
      <w:r>
        <w:rPr>
          <w:rFonts w:ascii="Arial" w:hAnsi="Arial"/>
        </w:rPr>
        <w:t>110.2 – polling place</w:t>
      </w:r>
    </w:p>
    <w:p w:rsidR="00BA3769" w:rsidRDefault="00BA3769" w:rsidP="00BA3769">
      <w:pPr>
        <w:widowControl w:val="0"/>
        <w:numPr>
          <w:ilvl w:val="1"/>
          <w:numId w:val="46"/>
        </w:numPr>
        <w:tabs>
          <w:tab w:val="left" w:pos="450"/>
        </w:tabs>
        <w:autoSpaceDE w:val="0"/>
        <w:autoSpaceDN w:val="0"/>
        <w:adjustRightInd w:val="0"/>
        <w:spacing w:after="0" w:line="240" w:lineRule="auto"/>
        <w:rPr>
          <w:rFonts w:ascii="Arial" w:hAnsi="Arial"/>
        </w:rPr>
      </w:pPr>
      <w:r>
        <w:rPr>
          <w:rFonts w:ascii="Arial" w:hAnsi="Arial"/>
        </w:rPr>
        <w:t>112.2 – ATAC</w:t>
      </w:r>
    </w:p>
    <w:p w:rsidR="00BA3769" w:rsidRDefault="00BA3769" w:rsidP="00BA3769">
      <w:pPr>
        <w:widowControl w:val="0"/>
        <w:numPr>
          <w:ilvl w:val="1"/>
          <w:numId w:val="46"/>
        </w:numPr>
        <w:tabs>
          <w:tab w:val="left" w:pos="450"/>
        </w:tabs>
        <w:autoSpaceDE w:val="0"/>
        <w:autoSpaceDN w:val="0"/>
        <w:adjustRightInd w:val="0"/>
        <w:spacing w:after="0" w:line="240" w:lineRule="auto"/>
        <w:rPr>
          <w:rFonts w:ascii="Arial" w:hAnsi="Arial"/>
        </w:rPr>
      </w:pPr>
      <w:r>
        <w:rPr>
          <w:rFonts w:ascii="Arial" w:hAnsi="Arial"/>
        </w:rPr>
        <w:t>113.1 – program checklist</w:t>
      </w:r>
    </w:p>
    <w:p w:rsidR="00BA3769" w:rsidRDefault="00BA3769" w:rsidP="00BA3769">
      <w:pPr>
        <w:tabs>
          <w:tab w:val="left" w:pos="450"/>
        </w:tabs>
        <w:rPr>
          <w:rFonts w:ascii="Arial" w:hAnsi="Arial"/>
        </w:rPr>
      </w:pPr>
    </w:p>
    <w:p w:rsidR="00BA3769" w:rsidRDefault="00BA3769" w:rsidP="00BA3769">
      <w:pPr>
        <w:widowControl w:val="0"/>
        <w:numPr>
          <w:ilvl w:val="0"/>
          <w:numId w:val="45"/>
        </w:numPr>
        <w:tabs>
          <w:tab w:val="left" w:pos="450"/>
        </w:tabs>
        <w:autoSpaceDE w:val="0"/>
        <w:autoSpaceDN w:val="0"/>
        <w:adjustRightInd w:val="0"/>
        <w:spacing w:after="0" w:line="240" w:lineRule="auto"/>
        <w:rPr>
          <w:rFonts w:ascii="Arial" w:hAnsi="Arial"/>
        </w:rPr>
      </w:pPr>
      <w:r>
        <w:rPr>
          <w:rFonts w:ascii="Arial" w:hAnsi="Arial"/>
        </w:rPr>
        <w:t>Special Project – NASFAA Professional Credentials</w:t>
      </w:r>
    </w:p>
    <w:p w:rsidR="00BA3769" w:rsidRDefault="00BA3769" w:rsidP="00BA3769">
      <w:pPr>
        <w:tabs>
          <w:tab w:val="left" w:pos="450"/>
        </w:tabs>
        <w:ind w:left="1080"/>
        <w:rPr>
          <w:rFonts w:ascii="Arial" w:hAnsi="Arial"/>
        </w:rPr>
      </w:pPr>
      <w:r>
        <w:rPr>
          <w:rFonts w:ascii="Arial" w:hAnsi="Arial"/>
        </w:rPr>
        <w:t xml:space="preserve">Elizabeth Milam and Donna Quick (and possibly others by this time) have earned NASFAA Credentials. NASFAA Credentials were offered in Federal Methodology and Return of Title IV Aid at the New Aid Officers’ Workshop. Participants were given a voucher to take the NASFAA test at no additional charge. </w:t>
      </w:r>
    </w:p>
    <w:p w:rsidR="00BA3769" w:rsidRDefault="00BA3769" w:rsidP="00BA3769">
      <w:pPr>
        <w:tabs>
          <w:tab w:val="left" w:pos="450"/>
        </w:tabs>
        <w:ind w:left="1080"/>
        <w:rPr>
          <w:rFonts w:ascii="Arial" w:hAnsi="Arial"/>
        </w:rPr>
      </w:pPr>
    </w:p>
    <w:p w:rsidR="00BA3769" w:rsidRDefault="00BA3769" w:rsidP="00BA3769">
      <w:pPr>
        <w:widowControl w:val="0"/>
        <w:numPr>
          <w:ilvl w:val="0"/>
          <w:numId w:val="45"/>
        </w:numPr>
        <w:tabs>
          <w:tab w:val="left" w:pos="450"/>
        </w:tabs>
        <w:autoSpaceDE w:val="0"/>
        <w:autoSpaceDN w:val="0"/>
        <w:adjustRightInd w:val="0"/>
        <w:spacing w:after="0" w:line="240" w:lineRule="auto"/>
        <w:rPr>
          <w:rFonts w:ascii="Arial" w:hAnsi="Arial"/>
        </w:rPr>
      </w:pPr>
      <w:r>
        <w:rPr>
          <w:rFonts w:ascii="Arial" w:hAnsi="Arial"/>
        </w:rPr>
        <w:t xml:space="preserve">SCASFAA Scholarship – Committee chairs need to identify committee members who have actively volunteered this year in order to be entered into a drawing at the annual conference. </w:t>
      </w:r>
    </w:p>
    <w:p w:rsidR="00BA3769" w:rsidRDefault="00BA3769" w:rsidP="00BA3769">
      <w:pPr>
        <w:tabs>
          <w:tab w:val="left" w:pos="450"/>
        </w:tabs>
        <w:rPr>
          <w:rFonts w:ascii="Arial" w:hAnsi="Arial"/>
        </w:rPr>
      </w:pPr>
    </w:p>
    <w:p w:rsidR="00BA3769" w:rsidRDefault="00BA3769" w:rsidP="00BA3769">
      <w:pPr>
        <w:tabs>
          <w:tab w:val="left" w:pos="450"/>
        </w:tabs>
        <w:rPr>
          <w:rFonts w:ascii="Arial" w:hAnsi="Arial"/>
        </w:rPr>
      </w:pPr>
      <w:r>
        <w:rPr>
          <w:rFonts w:ascii="Arial" w:hAnsi="Arial"/>
        </w:rPr>
        <w:t>Submitted by:</w:t>
      </w:r>
    </w:p>
    <w:p w:rsidR="00BA3769" w:rsidRDefault="00BA3769" w:rsidP="00BA3769">
      <w:pPr>
        <w:tabs>
          <w:tab w:val="left" w:pos="450"/>
        </w:tabs>
        <w:rPr>
          <w:rFonts w:ascii="Arial" w:hAnsi="Arial"/>
        </w:rPr>
      </w:pPr>
    </w:p>
    <w:p w:rsidR="00BA3769" w:rsidRDefault="00BA3769" w:rsidP="00BA3769">
      <w:pPr>
        <w:tabs>
          <w:tab w:val="left" w:pos="450"/>
        </w:tabs>
        <w:rPr>
          <w:rFonts w:ascii="Arial" w:hAnsi="Arial"/>
        </w:rPr>
      </w:pPr>
      <w:r>
        <w:rPr>
          <w:rFonts w:ascii="Arial" w:hAnsi="Arial"/>
          <w:noProof/>
          <w:sz w:val="16"/>
        </w:rPr>
        <w:drawing>
          <wp:inline distT="0" distB="0" distL="0" distR="0">
            <wp:extent cx="1257300" cy="838200"/>
            <wp:effectExtent l="0" t="0" r="0" b="0"/>
            <wp:docPr id="3" name="Picture 3" descr="EM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 Signatur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57300" cy="838200"/>
                    </a:xfrm>
                    <a:prstGeom prst="rect">
                      <a:avLst/>
                    </a:prstGeom>
                    <a:noFill/>
                    <a:ln>
                      <a:noFill/>
                    </a:ln>
                  </pic:spPr>
                </pic:pic>
              </a:graphicData>
            </a:graphic>
          </wp:inline>
        </w:drawing>
      </w:r>
    </w:p>
    <w:p w:rsidR="00BA3769" w:rsidRDefault="00BA3769" w:rsidP="00BA3769">
      <w:pPr>
        <w:tabs>
          <w:tab w:val="left" w:pos="450"/>
        </w:tabs>
        <w:rPr>
          <w:rFonts w:ascii="Arial" w:hAnsi="Arial"/>
        </w:rPr>
      </w:pPr>
      <w:r>
        <w:rPr>
          <w:rFonts w:ascii="Arial" w:hAnsi="Arial"/>
        </w:rPr>
        <w:t>Elizabeth Milam</w:t>
      </w:r>
    </w:p>
    <w:p w:rsidR="00BA3769" w:rsidRDefault="00BA3769" w:rsidP="00BA3769">
      <w:pPr>
        <w:tabs>
          <w:tab w:val="left" w:pos="450"/>
        </w:tabs>
        <w:rPr>
          <w:rFonts w:ascii="Arial" w:hAnsi="Arial"/>
        </w:rPr>
      </w:pPr>
      <w:r>
        <w:rPr>
          <w:rFonts w:ascii="Arial" w:hAnsi="Arial"/>
        </w:rPr>
        <w:t xml:space="preserve">President-Elect </w:t>
      </w:r>
    </w:p>
    <w:p w:rsidR="005F405D" w:rsidRPr="00BA3769" w:rsidRDefault="005F405D">
      <w:pPr>
        <w:spacing w:line="259" w:lineRule="auto"/>
        <w:rPr>
          <w:rFonts w:ascii="Arial" w:hAnsi="Arial"/>
        </w:rPr>
      </w:pPr>
      <w:bookmarkStart w:id="34" w:name="_GoBack"/>
      <w:bookmarkEnd w:id="34"/>
      <w:r w:rsidRPr="00197DAE">
        <w:rPr>
          <w:rFonts w:ascii="Arial" w:eastAsia="Times New Roman" w:hAnsi="Arial" w:cs="Arial"/>
          <w:sz w:val="21"/>
          <w:szCs w:val="21"/>
        </w:rPr>
        <w:br w:type="page"/>
      </w:r>
    </w:p>
    <w:p w:rsidR="001E7115" w:rsidRPr="00197DAE" w:rsidRDefault="001E7115" w:rsidP="001E7115">
      <w:pPr>
        <w:jc w:val="center"/>
        <w:rPr>
          <w:rFonts w:ascii="Arial" w:hAnsi="Arial"/>
          <w:sz w:val="24"/>
        </w:rPr>
      </w:pPr>
      <w:r w:rsidRPr="00197DAE">
        <w:rPr>
          <w:rFonts w:ascii="Arial" w:hAnsi="Arial"/>
          <w:b/>
          <w:sz w:val="26"/>
        </w:rPr>
        <w:lastRenderedPageBreak/>
        <w:t>SCASFAA Committee Chair Report</w:t>
      </w:r>
    </w:p>
    <w:p w:rsidR="001E7115" w:rsidRPr="00197DAE" w:rsidRDefault="001E7115" w:rsidP="001E7115">
      <w:pPr>
        <w:rPr>
          <w:rFonts w:ascii="Arial" w:hAnsi="Arial"/>
          <w:sz w:val="16"/>
        </w:rPr>
      </w:pPr>
    </w:p>
    <w:tbl>
      <w:tblPr>
        <w:tblW w:w="0" w:type="auto"/>
        <w:jc w:val="center"/>
        <w:tblLayout w:type="fixed"/>
        <w:tblCellMar>
          <w:left w:w="120" w:type="dxa"/>
          <w:right w:w="120" w:type="dxa"/>
        </w:tblCellMar>
        <w:tblLook w:val="04A0" w:firstRow="1" w:lastRow="0" w:firstColumn="1" w:lastColumn="0" w:noHBand="0" w:noVBand="1"/>
      </w:tblPr>
      <w:tblGrid>
        <w:gridCol w:w="2970"/>
        <w:gridCol w:w="6390"/>
      </w:tblGrid>
      <w:tr w:rsidR="00197DAE" w:rsidRPr="00197DAE" w:rsidTr="001E7115">
        <w:trPr>
          <w:jc w:val="center"/>
        </w:trPr>
        <w:tc>
          <w:tcPr>
            <w:tcW w:w="2970" w:type="dxa"/>
            <w:tcBorders>
              <w:top w:val="single" w:sz="8" w:space="0" w:color="000000"/>
              <w:left w:val="single" w:sz="8" w:space="0" w:color="000000"/>
              <w:bottom w:val="single" w:sz="8" w:space="0" w:color="000000"/>
              <w:right w:val="single" w:sz="8" w:space="0" w:color="000000"/>
            </w:tcBorders>
            <w:shd w:val="pct40" w:color="FFFF00" w:fill="FFFFFF"/>
          </w:tcPr>
          <w:p w:rsidR="001E7115" w:rsidRPr="00197DAE" w:rsidRDefault="001E7115">
            <w:pPr>
              <w:spacing w:line="120" w:lineRule="exact"/>
              <w:rPr>
                <w:rFonts w:ascii="Arial" w:hAnsi="Arial"/>
                <w:sz w:val="24"/>
                <w:szCs w:val="24"/>
              </w:rPr>
            </w:pPr>
          </w:p>
          <w:p w:rsidR="001E7115" w:rsidRPr="00197DAE" w:rsidRDefault="001E7115">
            <w:pPr>
              <w:widowControl w:val="0"/>
              <w:autoSpaceDE w:val="0"/>
              <w:autoSpaceDN w:val="0"/>
              <w:adjustRightInd w:val="0"/>
              <w:spacing w:after="58"/>
              <w:rPr>
                <w:rFonts w:ascii="Arial" w:hAnsi="Arial"/>
                <w:sz w:val="24"/>
                <w:szCs w:val="24"/>
              </w:rPr>
            </w:pPr>
            <w:r w:rsidRPr="00197DAE">
              <w:rPr>
                <w:rFonts w:ascii="Arial" w:hAnsi="Arial"/>
                <w:sz w:val="24"/>
              </w:rPr>
              <w:t>Name of Committee</w:t>
            </w:r>
          </w:p>
        </w:tc>
        <w:tc>
          <w:tcPr>
            <w:tcW w:w="6390" w:type="dxa"/>
            <w:tcBorders>
              <w:top w:val="single" w:sz="8" w:space="0" w:color="000000"/>
              <w:left w:val="single" w:sz="8" w:space="0" w:color="000000"/>
              <w:bottom w:val="single" w:sz="8" w:space="0" w:color="000000"/>
              <w:right w:val="single" w:sz="8" w:space="0" w:color="000000"/>
            </w:tcBorders>
          </w:tcPr>
          <w:p w:rsidR="001E7115" w:rsidRPr="00197DAE" w:rsidRDefault="001E7115">
            <w:pPr>
              <w:spacing w:line="120" w:lineRule="exact"/>
              <w:rPr>
                <w:rFonts w:ascii="Arial" w:hAnsi="Arial"/>
                <w:sz w:val="24"/>
                <w:szCs w:val="24"/>
              </w:rPr>
            </w:pPr>
          </w:p>
          <w:p w:rsidR="001E7115" w:rsidRPr="00197DAE" w:rsidRDefault="001E7115">
            <w:pPr>
              <w:widowControl w:val="0"/>
              <w:autoSpaceDE w:val="0"/>
              <w:autoSpaceDN w:val="0"/>
              <w:adjustRightInd w:val="0"/>
              <w:spacing w:after="58"/>
              <w:rPr>
                <w:rFonts w:ascii="Arial" w:hAnsi="Arial"/>
                <w:sz w:val="24"/>
                <w:szCs w:val="24"/>
              </w:rPr>
            </w:pPr>
            <w:r w:rsidRPr="00197DAE">
              <w:rPr>
                <w:rFonts w:ascii="Arial" w:hAnsi="Arial"/>
                <w:sz w:val="24"/>
              </w:rPr>
              <w:t>By Laws Committee</w:t>
            </w:r>
          </w:p>
        </w:tc>
      </w:tr>
      <w:tr w:rsidR="00197DAE" w:rsidRPr="00197DAE" w:rsidTr="001E7115">
        <w:trPr>
          <w:jc w:val="center"/>
        </w:trPr>
        <w:tc>
          <w:tcPr>
            <w:tcW w:w="2970" w:type="dxa"/>
            <w:tcBorders>
              <w:top w:val="single" w:sz="8" w:space="0" w:color="000000"/>
              <w:left w:val="single" w:sz="8" w:space="0" w:color="000000"/>
              <w:bottom w:val="single" w:sz="8" w:space="0" w:color="000000"/>
              <w:right w:val="single" w:sz="8" w:space="0" w:color="000000"/>
            </w:tcBorders>
            <w:shd w:val="pct40" w:color="FFFF00" w:fill="FFFFFF"/>
          </w:tcPr>
          <w:p w:rsidR="001E7115" w:rsidRPr="00197DAE" w:rsidRDefault="001E7115">
            <w:pPr>
              <w:spacing w:line="120" w:lineRule="exact"/>
              <w:rPr>
                <w:rFonts w:ascii="Arial" w:hAnsi="Arial"/>
                <w:sz w:val="24"/>
                <w:szCs w:val="24"/>
              </w:rPr>
            </w:pPr>
          </w:p>
          <w:p w:rsidR="001E7115" w:rsidRPr="00197DAE" w:rsidRDefault="001E7115">
            <w:pPr>
              <w:widowControl w:val="0"/>
              <w:autoSpaceDE w:val="0"/>
              <w:autoSpaceDN w:val="0"/>
              <w:adjustRightInd w:val="0"/>
              <w:spacing w:after="58"/>
              <w:rPr>
                <w:rFonts w:ascii="Arial" w:hAnsi="Arial"/>
                <w:sz w:val="24"/>
                <w:szCs w:val="24"/>
              </w:rPr>
            </w:pPr>
            <w:r w:rsidRPr="00197DAE">
              <w:rPr>
                <w:rFonts w:ascii="Arial" w:hAnsi="Arial"/>
                <w:sz w:val="24"/>
              </w:rPr>
              <w:t>Committee Chair</w:t>
            </w:r>
          </w:p>
        </w:tc>
        <w:tc>
          <w:tcPr>
            <w:tcW w:w="6390" w:type="dxa"/>
            <w:tcBorders>
              <w:top w:val="single" w:sz="8" w:space="0" w:color="000000"/>
              <w:left w:val="single" w:sz="8" w:space="0" w:color="000000"/>
              <w:bottom w:val="single" w:sz="8" w:space="0" w:color="000000"/>
              <w:right w:val="single" w:sz="8" w:space="0" w:color="000000"/>
            </w:tcBorders>
          </w:tcPr>
          <w:p w:rsidR="001E7115" w:rsidRPr="00197DAE" w:rsidRDefault="001E7115">
            <w:pPr>
              <w:spacing w:line="120" w:lineRule="exact"/>
              <w:rPr>
                <w:rFonts w:ascii="Arial" w:hAnsi="Arial"/>
                <w:sz w:val="24"/>
                <w:szCs w:val="24"/>
              </w:rPr>
            </w:pPr>
          </w:p>
          <w:p w:rsidR="001E7115" w:rsidRPr="00197DAE" w:rsidRDefault="001E7115">
            <w:pPr>
              <w:widowControl w:val="0"/>
              <w:autoSpaceDE w:val="0"/>
              <w:autoSpaceDN w:val="0"/>
              <w:adjustRightInd w:val="0"/>
              <w:spacing w:after="58"/>
              <w:rPr>
                <w:rFonts w:ascii="Arial" w:hAnsi="Arial"/>
                <w:sz w:val="24"/>
                <w:szCs w:val="24"/>
              </w:rPr>
            </w:pPr>
            <w:r w:rsidRPr="00197DAE">
              <w:rPr>
                <w:rFonts w:ascii="Arial" w:hAnsi="Arial"/>
                <w:sz w:val="24"/>
              </w:rPr>
              <w:t>Kevin Delp</w:t>
            </w:r>
          </w:p>
        </w:tc>
      </w:tr>
      <w:tr w:rsidR="00197DAE" w:rsidRPr="00197DAE" w:rsidTr="001E7115">
        <w:trPr>
          <w:jc w:val="center"/>
        </w:trPr>
        <w:tc>
          <w:tcPr>
            <w:tcW w:w="2970" w:type="dxa"/>
            <w:tcBorders>
              <w:top w:val="single" w:sz="8" w:space="0" w:color="000000"/>
              <w:left w:val="single" w:sz="8" w:space="0" w:color="000000"/>
              <w:bottom w:val="single" w:sz="8" w:space="0" w:color="000000"/>
              <w:right w:val="single" w:sz="8" w:space="0" w:color="000000"/>
            </w:tcBorders>
            <w:shd w:val="pct40" w:color="FFFF00" w:fill="FFFFFF"/>
          </w:tcPr>
          <w:p w:rsidR="001E7115" w:rsidRPr="00197DAE" w:rsidRDefault="001E7115">
            <w:pPr>
              <w:widowControl w:val="0"/>
              <w:autoSpaceDE w:val="0"/>
              <w:autoSpaceDN w:val="0"/>
              <w:adjustRightInd w:val="0"/>
              <w:spacing w:line="120" w:lineRule="exact"/>
              <w:rPr>
                <w:rFonts w:ascii="Arial" w:hAnsi="Arial"/>
                <w:sz w:val="24"/>
                <w:szCs w:val="24"/>
              </w:rPr>
            </w:pPr>
          </w:p>
        </w:tc>
        <w:tc>
          <w:tcPr>
            <w:tcW w:w="6390" w:type="dxa"/>
            <w:tcBorders>
              <w:top w:val="single" w:sz="8" w:space="0" w:color="000000"/>
              <w:left w:val="single" w:sz="8" w:space="0" w:color="000000"/>
              <w:bottom w:val="single" w:sz="8" w:space="0" w:color="000000"/>
              <w:right w:val="single" w:sz="8" w:space="0" w:color="000000"/>
            </w:tcBorders>
          </w:tcPr>
          <w:p w:rsidR="001E7115" w:rsidRPr="00197DAE" w:rsidRDefault="001E7115">
            <w:pPr>
              <w:widowControl w:val="0"/>
              <w:autoSpaceDE w:val="0"/>
              <w:autoSpaceDN w:val="0"/>
              <w:adjustRightInd w:val="0"/>
              <w:spacing w:line="120" w:lineRule="exact"/>
              <w:rPr>
                <w:rFonts w:ascii="Arial" w:hAnsi="Arial"/>
                <w:sz w:val="24"/>
                <w:szCs w:val="24"/>
              </w:rPr>
            </w:pPr>
          </w:p>
        </w:tc>
      </w:tr>
    </w:tbl>
    <w:p w:rsidR="001E7115" w:rsidRPr="00197DAE" w:rsidRDefault="001E7115" w:rsidP="001E7115">
      <w:pPr>
        <w:rPr>
          <w:rFonts w:ascii="Arial" w:hAnsi="Arial"/>
          <w:sz w:val="24"/>
        </w:rPr>
      </w:pPr>
    </w:p>
    <w:p w:rsidR="001E7115" w:rsidRPr="00197DAE" w:rsidRDefault="001E7115" w:rsidP="001E7115">
      <w:pPr>
        <w:tabs>
          <w:tab w:val="left" w:pos="450"/>
        </w:tabs>
        <w:ind w:left="450" w:hanging="450"/>
        <w:rPr>
          <w:rFonts w:ascii="Arial" w:hAnsi="Arial"/>
        </w:rPr>
      </w:pPr>
      <w:r w:rsidRPr="00197DAE">
        <w:rPr>
          <w:rFonts w:ascii="Arial" w:hAnsi="Arial"/>
        </w:rPr>
        <w:t xml:space="preserve">1. </w:t>
      </w:r>
      <w:r w:rsidRPr="00197DAE">
        <w:rPr>
          <w:rFonts w:ascii="Arial" w:hAnsi="Arial"/>
        </w:rPr>
        <w:tab/>
        <w:t>Committee Membership and Institutional Affiliation.</w:t>
      </w:r>
    </w:p>
    <w:tbl>
      <w:tblPr>
        <w:tblW w:w="0" w:type="auto"/>
        <w:jc w:val="center"/>
        <w:tblLayout w:type="fixed"/>
        <w:tblCellMar>
          <w:left w:w="120" w:type="dxa"/>
          <w:right w:w="120" w:type="dxa"/>
        </w:tblCellMar>
        <w:tblLook w:val="04A0" w:firstRow="1" w:lastRow="0" w:firstColumn="1" w:lastColumn="0" w:noHBand="0" w:noVBand="1"/>
      </w:tblPr>
      <w:tblGrid>
        <w:gridCol w:w="1890"/>
        <w:gridCol w:w="1230"/>
        <w:gridCol w:w="2280"/>
        <w:gridCol w:w="1800"/>
        <w:gridCol w:w="1080"/>
        <w:gridCol w:w="1080"/>
      </w:tblGrid>
      <w:tr w:rsidR="00197DAE" w:rsidRPr="00197DAE" w:rsidTr="001E7115">
        <w:trPr>
          <w:trHeight w:val="547"/>
          <w:jc w:val="center"/>
        </w:trPr>
        <w:tc>
          <w:tcPr>
            <w:tcW w:w="1890" w:type="dxa"/>
            <w:tcBorders>
              <w:top w:val="single" w:sz="8" w:space="0" w:color="000000"/>
              <w:left w:val="single" w:sz="8" w:space="0" w:color="000000"/>
              <w:bottom w:val="single" w:sz="8" w:space="0" w:color="000000"/>
              <w:right w:val="single" w:sz="8" w:space="0" w:color="000000"/>
            </w:tcBorders>
            <w:shd w:val="pct40" w:color="FFFF00" w:fill="FFFFFF"/>
            <w:vAlign w:val="bottom"/>
          </w:tcPr>
          <w:p w:rsidR="001E7115" w:rsidRPr="00197DAE" w:rsidRDefault="001E7115">
            <w:pPr>
              <w:spacing w:line="120" w:lineRule="exact"/>
              <w:rPr>
                <w:rFonts w:ascii="Arial" w:hAnsi="Arial"/>
                <w:sz w:val="24"/>
                <w:szCs w:val="24"/>
              </w:rPr>
            </w:pPr>
          </w:p>
          <w:p w:rsidR="001E7115" w:rsidRPr="00197DAE" w:rsidRDefault="001E7115">
            <w:pPr>
              <w:widowControl w:val="0"/>
              <w:tabs>
                <w:tab w:val="left" w:pos="450"/>
              </w:tabs>
              <w:autoSpaceDE w:val="0"/>
              <w:autoSpaceDN w:val="0"/>
              <w:adjustRightInd w:val="0"/>
              <w:spacing w:after="58"/>
              <w:jc w:val="center"/>
              <w:rPr>
                <w:rFonts w:ascii="Arial" w:hAnsi="Arial"/>
                <w:szCs w:val="24"/>
              </w:rPr>
            </w:pPr>
            <w:r w:rsidRPr="00197DAE">
              <w:rPr>
                <w:rFonts w:ascii="Arial" w:hAnsi="Arial"/>
              </w:rPr>
              <w:t>Member</w:t>
            </w:r>
          </w:p>
        </w:tc>
        <w:tc>
          <w:tcPr>
            <w:tcW w:w="1230" w:type="dxa"/>
            <w:tcBorders>
              <w:top w:val="single" w:sz="8" w:space="0" w:color="000000"/>
              <w:left w:val="single" w:sz="8" w:space="0" w:color="000000"/>
              <w:bottom w:val="single" w:sz="8" w:space="0" w:color="000000"/>
              <w:right w:val="single" w:sz="8" w:space="0" w:color="000000"/>
            </w:tcBorders>
            <w:shd w:val="pct40" w:color="FFFF00" w:fill="FFFFFF"/>
            <w:vAlign w:val="bottom"/>
          </w:tcPr>
          <w:p w:rsidR="001E7115" w:rsidRPr="00197DAE" w:rsidRDefault="001E7115">
            <w:pPr>
              <w:spacing w:line="120" w:lineRule="exact"/>
              <w:rPr>
                <w:rFonts w:ascii="Arial" w:hAnsi="Arial"/>
                <w:szCs w:val="24"/>
              </w:rPr>
            </w:pPr>
          </w:p>
          <w:p w:rsidR="001E7115" w:rsidRPr="00197DAE" w:rsidRDefault="001E7115">
            <w:pPr>
              <w:tabs>
                <w:tab w:val="left" w:pos="450"/>
              </w:tabs>
              <w:jc w:val="center"/>
              <w:rPr>
                <w:rFonts w:ascii="Arial" w:hAnsi="Arial"/>
              </w:rPr>
            </w:pPr>
            <w:r w:rsidRPr="00197DAE">
              <w:rPr>
                <w:rFonts w:ascii="Arial" w:hAnsi="Arial"/>
              </w:rPr>
              <w:t>New/</w:t>
            </w:r>
          </w:p>
          <w:p w:rsidR="001E7115" w:rsidRPr="00197DAE" w:rsidRDefault="001E7115">
            <w:pPr>
              <w:widowControl w:val="0"/>
              <w:tabs>
                <w:tab w:val="left" w:pos="450"/>
              </w:tabs>
              <w:autoSpaceDE w:val="0"/>
              <w:autoSpaceDN w:val="0"/>
              <w:adjustRightInd w:val="0"/>
              <w:spacing w:after="58"/>
              <w:jc w:val="center"/>
              <w:rPr>
                <w:rFonts w:ascii="Arial" w:hAnsi="Arial"/>
                <w:szCs w:val="24"/>
              </w:rPr>
            </w:pPr>
            <w:r w:rsidRPr="00197DAE">
              <w:rPr>
                <w:rFonts w:ascii="Arial" w:hAnsi="Arial"/>
              </w:rPr>
              <w:t>Continuing</w:t>
            </w:r>
          </w:p>
        </w:tc>
        <w:tc>
          <w:tcPr>
            <w:tcW w:w="2280" w:type="dxa"/>
            <w:tcBorders>
              <w:top w:val="single" w:sz="8" w:space="0" w:color="000000"/>
              <w:left w:val="single" w:sz="8" w:space="0" w:color="000000"/>
              <w:bottom w:val="single" w:sz="8" w:space="0" w:color="000000"/>
              <w:right w:val="single" w:sz="8" w:space="0" w:color="000000"/>
            </w:tcBorders>
            <w:shd w:val="pct40" w:color="FFFF00" w:fill="FFFFFF"/>
            <w:vAlign w:val="bottom"/>
          </w:tcPr>
          <w:p w:rsidR="001E7115" w:rsidRPr="00197DAE" w:rsidRDefault="001E7115">
            <w:pPr>
              <w:spacing w:line="120" w:lineRule="exact"/>
              <w:rPr>
                <w:rFonts w:ascii="Arial" w:hAnsi="Arial"/>
                <w:szCs w:val="24"/>
              </w:rPr>
            </w:pPr>
          </w:p>
          <w:p w:rsidR="001E7115" w:rsidRPr="00197DAE" w:rsidRDefault="001E7115">
            <w:pPr>
              <w:widowControl w:val="0"/>
              <w:tabs>
                <w:tab w:val="left" w:pos="450"/>
              </w:tabs>
              <w:autoSpaceDE w:val="0"/>
              <w:autoSpaceDN w:val="0"/>
              <w:adjustRightInd w:val="0"/>
              <w:spacing w:after="58"/>
              <w:jc w:val="center"/>
              <w:rPr>
                <w:rFonts w:ascii="Arial" w:hAnsi="Arial"/>
                <w:szCs w:val="24"/>
              </w:rPr>
            </w:pPr>
            <w:r w:rsidRPr="00197DAE">
              <w:rPr>
                <w:rFonts w:ascii="Arial" w:hAnsi="Arial"/>
              </w:rPr>
              <w:t>School/Agency</w:t>
            </w:r>
          </w:p>
        </w:tc>
        <w:tc>
          <w:tcPr>
            <w:tcW w:w="1800" w:type="dxa"/>
            <w:tcBorders>
              <w:top w:val="single" w:sz="8" w:space="0" w:color="000000"/>
              <w:left w:val="single" w:sz="8" w:space="0" w:color="000000"/>
              <w:bottom w:val="single" w:sz="8" w:space="0" w:color="000000"/>
              <w:right w:val="single" w:sz="8" w:space="0" w:color="000000"/>
            </w:tcBorders>
            <w:shd w:val="pct40" w:color="FFFF00" w:fill="FFFFFF"/>
            <w:vAlign w:val="bottom"/>
          </w:tcPr>
          <w:p w:rsidR="001E7115" w:rsidRPr="00197DAE" w:rsidRDefault="001E7115">
            <w:pPr>
              <w:spacing w:line="120" w:lineRule="exact"/>
              <w:rPr>
                <w:rFonts w:ascii="Arial" w:hAnsi="Arial"/>
                <w:szCs w:val="24"/>
              </w:rPr>
            </w:pPr>
          </w:p>
          <w:p w:rsidR="001E7115" w:rsidRPr="00197DAE" w:rsidRDefault="001E7115">
            <w:pPr>
              <w:widowControl w:val="0"/>
              <w:tabs>
                <w:tab w:val="left" w:pos="450"/>
              </w:tabs>
              <w:autoSpaceDE w:val="0"/>
              <w:autoSpaceDN w:val="0"/>
              <w:adjustRightInd w:val="0"/>
              <w:spacing w:after="58"/>
              <w:jc w:val="center"/>
              <w:rPr>
                <w:rFonts w:ascii="Arial" w:hAnsi="Arial"/>
                <w:szCs w:val="24"/>
              </w:rPr>
            </w:pPr>
            <w:r w:rsidRPr="00197DAE">
              <w:rPr>
                <w:rFonts w:ascii="Arial" w:hAnsi="Arial"/>
              </w:rPr>
              <w:t>Type of Institution</w:t>
            </w:r>
          </w:p>
        </w:tc>
        <w:tc>
          <w:tcPr>
            <w:tcW w:w="1080" w:type="dxa"/>
            <w:tcBorders>
              <w:top w:val="single" w:sz="8" w:space="0" w:color="000000"/>
              <w:left w:val="single" w:sz="8" w:space="0" w:color="000000"/>
              <w:bottom w:val="single" w:sz="8" w:space="0" w:color="000000"/>
              <w:right w:val="single" w:sz="8" w:space="0" w:color="000000"/>
            </w:tcBorders>
            <w:shd w:val="pct40" w:color="FFFF00" w:fill="FFFFFF"/>
            <w:vAlign w:val="bottom"/>
          </w:tcPr>
          <w:p w:rsidR="001E7115" w:rsidRPr="00197DAE" w:rsidRDefault="001E7115">
            <w:pPr>
              <w:spacing w:line="120" w:lineRule="exact"/>
              <w:rPr>
                <w:rFonts w:ascii="Arial" w:hAnsi="Arial"/>
                <w:szCs w:val="24"/>
              </w:rPr>
            </w:pPr>
          </w:p>
          <w:p w:rsidR="001E7115" w:rsidRPr="00197DAE" w:rsidRDefault="001E7115">
            <w:pPr>
              <w:widowControl w:val="0"/>
              <w:tabs>
                <w:tab w:val="left" w:pos="450"/>
              </w:tabs>
              <w:autoSpaceDE w:val="0"/>
              <w:autoSpaceDN w:val="0"/>
              <w:adjustRightInd w:val="0"/>
              <w:spacing w:after="58"/>
              <w:jc w:val="center"/>
              <w:rPr>
                <w:rFonts w:ascii="Arial" w:hAnsi="Arial"/>
                <w:szCs w:val="24"/>
              </w:rPr>
            </w:pPr>
            <w:r w:rsidRPr="00197DAE">
              <w:rPr>
                <w:rFonts w:ascii="Arial" w:hAnsi="Arial"/>
              </w:rPr>
              <w:t>Gender</w:t>
            </w:r>
          </w:p>
        </w:tc>
        <w:tc>
          <w:tcPr>
            <w:tcW w:w="1080" w:type="dxa"/>
            <w:tcBorders>
              <w:top w:val="single" w:sz="8" w:space="0" w:color="000000"/>
              <w:left w:val="single" w:sz="8" w:space="0" w:color="000000"/>
              <w:bottom w:val="single" w:sz="8" w:space="0" w:color="000000"/>
              <w:right w:val="single" w:sz="8" w:space="0" w:color="000000"/>
            </w:tcBorders>
            <w:shd w:val="pct40" w:color="FFFF00" w:fill="FFFFFF"/>
            <w:vAlign w:val="bottom"/>
          </w:tcPr>
          <w:p w:rsidR="001E7115" w:rsidRPr="00197DAE" w:rsidRDefault="001E7115">
            <w:pPr>
              <w:spacing w:line="120" w:lineRule="exact"/>
              <w:rPr>
                <w:rFonts w:ascii="Arial" w:hAnsi="Arial"/>
                <w:szCs w:val="24"/>
              </w:rPr>
            </w:pPr>
          </w:p>
          <w:p w:rsidR="001E7115" w:rsidRPr="00197DAE" w:rsidRDefault="001E7115">
            <w:pPr>
              <w:widowControl w:val="0"/>
              <w:tabs>
                <w:tab w:val="left" w:pos="450"/>
              </w:tabs>
              <w:autoSpaceDE w:val="0"/>
              <w:autoSpaceDN w:val="0"/>
              <w:adjustRightInd w:val="0"/>
              <w:spacing w:after="58"/>
              <w:jc w:val="center"/>
              <w:rPr>
                <w:rFonts w:ascii="Arial" w:hAnsi="Arial"/>
                <w:szCs w:val="24"/>
              </w:rPr>
            </w:pPr>
            <w:r w:rsidRPr="00197DAE">
              <w:rPr>
                <w:rFonts w:ascii="Arial" w:hAnsi="Arial"/>
              </w:rPr>
              <w:t>Ethnic Origin</w:t>
            </w:r>
          </w:p>
        </w:tc>
      </w:tr>
      <w:tr w:rsidR="00197DAE" w:rsidRPr="00197DAE" w:rsidTr="001E7115">
        <w:trPr>
          <w:trHeight w:val="385"/>
          <w:jc w:val="center"/>
        </w:trPr>
        <w:tc>
          <w:tcPr>
            <w:tcW w:w="1890" w:type="dxa"/>
            <w:tcBorders>
              <w:top w:val="single" w:sz="8" w:space="0" w:color="000000"/>
              <w:left w:val="single" w:sz="8" w:space="0" w:color="000000"/>
              <w:bottom w:val="single" w:sz="8" w:space="0" w:color="000000"/>
              <w:right w:val="single" w:sz="8" w:space="0" w:color="000000"/>
            </w:tcBorders>
          </w:tcPr>
          <w:p w:rsidR="001E7115" w:rsidRPr="00197DAE" w:rsidRDefault="001E7115">
            <w:pPr>
              <w:spacing w:line="120" w:lineRule="exact"/>
              <w:rPr>
                <w:rFonts w:ascii="Arial" w:hAnsi="Arial"/>
                <w:szCs w:val="24"/>
              </w:rPr>
            </w:pPr>
          </w:p>
          <w:p w:rsidR="001E7115" w:rsidRPr="00197DAE" w:rsidRDefault="001E7115">
            <w:pPr>
              <w:widowControl w:val="0"/>
              <w:tabs>
                <w:tab w:val="left" w:pos="450"/>
              </w:tabs>
              <w:autoSpaceDE w:val="0"/>
              <w:autoSpaceDN w:val="0"/>
              <w:adjustRightInd w:val="0"/>
              <w:spacing w:after="58"/>
              <w:rPr>
                <w:rFonts w:ascii="Arial" w:hAnsi="Arial"/>
                <w:sz w:val="18"/>
                <w:szCs w:val="24"/>
              </w:rPr>
            </w:pPr>
            <w:r w:rsidRPr="00197DAE">
              <w:rPr>
                <w:rFonts w:ascii="Arial" w:hAnsi="Arial"/>
                <w:sz w:val="18"/>
              </w:rPr>
              <w:t>Kevin Delp</w:t>
            </w:r>
          </w:p>
        </w:tc>
        <w:tc>
          <w:tcPr>
            <w:tcW w:w="1230" w:type="dxa"/>
            <w:tcBorders>
              <w:top w:val="single" w:sz="8" w:space="0" w:color="000000"/>
              <w:left w:val="single" w:sz="8" w:space="0" w:color="000000"/>
              <w:bottom w:val="single" w:sz="8" w:space="0" w:color="000000"/>
              <w:right w:val="single" w:sz="8" w:space="0" w:color="000000"/>
            </w:tcBorders>
            <w:hideMark/>
          </w:tcPr>
          <w:p w:rsidR="001E7115" w:rsidRPr="00197DAE" w:rsidRDefault="001E7115">
            <w:pPr>
              <w:widowControl w:val="0"/>
              <w:tabs>
                <w:tab w:val="left" w:pos="450"/>
              </w:tabs>
              <w:autoSpaceDE w:val="0"/>
              <w:autoSpaceDN w:val="0"/>
              <w:adjustRightInd w:val="0"/>
              <w:spacing w:after="58"/>
              <w:rPr>
                <w:rFonts w:ascii="Arial" w:hAnsi="Arial"/>
                <w:sz w:val="18"/>
                <w:szCs w:val="24"/>
              </w:rPr>
            </w:pPr>
            <w:proofErr w:type="spellStart"/>
            <w:r w:rsidRPr="00197DAE">
              <w:rPr>
                <w:rFonts w:ascii="Arial" w:hAnsi="Arial"/>
                <w:sz w:val="18"/>
              </w:rPr>
              <w:t>Cont</w:t>
            </w:r>
            <w:proofErr w:type="spellEnd"/>
          </w:p>
        </w:tc>
        <w:tc>
          <w:tcPr>
            <w:tcW w:w="2280" w:type="dxa"/>
            <w:tcBorders>
              <w:top w:val="single" w:sz="8" w:space="0" w:color="000000"/>
              <w:left w:val="single" w:sz="8" w:space="0" w:color="000000"/>
              <w:bottom w:val="single" w:sz="8" w:space="0" w:color="000000"/>
              <w:right w:val="single" w:sz="8" w:space="0" w:color="000000"/>
            </w:tcBorders>
            <w:hideMark/>
          </w:tcPr>
          <w:p w:rsidR="001E7115" w:rsidRPr="00197DAE" w:rsidRDefault="001E7115">
            <w:pPr>
              <w:widowControl w:val="0"/>
              <w:tabs>
                <w:tab w:val="left" w:pos="450"/>
              </w:tabs>
              <w:autoSpaceDE w:val="0"/>
              <w:autoSpaceDN w:val="0"/>
              <w:adjustRightInd w:val="0"/>
              <w:spacing w:after="58"/>
              <w:rPr>
                <w:rFonts w:ascii="Arial" w:hAnsi="Arial"/>
                <w:sz w:val="18"/>
                <w:szCs w:val="24"/>
              </w:rPr>
            </w:pPr>
            <w:r w:rsidRPr="00197DAE">
              <w:rPr>
                <w:rFonts w:ascii="Arial" w:hAnsi="Arial"/>
                <w:sz w:val="18"/>
              </w:rPr>
              <w:t>Bob Jones University</w:t>
            </w:r>
          </w:p>
        </w:tc>
        <w:tc>
          <w:tcPr>
            <w:tcW w:w="1800" w:type="dxa"/>
            <w:tcBorders>
              <w:top w:val="single" w:sz="8" w:space="0" w:color="000000"/>
              <w:left w:val="single" w:sz="8" w:space="0" w:color="000000"/>
              <w:bottom w:val="single" w:sz="8" w:space="0" w:color="000000"/>
              <w:right w:val="single" w:sz="8" w:space="0" w:color="000000"/>
            </w:tcBorders>
          </w:tcPr>
          <w:p w:rsidR="001E7115" w:rsidRPr="00197DAE" w:rsidRDefault="001E7115">
            <w:pPr>
              <w:spacing w:line="120" w:lineRule="exact"/>
              <w:rPr>
                <w:rFonts w:ascii="Arial" w:hAnsi="Arial"/>
                <w:sz w:val="18"/>
                <w:szCs w:val="24"/>
              </w:rPr>
            </w:pPr>
          </w:p>
          <w:p w:rsidR="001E7115" w:rsidRPr="00197DAE" w:rsidRDefault="001E7115">
            <w:pPr>
              <w:widowControl w:val="0"/>
              <w:tabs>
                <w:tab w:val="left" w:pos="450"/>
              </w:tabs>
              <w:autoSpaceDE w:val="0"/>
              <w:autoSpaceDN w:val="0"/>
              <w:adjustRightInd w:val="0"/>
              <w:spacing w:after="58"/>
              <w:rPr>
                <w:rFonts w:ascii="Arial" w:hAnsi="Arial"/>
                <w:sz w:val="18"/>
                <w:szCs w:val="24"/>
              </w:rPr>
            </w:pPr>
            <w:r w:rsidRPr="00197DAE">
              <w:rPr>
                <w:rFonts w:ascii="Arial" w:hAnsi="Arial"/>
                <w:sz w:val="18"/>
              </w:rPr>
              <w:t>Four Year Private</w:t>
            </w:r>
          </w:p>
        </w:tc>
        <w:tc>
          <w:tcPr>
            <w:tcW w:w="1080" w:type="dxa"/>
            <w:tcBorders>
              <w:top w:val="single" w:sz="8" w:space="0" w:color="000000"/>
              <w:left w:val="single" w:sz="8" w:space="0" w:color="000000"/>
              <w:bottom w:val="single" w:sz="8" w:space="0" w:color="000000"/>
              <w:right w:val="single" w:sz="8" w:space="0" w:color="000000"/>
            </w:tcBorders>
          </w:tcPr>
          <w:p w:rsidR="001E7115" w:rsidRPr="00197DAE" w:rsidRDefault="001E7115">
            <w:pPr>
              <w:spacing w:line="120" w:lineRule="exact"/>
              <w:rPr>
                <w:rFonts w:ascii="Arial" w:hAnsi="Arial"/>
                <w:sz w:val="18"/>
                <w:szCs w:val="24"/>
              </w:rPr>
            </w:pPr>
          </w:p>
          <w:p w:rsidR="001E7115" w:rsidRPr="00197DAE" w:rsidRDefault="001E7115">
            <w:pPr>
              <w:widowControl w:val="0"/>
              <w:tabs>
                <w:tab w:val="left" w:pos="450"/>
              </w:tabs>
              <w:autoSpaceDE w:val="0"/>
              <w:autoSpaceDN w:val="0"/>
              <w:adjustRightInd w:val="0"/>
              <w:spacing w:after="58"/>
              <w:rPr>
                <w:rFonts w:ascii="Arial" w:hAnsi="Arial"/>
                <w:sz w:val="18"/>
                <w:szCs w:val="24"/>
              </w:rPr>
            </w:pPr>
            <w:r w:rsidRPr="00197DAE">
              <w:rPr>
                <w:rFonts w:ascii="Arial" w:hAnsi="Arial"/>
                <w:sz w:val="18"/>
              </w:rPr>
              <w:t>M</w:t>
            </w:r>
          </w:p>
        </w:tc>
        <w:tc>
          <w:tcPr>
            <w:tcW w:w="1080" w:type="dxa"/>
            <w:tcBorders>
              <w:top w:val="single" w:sz="8" w:space="0" w:color="000000"/>
              <w:left w:val="single" w:sz="8" w:space="0" w:color="000000"/>
              <w:bottom w:val="single" w:sz="8" w:space="0" w:color="000000"/>
              <w:right w:val="single" w:sz="8" w:space="0" w:color="000000"/>
            </w:tcBorders>
          </w:tcPr>
          <w:p w:rsidR="001E7115" w:rsidRPr="00197DAE" w:rsidRDefault="001E7115">
            <w:pPr>
              <w:spacing w:line="120" w:lineRule="exact"/>
              <w:rPr>
                <w:rFonts w:ascii="Arial" w:hAnsi="Arial"/>
                <w:sz w:val="18"/>
                <w:szCs w:val="24"/>
              </w:rPr>
            </w:pPr>
          </w:p>
          <w:p w:rsidR="001E7115" w:rsidRPr="00197DAE" w:rsidRDefault="001E7115">
            <w:pPr>
              <w:widowControl w:val="0"/>
              <w:tabs>
                <w:tab w:val="left" w:pos="450"/>
              </w:tabs>
              <w:autoSpaceDE w:val="0"/>
              <w:autoSpaceDN w:val="0"/>
              <w:adjustRightInd w:val="0"/>
              <w:spacing w:after="58"/>
              <w:rPr>
                <w:rFonts w:ascii="Arial" w:hAnsi="Arial"/>
                <w:sz w:val="18"/>
                <w:szCs w:val="24"/>
              </w:rPr>
            </w:pPr>
            <w:r w:rsidRPr="00197DAE">
              <w:rPr>
                <w:rFonts w:ascii="Arial" w:hAnsi="Arial"/>
                <w:sz w:val="18"/>
              </w:rPr>
              <w:t>C</w:t>
            </w:r>
          </w:p>
        </w:tc>
      </w:tr>
      <w:tr w:rsidR="00197DAE" w:rsidRPr="00197DAE" w:rsidTr="001E7115">
        <w:trPr>
          <w:jc w:val="center"/>
        </w:trPr>
        <w:tc>
          <w:tcPr>
            <w:tcW w:w="1890" w:type="dxa"/>
            <w:tcBorders>
              <w:top w:val="single" w:sz="8" w:space="0" w:color="000000"/>
              <w:left w:val="single" w:sz="8" w:space="0" w:color="000000"/>
              <w:bottom w:val="single" w:sz="8" w:space="0" w:color="000000"/>
              <w:right w:val="single" w:sz="8" w:space="0" w:color="000000"/>
            </w:tcBorders>
          </w:tcPr>
          <w:p w:rsidR="001E7115" w:rsidRPr="00197DAE" w:rsidRDefault="001E7115">
            <w:pPr>
              <w:spacing w:line="120" w:lineRule="exact"/>
              <w:rPr>
                <w:rFonts w:ascii="Arial" w:hAnsi="Arial"/>
                <w:sz w:val="18"/>
                <w:szCs w:val="24"/>
              </w:rPr>
            </w:pPr>
          </w:p>
          <w:p w:rsidR="001E7115" w:rsidRPr="00197DAE" w:rsidRDefault="001E7115">
            <w:pPr>
              <w:widowControl w:val="0"/>
              <w:tabs>
                <w:tab w:val="left" w:pos="450"/>
              </w:tabs>
              <w:autoSpaceDE w:val="0"/>
              <w:autoSpaceDN w:val="0"/>
              <w:adjustRightInd w:val="0"/>
              <w:spacing w:after="58"/>
              <w:rPr>
                <w:rFonts w:ascii="Arial" w:hAnsi="Arial"/>
                <w:sz w:val="14"/>
                <w:szCs w:val="24"/>
              </w:rPr>
            </w:pPr>
            <w:r w:rsidRPr="00197DAE">
              <w:rPr>
                <w:rFonts w:ascii="Arial" w:hAnsi="Arial"/>
                <w:sz w:val="14"/>
              </w:rPr>
              <w:t>Katie Harrison</w:t>
            </w:r>
          </w:p>
        </w:tc>
        <w:tc>
          <w:tcPr>
            <w:tcW w:w="1230" w:type="dxa"/>
            <w:tcBorders>
              <w:top w:val="single" w:sz="8" w:space="0" w:color="000000"/>
              <w:left w:val="single" w:sz="8" w:space="0" w:color="000000"/>
              <w:bottom w:val="single" w:sz="8" w:space="0" w:color="000000"/>
              <w:right w:val="single" w:sz="8" w:space="0" w:color="000000"/>
            </w:tcBorders>
          </w:tcPr>
          <w:p w:rsidR="001E7115" w:rsidRPr="00197DAE" w:rsidRDefault="001E7115">
            <w:pPr>
              <w:spacing w:line="120" w:lineRule="exact"/>
              <w:rPr>
                <w:rFonts w:ascii="Arial" w:hAnsi="Arial"/>
                <w:sz w:val="14"/>
                <w:szCs w:val="24"/>
              </w:rPr>
            </w:pPr>
          </w:p>
          <w:p w:rsidR="001E7115" w:rsidRPr="00197DAE" w:rsidRDefault="001E7115">
            <w:pPr>
              <w:widowControl w:val="0"/>
              <w:tabs>
                <w:tab w:val="left" w:pos="450"/>
              </w:tabs>
              <w:autoSpaceDE w:val="0"/>
              <w:autoSpaceDN w:val="0"/>
              <w:adjustRightInd w:val="0"/>
              <w:spacing w:after="58"/>
              <w:rPr>
                <w:rFonts w:ascii="Arial" w:hAnsi="Arial"/>
                <w:sz w:val="14"/>
                <w:szCs w:val="24"/>
              </w:rPr>
            </w:pPr>
            <w:proofErr w:type="spellStart"/>
            <w:r w:rsidRPr="00197DAE">
              <w:rPr>
                <w:rFonts w:ascii="Arial" w:hAnsi="Arial"/>
                <w:sz w:val="14"/>
              </w:rPr>
              <w:t>Cont</w:t>
            </w:r>
            <w:proofErr w:type="spellEnd"/>
          </w:p>
        </w:tc>
        <w:tc>
          <w:tcPr>
            <w:tcW w:w="2280" w:type="dxa"/>
            <w:tcBorders>
              <w:top w:val="single" w:sz="8" w:space="0" w:color="000000"/>
              <w:left w:val="single" w:sz="8" w:space="0" w:color="000000"/>
              <w:bottom w:val="single" w:sz="8" w:space="0" w:color="000000"/>
              <w:right w:val="single" w:sz="8" w:space="0" w:color="000000"/>
            </w:tcBorders>
          </w:tcPr>
          <w:p w:rsidR="001E7115" w:rsidRPr="00197DAE" w:rsidRDefault="001E7115">
            <w:pPr>
              <w:spacing w:line="120" w:lineRule="exact"/>
              <w:rPr>
                <w:rFonts w:ascii="Arial" w:hAnsi="Arial"/>
                <w:sz w:val="14"/>
                <w:szCs w:val="24"/>
              </w:rPr>
            </w:pPr>
          </w:p>
          <w:p w:rsidR="001E7115" w:rsidRPr="00197DAE" w:rsidRDefault="001E7115">
            <w:pPr>
              <w:widowControl w:val="0"/>
              <w:tabs>
                <w:tab w:val="left" w:pos="450"/>
              </w:tabs>
              <w:autoSpaceDE w:val="0"/>
              <w:autoSpaceDN w:val="0"/>
              <w:adjustRightInd w:val="0"/>
              <w:spacing w:after="58"/>
              <w:rPr>
                <w:rFonts w:ascii="Arial" w:hAnsi="Arial"/>
                <w:sz w:val="14"/>
                <w:szCs w:val="24"/>
              </w:rPr>
            </w:pPr>
            <w:r w:rsidRPr="00197DAE">
              <w:rPr>
                <w:rFonts w:ascii="Arial" w:hAnsi="Arial"/>
                <w:sz w:val="14"/>
              </w:rPr>
              <w:t xml:space="preserve">SC Tuition Grants </w:t>
            </w:r>
            <w:proofErr w:type="spellStart"/>
            <w:r w:rsidRPr="00197DAE">
              <w:rPr>
                <w:rFonts w:ascii="Arial" w:hAnsi="Arial"/>
                <w:sz w:val="14"/>
              </w:rPr>
              <w:t>Comm</w:t>
            </w:r>
            <w:proofErr w:type="spellEnd"/>
          </w:p>
        </w:tc>
        <w:tc>
          <w:tcPr>
            <w:tcW w:w="1800" w:type="dxa"/>
            <w:tcBorders>
              <w:top w:val="single" w:sz="8" w:space="0" w:color="000000"/>
              <w:left w:val="single" w:sz="8" w:space="0" w:color="000000"/>
              <w:bottom w:val="single" w:sz="8" w:space="0" w:color="000000"/>
              <w:right w:val="single" w:sz="8" w:space="0" w:color="000000"/>
            </w:tcBorders>
          </w:tcPr>
          <w:p w:rsidR="001E7115" w:rsidRPr="00197DAE" w:rsidRDefault="001E7115">
            <w:pPr>
              <w:spacing w:line="120" w:lineRule="exact"/>
              <w:rPr>
                <w:rFonts w:ascii="Arial" w:hAnsi="Arial"/>
                <w:sz w:val="14"/>
                <w:szCs w:val="24"/>
              </w:rPr>
            </w:pPr>
          </w:p>
          <w:p w:rsidR="001E7115" w:rsidRPr="00197DAE" w:rsidRDefault="001E7115">
            <w:pPr>
              <w:widowControl w:val="0"/>
              <w:tabs>
                <w:tab w:val="left" w:pos="450"/>
              </w:tabs>
              <w:autoSpaceDE w:val="0"/>
              <w:autoSpaceDN w:val="0"/>
              <w:adjustRightInd w:val="0"/>
              <w:spacing w:after="58"/>
              <w:rPr>
                <w:rFonts w:ascii="Arial" w:hAnsi="Arial"/>
                <w:sz w:val="14"/>
                <w:szCs w:val="24"/>
              </w:rPr>
            </w:pPr>
            <w:r w:rsidRPr="00197DAE">
              <w:rPr>
                <w:rFonts w:ascii="Arial" w:hAnsi="Arial"/>
                <w:sz w:val="14"/>
              </w:rPr>
              <w:t>N/A</w:t>
            </w:r>
          </w:p>
        </w:tc>
        <w:tc>
          <w:tcPr>
            <w:tcW w:w="1080" w:type="dxa"/>
            <w:tcBorders>
              <w:top w:val="single" w:sz="8" w:space="0" w:color="000000"/>
              <w:left w:val="single" w:sz="8" w:space="0" w:color="000000"/>
              <w:bottom w:val="single" w:sz="8" w:space="0" w:color="000000"/>
              <w:right w:val="single" w:sz="8" w:space="0" w:color="000000"/>
            </w:tcBorders>
          </w:tcPr>
          <w:p w:rsidR="001E7115" w:rsidRPr="00197DAE" w:rsidRDefault="001E7115">
            <w:pPr>
              <w:spacing w:line="120" w:lineRule="exact"/>
              <w:rPr>
                <w:rFonts w:ascii="Arial" w:hAnsi="Arial"/>
                <w:sz w:val="14"/>
                <w:szCs w:val="24"/>
              </w:rPr>
            </w:pPr>
          </w:p>
          <w:p w:rsidR="001E7115" w:rsidRPr="00197DAE" w:rsidRDefault="001E7115">
            <w:pPr>
              <w:widowControl w:val="0"/>
              <w:tabs>
                <w:tab w:val="left" w:pos="450"/>
              </w:tabs>
              <w:autoSpaceDE w:val="0"/>
              <w:autoSpaceDN w:val="0"/>
              <w:adjustRightInd w:val="0"/>
              <w:spacing w:after="58"/>
              <w:rPr>
                <w:rFonts w:ascii="Arial" w:hAnsi="Arial"/>
                <w:sz w:val="14"/>
                <w:szCs w:val="24"/>
              </w:rPr>
            </w:pPr>
            <w:r w:rsidRPr="00197DAE">
              <w:rPr>
                <w:rFonts w:ascii="Arial" w:hAnsi="Arial"/>
                <w:sz w:val="14"/>
              </w:rPr>
              <w:t>F</w:t>
            </w:r>
          </w:p>
        </w:tc>
        <w:tc>
          <w:tcPr>
            <w:tcW w:w="1080" w:type="dxa"/>
            <w:tcBorders>
              <w:top w:val="single" w:sz="8" w:space="0" w:color="000000"/>
              <w:left w:val="single" w:sz="8" w:space="0" w:color="000000"/>
              <w:bottom w:val="single" w:sz="8" w:space="0" w:color="000000"/>
              <w:right w:val="single" w:sz="8" w:space="0" w:color="000000"/>
            </w:tcBorders>
          </w:tcPr>
          <w:p w:rsidR="001E7115" w:rsidRPr="00197DAE" w:rsidRDefault="001E7115">
            <w:pPr>
              <w:spacing w:line="120" w:lineRule="exact"/>
              <w:rPr>
                <w:rFonts w:ascii="Arial" w:hAnsi="Arial"/>
                <w:sz w:val="14"/>
                <w:szCs w:val="24"/>
              </w:rPr>
            </w:pPr>
          </w:p>
          <w:p w:rsidR="001E7115" w:rsidRPr="00197DAE" w:rsidRDefault="001E7115">
            <w:pPr>
              <w:widowControl w:val="0"/>
              <w:tabs>
                <w:tab w:val="left" w:pos="450"/>
              </w:tabs>
              <w:autoSpaceDE w:val="0"/>
              <w:autoSpaceDN w:val="0"/>
              <w:adjustRightInd w:val="0"/>
              <w:spacing w:after="58"/>
              <w:rPr>
                <w:rFonts w:ascii="Arial" w:hAnsi="Arial"/>
                <w:sz w:val="14"/>
                <w:szCs w:val="24"/>
              </w:rPr>
            </w:pPr>
            <w:r w:rsidRPr="00197DAE">
              <w:rPr>
                <w:rFonts w:ascii="Arial" w:hAnsi="Arial"/>
                <w:sz w:val="14"/>
              </w:rPr>
              <w:t>C</w:t>
            </w:r>
          </w:p>
        </w:tc>
      </w:tr>
      <w:tr w:rsidR="00197DAE" w:rsidRPr="00197DAE" w:rsidTr="001E7115">
        <w:trPr>
          <w:jc w:val="center"/>
        </w:trPr>
        <w:tc>
          <w:tcPr>
            <w:tcW w:w="1890" w:type="dxa"/>
            <w:tcBorders>
              <w:top w:val="single" w:sz="8" w:space="0" w:color="000000"/>
              <w:left w:val="single" w:sz="8" w:space="0" w:color="000000"/>
              <w:bottom w:val="single" w:sz="8" w:space="0" w:color="000000"/>
              <w:right w:val="single" w:sz="8" w:space="0" w:color="000000"/>
            </w:tcBorders>
          </w:tcPr>
          <w:p w:rsidR="001E7115" w:rsidRPr="00197DAE" w:rsidRDefault="001E7115">
            <w:pPr>
              <w:spacing w:line="120" w:lineRule="exact"/>
              <w:rPr>
                <w:rFonts w:ascii="Arial" w:hAnsi="Arial"/>
                <w:sz w:val="14"/>
                <w:szCs w:val="24"/>
              </w:rPr>
            </w:pPr>
          </w:p>
          <w:p w:rsidR="001E7115" w:rsidRPr="00197DAE" w:rsidRDefault="001E7115">
            <w:pPr>
              <w:widowControl w:val="0"/>
              <w:tabs>
                <w:tab w:val="left" w:pos="450"/>
              </w:tabs>
              <w:autoSpaceDE w:val="0"/>
              <w:autoSpaceDN w:val="0"/>
              <w:adjustRightInd w:val="0"/>
              <w:spacing w:after="58"/>
              <w:rPr>
                <w:rFonts w:ascii="Arial" w:hAnsi="Arial"/>
                <w:sz w:val="14"/>
                <w:szCs w:val="24"/>
              </w:rPr>
            </w:pPr>
            <w:r w:rsidRPr="00197DAE">
              <w:rPr>
                <w:rFonts w:ascii="Arial" w:hAnsi="Arial"/>
                <w:sz w:val="14"/>
              </w:rPr>
              <w:t>Kenneth Cole</w:t>
            </w:r>
          </w:p>
        </w:tc>
        <w:tc>
          <w:tcPr>
            <w:tcW w:w="1230" w:type="dxa"/>
            <w:tcBorders>
              <w:top w:val="single" w:sz="8" w:space="0" w:color="000000"/>
              <w:left w:val="single" w:sz="8" w:space="0" w:color="000000"/>
              <w:bottom w:val="single" w:sz="8" w:space="0" w:color="000000"/>
              <w:right w:val="single" w:sz="8" w:space="0" w:color="000000"/>
            </w:tcBorders>
          </w:tcPr>
          <w:p w:rsidR="001E7115" w:rsidRPr="00197DAE" w:rsidRDefault="001E7115">
            <w:pPr>
              <w:spacing w:line="120" w:lineRule="exact"/>
              <w:rPr>
                <w:rFonts w:ascii="Arial" w:hAnsi="Arial"/>
                <w:sz w:val="14"/>
                <w:szCs w:val="24"/>
              </w:rPr>
            </w:pPr>
            <w:proofErr w:type="spellStart"/>
            <w:r w:rsidRPr="00197DAE">
              <w:rPr>
                <w:rFonts w:ascii="Arial" w:hAnsi="Arial"/>
                <w:sz w:val="14"/>
              </w:rPr>
              <w:t>Cont</w:t>
            </w:r>
            <w:proofErr w:type="spellEnd"/>
          </w:p>
          <w:p w:rsidR="001E7115" w:rsidRPr="00197DAE" w:rsidRDefault="001E7115">
            <w:pPr>
              <w:widowControl w:val="0"/>
              <w:tabs>
                <w:tab w:val="left" w:pos="450"/>
              </w:tabs>
              <w:autoSpaceDE w:val="0"/>
              <w:autoSpaceDN w:val="0"/>
              <w:adjustRightInd w:val="0"/>
              <w:spacing w:after="58"/>
              <w:rPr>
                <w:rFonts w:ascii="Arial" w:hAnsi="Arial"/>
                <w:sz w:val="14"/>
                <w:szCs w:val="24"/>
              </w:rPr>
            </w:pPr>
          </w:p>
        </w:tc>
        <w:tc>
          <w:tcPr>
            <w:tcW w:w="2280" w:type="dxa"/>
            <w:tcBorders>
              <w:top w:val="single" w:sz="8" w:space="0" w:color="000000"/>
              <w:left w:val="single" w:sz="8" w:space="0" w:color="000000"/>
              <w:bottom w:val="single" w:sz="8" w:space="0" w:color="000000"/>
              <w:right w:val="single" w:sz="8" w:space="0" w:color="000000"/>
            </w:tcBorders>
          </w:tcPr>
          <w:p w:rsidR="001E7115" w:rsidRPr="00197DAE" w:rsidRDefault="001E7115">
            <w:pPr>
              <w:widowControl w:val="0"/>
              <w:autoSpaceDE w:val="0"/>
              <w:autoSpaceDN w:val="0"/>
              <w:adjustRightInd w:val="0"/>
              <w:spacing w:line="120" w:lineRule="exact"/>
              <w:rPr>
                <w:rFonts w:ascii="Arial" w:hAnsi="Arial"/>
                <w:sz w:val="14"/>
                <w:szCs w:val="24"/>
              </w:rPr>
            </w:pPr>
          </w:p>
        </w:tc>
        <w:tc>
          <w:tcPr>
            <w:tcW w:w="1800" w:type="dxa"/>
            <w:tcBorders>
              <w:top w:val="single" w:sz="8" w:space="0" w:color="000000"/>
              <w:left w:val="single" w:sz="8" w:space="0" w:color="000000"/>
              <w:bottom w:val="single" w:sz="8" w:space="0" w:color="000000"/>
              <w:right w:val="single" w:sz="8" w:space="0" w:color="000000"/>
            </w:tcBorders>
          </w:tcPr>
          <w:p w:rsidR="001E7115" w:rsidRPr="00197DAE" w:rsidRDefault="001E7115">
            <w:pPr>
              <w:spacing w:line="120" w:lineRule="exact"/>
              <w:rPr>
                <w:rFonts w:ascii="Arial" w:hAnsi="Arial"/>
                <w:sz w:val="14"/>
                <w:szCs w:val="24"/>
              </w:rPr>
            </w:pPr>
          </w:p>
          <w:p w:rsidR="001E7115" w:rsidRPr="00197DAE" w:rsidRDefault="001E7115">
            <w:pPr>
              <w:widowControl w:val="0"/>
              <w:tabs>
                <w:tab w:val="left" w:pos="450"/>
              </w:tabs>
              <w:autoSpaceDE w:val="0"/>
              <w:autoSpaceDN w:val="0"/>
              <w:adjustRightInd w:val="0"/>
              <w:spacing w:after="58"/>
              <w:rPr>
                <w:rFonts w:ascii="Arial" w:hAnsi="Arial"/>
                <w:sz w:val="14"/>
                <w:szCs w:val="24"/>
              </w:rPr>
            </w:pPr>
          </w:p>
        </w:tc>
        <w:tc>
          <w:tcPr>
            <w:tcW w:w="1080" w:type="dxa"/>
            <w:tcBorders>
              <w:top w:val="single" w:sz="8" w:space="0" w:color="000000"/>
              <w:left w:val="single" w:sz="8" w:space="0" w:color="000000"/>
              <w:bottom w:val="single" w:sz="8" w:space="0" w:color="000000"/>
              <w:right w:val="single" w:sz="8" w:space="0" w:color="000000"/>
            </w:tcBorders>
          </w:tcPr>
          <w:p w:rsidR="001E7115" w:rsidRPr="00197DAE" w:rsidRDefault="001E7115">
            <w:pPr>
              <w:spacing w:line="120" w:lineRule="exact"/>
              <w:rPr>
                <w:rFonts w:ascii="Arial" w:hAnsi="Arial"/>
                <w:sz w:val="14"/>
                <w:szCs w:val="24"/>
              </w:rPr>
            </w:pPr>
          </w:p>
          <w:p w:rsidR="001E7115" w:rsidRPr="00197DAE" w:rsidRDefault="001E7115">
            <w:pPr>
              <w:widowControl w:val="0"/>
              <w:tabs>
                <w:tab w:val="left" w:pos="450"/>
              </w:tabs>
              <w:autoSpaceDE w:val="0"/>
              <w:autoSpaceDN w:val="0"/>
              <w:adjustRightInd w:val="0"/>
              <w:spacing w:after="58"/>
              <w:rPr>
                <w:rFonts w:ascii="Arial" w:hAnsi="Arial"/>
                <w:sz w:val="14"/>
                <w:szCs w:val="24"/>
              </w:rPr>
            </w:pPr>
          </w:p>
        </w:tc>
        <w:tc>
          <w:tcPr>
            <w:tcW w:w="1080" w:type="dxa"/>
            <w:tcBorders>
              <w:top w:val="single" w:sz="8" w:space="0" w:color="000000"/>
              <w:left w:val="single" w:sz="8" w:space="0" w:color="000000"/>
              <w:bottom w:val="single" w:sz="8" w:space="0" w:color="000000"/>
              <w:right w:val="single" w:sz="8" w:space="0" w:color="000000"/>
            </w:tcBorders>
          </w:tcPr>
          <w:p w:rsidR="001E7115" w:rsidRPr="00197DAE" w:rsidRDefault="001E7115">
            <w:pPr>
              <w:spacing w:line="120" w:lineRule="exact"/>
              <w:rPr>
                <w:rFonts w:ascii="Arial" w:hAnsi="Arial"/>
                <w:sz w:val="14"/>
                <w:szCs w:val="24"/>
              </w:rPr>
            </w:pPr>
          </w:p>
          <w:p w:rsidR="001E7115" w:rsidRPr="00197DAE" w:rsidRDefault="001E7115">
            <w:pPr>
              <w:widowControl w:val="0"/>
              <w:tabs>
                <w:tab w:val="left" w:pos="450"/>
              </w:tabs>
              <w:autoSpaceDE w:val="0"/>
              <w:autoSpaceDN w:val="0"/>
              <w:adjustRightInd w:val="0"/>
              <w:spacing w:after="58"/>
              <w:rPr>
                <w:rFonts w:ascii="Arial" w:hAnsi="Arial"/>
                <w:sz w:val="14"/>
                <w:szCs w:val="24"/>
              </w:rPr>
            </w:pPr>
          </w:p>
        </w:tc>
      </w:tr>
      <w:tr w:rsidR="001E7115" w:rsidRPr="00197DAE" w:rsidTr="001E7115">
        <w:trPr>
          <w:jc w:val="center"/>
        </w:trPr>
        <w:tc>
          <w:tcPr>
            <w:tcW w:w="1890" w:type="dxa"/>
            <w:tcBorders>
              <w:top w:val="single" w:sz="8" w:space="0" w:color="000000"/>
              <w:left w:val="single" w:sz="8" w:space="0" w:color="000000"/>
              <w:bottom w:val="single" w:sz="8" w:space="0" w:color="000000"/>
              <w:right w:val="single" w:sz="8" w:space="0" w:color="000000"/>
            </w:tcBorders>
          </w:tcPr>
          <w:p w:rsidR="001E7115" w:rsidRPr="00197DAE" w:rsidRDefault="001E7115">
            <w:pPr>
              <w:spacing w:line="120" w:lineRule="exact"/>
              <w:rPr>
                <w:rFonts w:ascii="Arial" w:hAnsi="Arial"/>
                <w:sz w:val="14"/>
                <w:szCs w:val="24"/>
              </w:rPr>
            </w:pPr>
          </w:p>
          <w:p w:rsidR="001E7115" w:rsidRPr="00197DAE" w:rsidRDefault="001E7115">
            <w:pPr>
              <w:widowControl w:val="0"/>
              <w:tabs>
                <w:tab w:val="left" w:pos="450"/>
              </w:tabs>
              <w:autoSpaceDE w:val="0"/>
              <w:autoSpaceDN w:val="0"/>
              <w:adjustRightInd w:val="0"/>
              <w:spacing w:after="58"/>
              <w:rPr>
                <w:rFonts w:ascii="Arial" w:hAnsi="Arial"/>
                <w:sz w:val="14"/>
                <w:szCs w:val="24"/>
              </w:rPr>
            </w:pPr>
            <w:r w:rsidRPr="00197DAE">
              <w:rPr>
                <w:rFonts w:ascii="Arial" w:hAnsi="Arial"/>
                <w:sz w:val="14"/>
              </w:rPr>
              <w:t>Susan Young</w:t>
            </w:r>
          </w:p>
        </w:tc>
        <w:tc>
          <w:tcPr>
            <w:tcW w:w="1230" w:type="dxa"/>
            <w:tcBorders>
              <w:top w:val="single" w:sz="8" w:space="0" w:color="000000"/>
              <w:left w:val="single" w:sz="8" w:space="0" w:color="000000"/>
              <w:bottom w:val="single" w:sz="8" w:space="0" w:color="000000"/>
              <w:right w:val="single" w:sz="8" w:space="0" w:color="000000"/>
            </w:tcBorders>
          </w:tcPr>
          <w:p w:rsidR="001E7115" w:rsidRPr="00197DAE" w:rsidRDefault="001E7115">
            <w:pPr>
              <w:spacing w:line="120" w:lineRule="exact"/>
              <w:rPr>
                <w:rFonts w:ascii="Arial" w:hAnsi="Arial"/>
                <w:sz w:val="14"/>
                <w:szCs w:val="24"/>
              </w:rPr>
            </w:pPr>
            <w:proofErr w:type="spellStart"/>
            <w:r w:rsidRPr="00197DAE">
              <w:rPr>
                <w:rFonts w:ascii="Arial" w:hAnsi="Arial"/>
                <w:sz w:val="14"/>
              </w:rPr>
              <w:t>Cont</w:t>
            </w:r>
            <w:proofErr w:type="spellEnd"/>
          </w:p>
          <w:p w:rsidR="001E7115" w:rsidRPr="00197DAE" w:rsidRDefault="001E7115">
            <w:pPr>
              <w:widowControl w:val="0"/>
              <w:tabs>
                <w:tab w:val="left" w:pos="450"/>
              </w:tabs>
              <w:autoSpaceDE w:val="0"/>
              <w:autoSpaceDN w:val="0"/>
              <w:adjustRightInd w:val="0"/>
              <w:spacing w:after="58"/>
              <w:rPr>
                <w:rFonts w:ascii="Arial" w:hAnsi="Arial"/>
                <w:sz w:val="14"/>
                <w:szCs w:val="24"/>
              </w:rPr>
            </w:pPr>
          </w:p>
        </w:tc>
        <w:tc>
          <w:tcPr>
            <w:tcW w:w="2280" w:type="dxa"/>
            <w:tcBorders>
              <w:top w:val="single" w:sz="8" w:space="0" w:color="000000"/>
              <w:left w:val="single" w:sz="8" w:space="0" w:color="000000"/>
              <w:bottom w:val="single" w:sz="8" w:space="0" w:color="000000"/>
              <w:right w:val="single" w:sz="8" w:space="0" w:color="000000"/>
            </w:tcBorders>
          </w:tcPr>
          <w:p w:rsidR="001E7115" w:rsidRPr="00197DAE" w:rsidRDefault="001E7115">
            <w:pPr>
              <w:widowControl w:val="0"/>
              <w:autoSpaceDE w:val="0"/>
              <w:autoSpaceDN w:val="0"/>
              <w:adjustRightInd w:val="0"/>
              <w:spacing w:line="120" w:lineRule="exact"/>
              <w:rPr>
                <w:rFonts w:ascii="Arial" w:hAnsi="Arial"/>
                <w:sz w:val="14"/>
                <w:szCs w:val="24"/>
              </w:rPr>
            </w:pPr>
          </w:p>
        </w:tc>
        <w:tc>
          <w:tcPr>
            <w:tcW w:w="1800" w:type="dxa"/>
            <w:tcBorders>
              <w:top w:val="single" w:sz="8" w:space="0" w:color="000000"/>
              <w:left w:val="single" w:sz="8" w:space="0" w:color="000000"/>
              <w:bottom w:val="single" w:sz="8" w:space="0" w:color="000000"/>
              <w:right w:val="single" w:sz="8" w:space="0" w:color="000000"/>
            </w:tcBorders>
          </w:tcPr>
          <w:p w:rsidR="001E7115" w:rsidRPr="00197DAE" w:rsidRDefault="001E7115">
            <w:pPr>
              <w:spacing w:line="120" w:lineRule="exact"/>
              <w:rPr>
                <w:rFonts w:ascii="Arial" w:hAnsi="Arial"/>
                <w:sz w:val="14"/>
                <w:szCs w:val="24"/>
              </w:rPr>
            </w:pPr>
          </w:p>
          <w:p w:rsidR="001E7115" w:rsidRPr="00197DAE" w:rsidRDefault="001E7115">
            <w:pPr>
              <w:widowControl w:val="0"/>
              <w:tabs>
                <w:tab w:val="left" w:pos="450"/>
              </w:tabs>
              <w:autoSpaceDE w:val="0"/>
              <w:autoSpaceDN w:val="0"/>
              <w:adjustRightInd w:val="0"/>
              <w:spacing w:after="58"/>
              <w:rPr>
                <w:rFonts w:ascii="Arial" w:hAnsi="Arial"/>
                <w:sz w:val="14"/>
                <w:szCs w:val="24"/>
              </w:rPr>
            </w:pPr>
          </w:p>
        </w:tc>
        <w:tc>
          <w:tcPr>
            <w:tcW w:w="1080" w:type="dxa"/>
            <w:tcBorders>
              <w:top w:val="single" w:sz="8" w:space="0" w:color="000000"/>
              <w:left w:val="single" w:sz="8" w:space="0" w:color="000000"/>
              <w:bottom w:val="single" w:sz="8" w:space="0" w:color="000000"/>
              <w:right w:val="single" w:sz="8" w:space="0" w:color="000000"/>
            </w:tcBorders>
          </w:tcPr>
          <w:p w:rsidR="001E7115" w:rsidRPr="00197DAE" w:rsidRDefault="001E7115">
            <w:pPr>
              <w:spacing w:line="120" w:lineRule="exact"/>
              <w:rPr>
                <w:rFonts w:ascii="Arial" w:hAnsi="Arial"/>
                <w:sz w:val="14"/>
                <w:szCs w:val="24"/>
              </w:rPr>
            </w:pPr>
          </w:p>
          <w:p w:rsidR="001E7115" w:rsidRPr="00197DAE" w:rsidRDefault="001E7115">
            <w:pPr>
              <w:widowControl w:val="0"/>
              <w:tabs>
                <w:tab w:val="left" w:pos="450"/>
              </w:tabs>
              <w:autoSpaceDE w:val="0"/>
              <w:autoSpaceDN w:val="0"/>
              <w:adjustRightInd w:val="0"/>
              <w:spacing w:after="58"/>
              <w:rPr>
                <w:rFonts w:ascii="Arial" w:hAnsi="Arial"/>
                <w:sz w:val="14"/>
                <w:szCs w:val="24"/>
              </w:rPr>
            </w:pPr>
          </w:p>
        </w:tc>
        <w:tc>
          <w:tcPr>
            <w:tcW w:w="1080" w:type="dxa"/>
            <w:tcBorders>
              <w:top w:val="single" w:sz="8" w:space="0" w:color="000000"/>
              <w:left w:val="single" w:sz="8" w:space="0" w:color="000000"/>
              <w:bottom w:val="single" w:sz="8" w:space="0" w:color="000000"/>
              <w:right w:val="single" w:sz="8" w:space="0" w:color="000000"/>
            </w:tcBorders>
          </w:tcPr>
          <w:p w:rsidR="001E7115" w:rsidRPr="00197DAE" w:rsidRDefault="001E7115">
            <w:pPr>
              <w:spacing w:line="120" w:lineRule="exact"/>
              <w:rPr>
                <w:rFonts w:ascii="Arial" w:hAnsi="Arial"/>
                <w:sz w:val="14"/>
                <w:szCs w:val="24"/>
              </w:rPr>
            </w:pPr>
          </w:p>
          <w:p w:rsidR="001E7115" w:rsidRPr="00197DAE" w:rsidRDefault="001E7115">
            <w:pPr>
              <w:widowControl w:val="0"/>
              <w:tabs>
                <w:tab w:val="left" w:pos="450"/>
              </w:tabs>
              <w:autoSpaceDE w:val="0"/>
              <w:autoSpaceDN w:val="0"/>
              <w:adjustRightInd w:val="0"/>
              <w:spacing w:after="58"/>
              <w:rPr>
                <w:rFonts w:ascii="Arial" w:hAnsi="Arial"/>
                <w:sz w:val="14"/>
                <w:szCs w:val="24"/>
              </w:rPr>
            </w:pPr>
          </w:p>
        </w:tc>
      </w:tr>
    </w:tbl>
    <w:p w:rsidR="001E7115" w:rsidRPr="00197DAE" w:rsidRDefault="001E7115" w:rsidP="001E7115">
      <w:pPr>
        <w:tabs>
          <w:tab w:val="left" w:pos="450"/>
        </w:tabs>
        <w:rPr>
          <w:rFonts w:ascii="Arial" w:hAnsi="Arial"/>
        </w:rPr>
      </w:pPr>
    </w:p>
    <w:p w:rsidR="001E7115" w:rsidRPr="00197DAE" w:rsidRDefault="001E7115" w:rsidP="001E7115">
      <w:pPr>
        <w:tabs>
          <w:tab w:val="left" w:pos="450"/>
        </w:tabs>
        <w:ind w:left="450" w:hanging="450"/>
        <w:rPr>
          <w:rFonts w:ascii="Arial" w:hAnsi="Arial"/>
        </w:rPr>
      </w:pPr>
      <w:r w:rsidRPr="00197DAE">
        <w:rPr>
          <w:rFonts w:ascii="Arial" w:hAnsi="Arial"/>
        </w:rPr>
        <w:t xml:space="preserve">2. </w:t>
      </w:r>
      <w:r w:rsidRPr="00197DAE">
        <w:rPr>
          <w:rFonts w:ascii="Arial" w:hAnsi="Arial"/>
        </w:rPr>
        <w:tab/>
      </w:r>
      <w:proofErr w:type="gramStart"/>
      <w:r w:rsidRPr="00197DAE">
        <w:rPr>
          <w:rFonts w:ascii="Arial" w:hAnsi="Arial"/>
        </w:rPr>
        <w:t>Goals  2014</w:t>
      </w:r>
      <w:proofErr w:type="gramEnd"/>
      <w:r w:rsidRPr="00197DAE">
        <w:rPr>
          <w:rFonts w:ascii="Arial" w:hAnsi="Arial"/>
        </w:rPr>
        <w:t xml:space="preserve"> – 2015</w:t>
      </w:r>
    </w:p>
    <w:p w:rsidR="001E7115" w:rsidRPr="00197DAE" w:rsidRDefault="001E7115" w:rsidP="001E7115">
      <w:pPr>
        <w:tabs>
          <w:tab w:val="left" w:pos="450"/>
        </w:tabs>
        <w:ind w:left="450" w:hanging="450"/>
        <w:rPr>
          <w:rFonts w:ascii="Arial" w:hAnsi="Arial"/>
        </w:rPr>
      </w:pPr>
      <w:r w:rsidRPr="00197DAE">
        <w:rPr>
          <w:rFonts w:ascii="Arial" w:hAnsi="Arial"/>
        </w:rPr>
        <w:t>The Goals for the By Laws Committee are</w:t>
      </w:r>
    </w:p>
    <w:p w:rsidR="001E7115" w:rsidRPr="00197DAE" w:rsidRDefault="001E7115" w:rsidP="001E7115">
      <w:pPr>
        <w:tabs>
          <w:tab w:val="left" w:pos="450"/>
        </w:tabs>
        <w:ind w:left="450" w:hanging="450"/>
        <w:rPr>
          <w:rFonts w:ascii="Arial" w:hAnsi="Arial"/>
        </w:rPr>
      </w:pPr>
      <w:r w:rsidRPr="00197DAE">
        <w:rPr>
          <w:rFonts w:ascii="Arial" w:hAnsi="Arial"/>
        </w:rPr>
        <w:tab/>
      </w:r>
      <w:proofErr w:type="gramStart"/>
      <w:r w:rsidRPr="00197DAE">
        <w:rPr>
          <w:rFonts w:ascii="Arial" w:hAnsi="Arial"/>
        </w:rPr>
        <w:t>a</w:t>
      </w:r>
      <w:proofErr w:type="gramEnd"/>
      <w:r w:rsidRPr="00197DAE">
        <w:rPr>
          <w:rFonts w:ascii="Arial" w:hAnsi="Arial"/>
        </w:rPr>
        <w:t xml:space="preserve">. to carry out responsibilities delegated by the SCASFAA Executive Board.  </w:t>
      </w:r>
    </w:p>
    <w:p w:rsidR="001E7115" w:rsidRPr="00197DAE" w:rsidRDefault="001E7115" w:rsidP="001E7115">
      <w:pPr>
        <w:tabs>
          <w:tab w:val="left" w:pos="450"/>
        </w:tabs>
        <w:ind w:left="450" w:hanging="450"/>
        <w:rPr>
          <w:rFonts w:ascii="Arial" w:hAnsi="Arial"/>
        </w:rPr>
      </w:pPr>
      <w:r w:rsidRPr="00197DAE">
        <w:rPr>
          <w:rFonts w:ascii="Arial" w:hAnsi="Arial"/>
        </w:rPr>
        <w:tab/>
        <w:t>b. Continue updating SCASFAA’s Governing Documents as approved by the SCASFAA Executive Board</w:t>
      </w:r>
    </w:p>
    <w:p w:rsidR="001E7115" w:rsidRPr="00197DAE" w:rsidRDefault="001E7115" w:rsidP="001E7115">
      <w:pPr>
        <w:tabs>
          <w:tab w:val="left" w:pos="450"/>
        </w:tabs>
        <w:ind w:left="450" w:hanging="450"/>
        <w:rPr>
          <w:rFonts w:ascii="Arial" w:hAnsi="Arial"/>
        </w:rPr>
      </w:pPr>
      <w:r w:rsidRPr="00197DAE">
        <w:rPr>
          <w:rFonts w:ascii="Arial" w:hAnsi="Arial"/>
        </w:rPr>
        <w:t>3. Recommendation to add wording to the Record Retention area of the P&amp;P</w:t>
      </w:r>
    </w:p>
    <w:p w:rsidR="001E7115" w:rsidRPr="00197DAE" w:rsidRDefault="001E7115" w:rsidP="001E7115">
      <w:pPr>
        <w:rPr>
          <w:rFonts w:ascii="Times New Roman" w:hAnsi="Times New Roman"/>
          <w:sz w:val="20"/>
        </w:rPr>
      </w:pPr>
      <w:r w:rsidRPr="00197DAE">
        <w:rPr>
          <w:sz w:val="23"/>
          <w:szCs w:val="23"/>
        </w:rPr>
        <w:t xml:space="preserve">D. </w:t>
      </w:r>
      <w:r w:rsidRPr="00197DAE">
        <w:t>Starting in 2014, SCASFAA will utilize electronic means to archive records. These will include Board reports, Board minutes, End of year reports, and other documents as determined by the SCASFAA Board.</w:t>
      </w:r>
    </w:p>
    <w:p w:rsidR="001E7115" w:rsidRPr="00197DAE" w:rsidRDefault="001E7115" w:rsidP="003756D4">
      <w:r w:rsidRPr="00197DAE">
        <w:t xml:space="preserve">These records will be able to be accessed on the SCASFAA website (currently through Wild Apricot). Also, the records will be downloaded to an electronic storage medium (ex. </w:t>
      </w:r>
      <w:proofErr w:type="spellStart"/>
      <w:r w:rsidRPr="00197DAE">
        <w:t>Flashdrive</w:t>
      </w:r>
      <w:proofErr w:type="spellEnd"/>
      <w:r w:rsidRPr="00197DAE">
        <w:t xml:space="preserve">, CD, DVD, external </w:t>
      </w:r>
      <w:proofErr w:type="spellStart"/>
      <w:r w:rsidRPr="00197DAE">
        <w:t>harddrive</w:t>
      </w:r>
      <w:proofErr w:type="spellEnd"/>
      <w:r w:rsidRPr="00197DAE">
        <w:t>, etc.) to be kept at the designated archival site approved by the SCASFAA board. (</w:t>
      </w:r>
      <w:proofErr w:type="gramStart"/>
      <w:r w:rsidRPr="00197DAE">
        <w:t>currently</w:t>
      </w:r>
      <w:proofErr w:type="gramEnd"/>
      <w:r w:rsidRPr="00197DAE">
        <w:t xml:space="preserve"> SC TG) and copied from older storage mediums to newer storage mediums every 5 years.</w:t>
      </w:r>
      <w:r w:rsidRPr="00197DAE">
        <w:br w:type="page"/>
      </w:r>
      <w:r w:rsidRPr="00197DAE">
        <w:rPr>
          <w:rFonts w:ascii="Arial" w:hAnsi="Arial"/>
          <w:b/>
          <w:noProof/>
          <w:sz w:val="26"/>
        </w:rPr>
        <w:lastRenderedPageBreak/>
        <w:drawing>
          <wp:inline distT="0" distB="0" distL="0" distR="0" wp14:anchorId="365880A5" wp14:editId="7C4C094A">
            <wp:extent cx="1352550" cy="923925"/>
            <wp:effectExtent l="0" t="0" r="0" b="9525"/>
            <wp:docPr id="2" name="Picture 2" descr="scasfaa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asfaa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52550" cy="923925"/>
                    </a:xfrm>
                    <a:prstGeom prst="rect">
                      <a:avLst/>
                    </a:prstGeom>
                    <a:noFill/>
                    <a:ln>
                      <a:noFill/>
                    </a:ln>
                  </pic:spPr>
                </pic:pic>
              </a:graphicData>
            </a:graphic>
          </wp:inline>
        </w:drawing>
      </w:r>
      <w:r w:rsidRPr="00197DAE">
        <w:rPr>
          <w:rFonts w:ascii="Arial" w:hAnsi="Arial"/>
          <w:b/>
          <w:sz w:val="26"/>
        </w:rPr>
        <w:t>SCASFAA Committee Chair Annual Transition Report</w:t>
      </w:r>
    </w:p>
    <w:p w:rsidR="001E7115" w:rsidRPr="00197DAE" w:rsidRDefault="001E7115" w:rsidP="001E7115">
      <w:pPr>
        <w:rPr>
          <w:rFonts w:ascii="Arial" w:hAnsi="Arial"/>
          <w:sz w:val="16"/>
        </w:rPr>
      </w:pPr>
    </w:p>
    <w:tbl>
      <w:tblPr>
        <w:tblW w:w="0" w:type="auto"/>
        <w:jc w:val="center"/>
        <w:tblLayout w:type="fixed"/>
        <w:tblCellMar>
          <w:left w:w="120" w:type="dxa"/>
          <w:right w:w="120" w:type="dxa"/>
        </w:tblCellMar>
        <w:tblLook w:val="04A0" w:firstRow="1" w:lastRow="0" w:firstColumn="1" w:lastColumn="0" w:noHBand="0" w:noVBand="1"/>
      </w:tblPr>
      <w:tblGrid>
        <w:gridCol w:w="2970"/>
        <w:gridCol w:w="6390"/>
      </w:tblGrid>
      <w:tr w:rsidR="00197DAE" w:rsidRPr="00197DAE" w:rsidTr="001E7115">
        <w:trPr>
          <w:jc w:val="center"/>
        </w:trPr>
        <w:tc>
          <w:tcPr>
            <w:tcW w:w="2970" w:type="dxa"/>
            <w:tcBorders>
              <w:top w:val="single" w:sz="8" w:space="0" w:color="000000"/>
              <w:left w:val="single" w:sz="8" w:space="0" w:color="000000"/>
              <w:bottom w:val="single" w:sz="8" w:space="0" w:color="000000"/>
              <w:right w:val="single" w:sz="8" w:space="0" w:color="000000"/>
            </w:tcBorders>
            <w:shd w:val="pct40" w:color="FFFF00" w:fill="FFFFFF"/>
          </w:tcPr>
          <w:p w:rsidR="001E7115" w:rsidRPr="00197DAE" w:rsidRDefault="001E7115">
            <w:pPr>
              <w:spacing w:line="120" w:lineRule="exact"/>
              <w:rPr>
                <w:rFonts w:ascii="Arial" w:hAnsi="Arial"/>
                <w:sz w:val="24"/>
                <w:szCs w:val="24"/>
              </w:rPr>
            </w:pPr>
          </w:p>
          <w:p w:rsidR="001E7115" w:rsidRPr="00197DAE" w:rsidRDefault="001E7115">
            <w:pPr>
              <w:widowControl w:val="0"/>
              <w:autoSpaceDE w:val="0"/>
              <w:autoSpaceDN w:val="0"/>
              <w:adjustRightInd w:val="0"/>
              <w:spacing w:after="58"/>
              <w:rPr>
                <w:rFonts w:ascii="Arial" w:hAnsi="Arial"/>
                <w:sz w:val="24"/>
                <w:szCs w:val="24"/>
              </w:rPr>
            </w:pPr>
            <w:r w:rsidRPr="00197DAE">
              <w:rPr>
                <w:rFonts w:ascii="Arial" w:hAnsi="Arial"/>
                <w:sz w:val="24"/>
              </w:rPr>
              <w:t>Name of Committee</w:t>
            </w:r>
          </w:p>
        </w:tc>
        <w:tc>
          <w:tcPr>
            <w:tcW w:w="6390" w:type="dxa"/>
            <w:tcBorders>
              <w:top w:val="single" w:sz="8" w:space="0" w:color="000000"/>
              <w:left w:val="single" w:sz="8" w:space="0" w:color="000000"/>
              <w:bottom w:val="single" w:sz="8" w:space="0" w:color="000000"/>
              <w:right w:val="single" w:sz="8" w:space="0" w:color="000000"/>
            </w:tcBorders>
          </w:tcPr>
          <w:p w:rsidR="001E7115" w:rsidRPr="00197DAE" w:rsidRDefault="001E7115">
            <w:pPr>
              <w:spacing w:line="120" w:lineRule="exact"/>
              <w:rPr>
                <w:rFonts w:ascii="Arial" w:hAnsi="Arial"/>
                <w:sz w:val="24"/>
                <w:szCs w:val="24"/>
              </w:rPr>
            </w:pPr>
          </w:p>
          <w:p w:rsidR="001E7115" w:rsidRPr="00197DAE" w:rsidRDefault="001E7115">
            <w:pPr>
              <w:widowControl w:val="0"/>
              <w:autoSpaceDE w:val="0"/>
              <w:autoSpaceDN w:val="0"/>
              <w:adjustRightInd w:val="0"/>
              <w:spacing w:after="58"/>
              <w:rPr>
                <w:rFonts w:ascii="Arial" w:hAnsi="Arial"/>
                <w:sz w:val="24"/>
                <w:szCs w:val="24"/>
              </w:rPr>
            </w:pPr>
            <w:r w:rsidRPr="00197DAE">
              <w:rPr>
                <w:rFonts w:ascii="Arial" w:hAnsi="Arial"/>
                <w:sz w:val="24"/>
              </w:rPr>
              <w:t>Member at Large\Membership</w:t>
            </w:r>
          </w:p>
        </w:tc>
      </w:tr>
      <w:tr w:rsidR="00197DAE" w:rsidRPr="00197DAE" w:rsidTr="001E7115">
        <w:trPr>
          <w:jc w:val="center"/>
        </w:trPr>
        <w:tc>
          <w:tcPr>
            <w:tcW w:w="2970" w:type="dxa"/>
            <w:tcBorders>
              <w:top w:val="single" w:sz="8" w:space="0" w:color="000000"/>
              <w:left w:val="single" w:sz="8" w:space="0" w:color="000000"/>
              <w:bottom w:val="single" w:sz="8" w:space="0" w:color="000000"/>
              <w:right w:val="single" w:sz="8" w:space="0" w:color="000000"/>
            </w:tcBorders>
            <w:shd w:val="pct40" w:color="FFFF00" w:fill="FFFFFF"/>
          </w:tcPr>
          <w:p w:rsidR="001E7115" w:rsidRPr="00197DAE" w:rsidRDefault="001E7115">
            <w:pPr>
              <w:spacing w:line="120" w:lineRule="exact"/>
              <w:rPr>
                <w:rFonts w:ascii="Arial" w:hAnsi="Arial"/>
                <w:sz w:val="24"/>
                <w:szCs w:val="24"/>
              </w:rPr>
            </w:pPr>
          </w:p>
          <w:p w:rsidR="001E7115" w:rsidRPr="00197DAE" w:rsidRDefault="001E7115">
            <w:pPr>
              <w:widowControl w:val="0"/>
              <w:autoSpaceDE w:val="0"/>
              <w:autoSpaceDN w:val="0"/>
              <w:adjustRightInd w:val="0"/>
              <w:spacing w:after="58"/>
              <w:rPr>
                <w:rFonts w:ascii="Arial" w:hAnsi="Arial"/>
                <w:sz w:val="24"/>
                <w:szCs w:val="24"/>
              </w:rPr>
            </w:pPr>
            <w:r w:rsidRPr="00197DAE">
              <w:rPr>
                <w:rFonts w:ascii="Arial" w:hAnsi="Arial"/>
                <w:sz w:val="24"/>
              </w:rPr>
              <w:t>Committee Chair</w:t>
            </w:r>
          </w:p>
        </w:tc>
        <w:tc>
          <w:tcPr>
            <w:tcW w:w="6390" w:type="dxa"/>
            <w:tcBorders>
              <w:top w:val="single" w:sz="8" w:space="0" w:color="000000"/>
              <w:left w:val="single" w:sz="8" w:space="0" w:color="000000"/>
              <w:bottom w:val="single" w:sz="8" w:space="0" w:color="000000"/>
              <w:right w:val="single" w:sz="8" w:space="0" w:color="000000"/>
            </w:tcBorders>
          </w:tcPr>
          <w:p w:rsidR="001E7115" w:rsidRPr="00197DAE" w:rsidRDefault="001E7115">
            <w:pPr>
              <w:spacing w:line="120" w:lineRule="exact"/>
              <w:rPr>
                <w:rFonts w:ascii="Arial" w:hAnsi="Arial"/>
                <w:sz w:val="24"/>
                <w:szCs w:val="24"/>
              </w:rPr>
            </w:pPr>
          </w:p>
          <w:p w:rsidR="001E7115" w:rsidRPr="00197DAE" w:rsidRDefault="001E7115">
            <w:pPr>
              <w:widowControl w:val="0"/>
              <w:autoSpaceDE w:val="0"/>
              <w:autoSpaceDN w:val="0"/>
              <w:adjustRightInd w:val="0"/>
              <w:spacing w:after="58"/>
              <w:rPr>
                <w:rFonts w:ascii="Arial" w:hAnsi="Arial"/>
                <w:sz w:val="24"/>
                <w:szCs w:val="24"/>
              </w:rPr>
            </w:pPr>
            <w:r w:rsidRPr="00197DAE">
              <w:rPr>
                <w:rFonts w:ascii="Arial" w:hAnsi="Arial"/>
                <w:sz w:val="24"/>
              </w:rPr>
              <w:t>Allison Keck</w:t>
            </w:r>
          </w:p>
        </w:tc>
      </w:tr>
    </w:tbl>
    <w:p w:rsidR="001E7115" w:rsidRPr="00197DAE" w:rsidRDefault="001E7115" w:rsidP="001E7115">
      <w:pPr>
        <w:tabs>
          <w:tab w:val="left" w:pos="450"/>
        </w:tabs>
        <w:rPr>
          <w:rFonts w:ascii="Arial" w:hAnsi="Arial"/>
          <w:sz w:val="16"/>
        </w:rPr>
      </w:pPr>
    </w:p>
    <w:p w:rsidR="001E7115" w:rsidRPr="00197DAE" w:rsidRDefault="001E7115" w:rsidP="001E7115">
      <w:pPr>
        <w:tabs>
          <w:tab w:val="left" w:pos="450"/>
        </w:tabs>
        <w:rPr>
          <w:rFonts w:ascii="Arial" w:hAnsi="Arial"/>
        </w:rPr>
      </w:pPr>
    </w:p>
    <w:p w:rsidR="001E7115" w:rsidRPr="00197DAE" w:rsidRDefault="001E7115" w:rsidP="001E7115">
      <w:pPr>
        <w:tabs>
          <w:tab w:val="left" w:pos="450"/>
        </w:tabs>
        <w:ind w:left="450" w:hanging="450"/>
        <w:rPr>
          <w:rFonts w:ascii="Arial" w:hAnsi="Arial"/>
        </w:rPr>
      </w:pPr>
      <w:r w:rsidRPr="00197DAE">
        <w:rPr>
          <w:rFonts w:ascii="Arial" w:hAnsi="Arial"/>
        </w:rPr>
        <w:t xml:space="preserve">1. </w:t>
      </w:r>
      <w:r w:rsidRPr="00197DAE">
        <w:rPr>
          <w:rFonts w:ascii="Arial" w:hAnsi="Arial"/>
        </w:rPr>
        <w:tab/>
        <w:t>Goals and/or Objectives 2014 – 2015</w:t>
      </w:r>
    </w:p>
    <w:p w:rsidR="001E7115" w:rsidRPr="00197DAE" w:rsidRDefault="001E7115" w:rsidP="001E7115">
      <w:pPr>
        <w:widowControl w:val="0"/>
        <w:numPr>
          <w:ilvl w:val="0"/>
          <w:numId w:val="14"/>
        </w:numPr>
        <w:tabs>
          <w:tab w:val="left" w:pos="450"/>
        </w:tabs>
        <w:autoSpaceDE w:val="0"/>
        <w:autoSpaceDN w:val="0"/>
        <w:adjustRightInd w:val="0"/>
        <w:spacing w:after="0" w:line="240" w:lineRule="auto"/>
        <w:rPr>
          <w:rFonts w:ascii="Arial" w:hAnsi="Arial"/>
        </w:rPr>
      </w:pPr>
      <w:r w:rsidRPr="00197DAE">
        <w:rPr>
          <w:rFonts w:ascii="Arial" w:hAnsi="Arial"/>
        </w:rPr>
        <w:t>Make sure that membership is increases and new members feel welcome</w:t>
      </w:r>
    </w:p>
    <w:p w:rsidR="001E7115" w:rsidRPr="00197DAE" w:rsidRDefault="001E7115" w:rsidP="001E7115">
      <w:pPr>
        <w:widowControl w:val="0"/>
        <w:numPr>
          <w:ilvl w:val="0"/>
          <w:numId w:val="14"/>
        </w:numPr>
        <w:tabs>
          <w:tab w:val="left" w:pos="450"/>
        </w:tabs>
        <w:autoSpaceDE w:val="0"/>
        <w:autoSpaceDN w:val="0"/>
        <w:adjustRightInd w:val="0"/>
        <w:spacing w:after="0" w:line="240" w:lineRule="auto"/>
        <w:rPr>
          <w:rFonts w:ascii="Arial" w:hAnsi="Arial"/>
        </w:rPr>
      </w:pPr>
      <w:r w:rsidRPr="00197DAE">
        <w:rPr>
          <w:rFonts w:ascii="Arial" w:hAnsi="Arial"/>
        </w:rPr>
        <w:t>Send a gift (decal) to all new members</w:t>
      </w:r>
    </w:p>
    <w:p w:rsidR="001E7115" w:rsidRPr="00197DAE" w:rsidRDefault="001E7115" w:rsidP="001E7115">
      <w:pPr>
        <w:widowControl w:val="0"/>
        <w:numPr>
          <w:ilvl w:val="0"/>
          <w:numId w:val="14"/>
        </w:numPr>
        <w:tabs>
          <w:tab w:val="left" w:pos="450"/>
        </w:tabs>
        <w:autoSpaceDE w:val="0"/>
        <w:autoSpaceDN w:val="0"/>
        <w:adjustRightInd w:val="0"/>
        <w:spacing w:after="0" w:line="240" w:lineRule="auto"/>
        <w:rPr>
          <w:rFonts w:ascii="Arial" w:hAnsi="Arial"/>
        </w:rPr>
      </w:pPr>
      <w:r w:rsidRPr="00197DAE">
        <w:rPr>
          <w:rFonts w:ascii="Arial" w:hAnsi="Arial"/>
        </w:rPr>
        <w:t>Have a reception for them at the Spring Conference</w:t>
      </w:r>
    </w:p>
    <w:p w:rsidR="001E7115" w:rsidRPr="00197DAE" w:rsidRDefault="001E7115" w:rsidP="001E7115">
      <w:pPr>
        <w:tabs>
          <w:tab w:val="left" w:pos="450"/>
        </w:tabs>
        <w:rPr>
          <w:rFonts w:ascii="Arial" w:hAnsi="Arial"/>
          <w:sz w:val="16"/>
        </w:rPr>
      </w:pPr>
    </w:p>
    <w:p w:rsidR="001E7115" w:rsidRPr="00197DAE" w:rsidRDefault="001E7115" w:rsidP="001E7115">
      <w:pPr>
        <w:pStyle w:val="BodyTextIndent"/>
      </w:pPr>
      <w:r w:rsidRPr="00197DAE">
        <w:t xml:space="preserve">2. </w:t>
      </w:r>
      <w:r w:rsidRPr="00197DAE">
        <w:tab/>
        <w:t>Indicate how the committee’s goals and/or objectives for this past year related to the SCASFAA Mission Statement and/or the current Executive Board’s Goals.</w:t>
      </w:r>
    </w:p>
    <w:p w:rsidR="001E7115" w:rsidRPr="00197DAE" w:rsidRDefault="001E7115" w:rsidP="001E7115">
      <w:pPr>
        <w:pStyle w:val="BodyTextIndent"/>
        <w:numPr>
          <w:ilvl w:val="0"/>
          <w:numId w:val="15"/>
        </w:numPr>
      </w:pPr>
      <w:r w:rsidRPr="00197DAE">
        <w:t xml:space="preserve">We want our membership to grow in numbers and volunteers, we want our </w:t>
      </w:r>
    </w:p>
    <w:p w:rsidR="001E7115" w:rsidRPr="00197DAE" w:rsidRDefault="001E7115" w:rsidP="001E7115">
      <w:pPr>
        <w:pStyle w:val="BodyTextIndent"/>
        <w:ind w:left="1080" w:firstLine="0"/>
      </w:pPr>
      <w:proofErr w:type="gramStart"/>
      <w:r w:rsidRPr="00197DAE">
        <w:t>members</w:t>
      </w:r>
      <w:proofErr w:type="gramEnd"/>
      <w:r w:rsidRPr="00197DAE">
        <w:t xml:space="preserve"> to feel welcome into our organization and participate in events.</w:t>
      </w:r>
    </w:p>
    <w:p w:rsidR="001E7115" w:rsidRPr="00197DAE" w:rsidRDefault="001E7115" w:rsidP="001E7115">
      <w:pPr>
        <w:tabs>
          <w:tab w:val="left" w:pos="450"/>
        </w:tabs>
        <w:rPr>
          <w:rFonts w:ascii="Arial" w:hAnsi="Arial"/>
          <w:sz w:val="16"/>
        </w:rPr>
      </w:pPr>
    </w:p>
    <w:p w:rsidR="001E7115" w:rsidRPr="00197DAE" w:rsidRDefault="001E7115" w:rsidP="001E7115">
      <w:pPr>
        <w:tabs>
          <w:tab w:val="left" w:pos="450"/>
        </w:tabs>
        <w:ind w:left="450" w:hanging="450"/>
        <w:rPr>
          <w:rFonts w:ascii="Arial" w:hAnsi="Arial"/>
        </w:rPr>
      </w:pPr>
      <w:r w:rsidRPr="00197DAE">
        <w:rPr>
          <w:rFonts w:ascii="Arial" w:hAnsi="Arial"/>
        </w:rPr>
        <w:t xml:space="preserve">3  </w:t>
      </w:r>
      <w:r w:rsidRPr="00197DAE">
        <w:rPr>
          <w:rFonts w:ascii="Arial" w:hAnsi="Arial"/>
        </w:rPr>
        <w:tab/>
        <w:t>State the committee’s activities and accomplishments during the past year which were significant.</w:t>
      </w:r>
    </w:p>
    <w:p w:rsidR="001E7115" w:rsidRPr="00197DAE" w:rsidRDefault="001E7115" w:rsidP="001E7115">
      <w:pPr>
        <w:widowControl w:val="0"/>
        <w:numPr>
          <w:ilvl w:val="0"/>
          <w:numId w:val="15"/>
        </w:numPr>
        <w:tabs>
          <w:tab w:val="left" w:pos="450"/>
        </w:tabs>
        <w:autoSpaceDE w:val="0"/>
        <w:autoSpaceDN w:val="0"/>
        <w:adjustRightInd w:val="0"/>
        <w:spacing w:after="0" w:line="240" w:lineRule="auto"/>
        <w:rPr>
          <w:rFonts w:ascii="Arial" w:hAnsi="Arial"/>
        </w:rPr>
      </w:pPr>
      <w:r w:rsidRPr="00197DAE">
        <w:rPr>
          <w:rFonts w:ascii="Arial" w:hAnsi="Arial"/>
        </w:rPr>
        <w:t>The committee did make the new members feel welcome at the conference with their conference gift</w:t>
      </w:r>
    </w:p>
    <w:p w:rsidR="001E7115" w:rsidRPr="00197DAE" w:rsidRDefault="001E7115" w:rsidP="001E7115">
      <w:pPr>
        <w:tabs>
          <w:tab w:val="left" w:pos="450"/>
        </w:tabs>
        <w:rPr>
          <w:rFonts w:ascii="Arial" w:hAnsi="Arial"/>
          <w:sz w:val="16"/>
        </w:rPr>
      </w:pPr>
    </w:p>
    <w:p w:rsidR="001E7115" w:rsidRPr="00197DAE" w:rsidRDefault="001E7115" w:rsidP="001E7115">
      <w:pPr>
        <w:tabs>
          <w:tab w:val="left" w:pos="450"/>
        </w:tabs>
        <w:ind w:left="450" w:hanging="450"/>
        <w:rPr>
          <w:rFonts w:ascii="Arial" w:hAnsi="Arial"/>
        </w:rPr>
      </w:pPr>
      <w:r w:rsidRPr="00197DAE">
        <w:rPr>
          <w:rFonts w:ascii="Arial" w:hAnsi="Arial"/>
        </w:rPr>
        <w:t xml:space="preserve">4. </w:t>
      </w:r>
      <w:r w:rsidRPr="00197DAE">
        <w:rPr>
          <w:rFonts w:ascii="Arial" w:hAnsi="Arial"/>
        </w:rPr>
        <w:tab/>
        <w:t>What might this committee do differently this year?  What did the committee find its greatest successes?</w:t>
      </w:r>
    </w:p>
    <w:p w:rsidR="001E7115" w:rsidRPr="00197DAE" w:rsidRDefault="001E7115" w:rsidP="001E7115">
      <w:pPr>
        <w:widowControl w:val="0"/>
        <w:numPr>
          <w:ilvl w:val="0"/>
          <w:numId w:val="15"/>
        </w:numPr>
        <w:tabs>
          <w:tab w:val="left" w:pos="450"/>
        </w:tabs>
        <w:autoSpaceDE w:val="0"/>
        <w:autoSpaceDN w:val="0"/>
        <w:adjustRightInd w:val="0"/>
        <w:spacing w:after="0" w:line="240" w:lineRule="auto"/>
        <w:rPr>
          <w:rFonts w:ascii="Arial" w:hAnsi="Arial"/>
        </w:rPr>
      </w:pPr>
      <w:r w:rsidRPr="00197DAE">
        <w:rPr>
          <w:rFonts w:ascii="Arial" w:hAnsi="Arial"/>
        </w:rPr>
        <w:t>Send a gift (decal) to all new members – Ken have these been ordered yet?</w:t>
      </w:r>
    </w:p>
    <w:p w:rsidR="001E7115" w:rsidRPr="00197DAE" w:rsidRDefault="001E7115" w:rsidP="001E7115">
      <w:pPr>
        <w:widowControl w:val="0"/>
        <w:numPr>
          <w:ilvl w:val="1"/>
          <w:numId w:val="15"/>
        </w:numPr>
        <w:tabs>
          <w:tab w:val="left" w:pos="450"/>
        </w:tabs>
        <w:autoSpaceDE w:val="0"/>
        <w:autoSpaceDN w:val="0"/>
        <w:adjustRightInd w:val="0"/>
        <w:spacing w:after="0" w:line="240" w:lineRule="auto"/>
        <w:rPr>
          <w:rFonts w:ascii="Arial" w:hAnsi="Arial"/>
        </w:rPr>
      </w:pPr>
      <w:r w:rsidRPr="00197DAE">
        <w:rPr>
          <w:rFonts w:ascii="Arial" w:hAnsi="Arial"/>
        </w:rPr>
        <w:t>These need to be ordered so we can give them out at the conference.</w:t>
      </w:r>
    </w:p>
    <w:p w:rsidR="001E7115" w:rsidRPr="00197DAE" w:rsidRDefault="001E7115" w:rsidP="001E7115">
      <w:pPr>
        <w:widowControl w:val="0"/>
        <w:numPr>
          <w:ilvl w:val="0"/>
          <w:numId w:val="15"/>
        </w:numPr>
        <w:tabs>
          <w:tab w:val="left" w:pos="450"/>
        </w:tabs>
        <w:autoSpaceDE w:val="0"/>
        <w:autoSpaceDN w:val="0"/>
        <w:adjustRightInd w:val="0"/>
        <w:spacing w:after="0" w:line="240" w:lineRule="auto"/>
        <w:rPr>
          <w:rFonts w:ascii="Arial" w:hAnsi="Arial"/>
        </w:rPr>
      </w:pPr>
      <w:r w:rsidRPr="00197DAE">
        <w:rPr>
          <w:rFonts w:ascii="Arial" w:hAnsi="Arial"/>
        </w:rPr>
        <w:t>Have a reception for them at the Spring Conference</w:t>
      </w:r>
    </w:p>
    <w:p w:rsidR="001E7115" w:rsidRPr="00197DAE" w:rsidRDefault="001E7115" w:rsidP="001E7115">
      <w:pPr>
        <w:widowControl w:val="0"/>
        <w:numPr>
          <w:ilvl w:val="1"/>
          <w:numId w:val="15"/>
        </w:numPr>
        <w:tabs>
          <w:tab w:val="left" w:pos="450"/>
        </w:tabs>
        <w:autoSpaceDE w:val="0"/>
        <w:autoSpaceDN w:val="0"/>
        <w:adjustRightInd w:val="0"/>
        <w:spacing w:after="0" w:line="240" w:lineRule="auto"/>
        <w:rPr>
          <w:rFonts w:ascii="Arial" w:hAnsi="Arial"/>
        </w:rPr>
      </w:pPr>
      <w:r w:rsidRPr="00197DAE">
        <w:rPr>
          <w:rFonts w:ascii="Arial" w:hAnsi="Arial"/>
        </w:rPr>
        <w:t>Will be in contact with Jennifer about reception.</w:t>
      </w:r>
    </w:p>
    <w:p w:rsidR="001E7115" w:rsidRPr="00197DAE" w:rsidRDefault="001E7115" w:rsidP="001E7115">
      <w:pPr>
        <w:tabs>
          <w:tab w:val="left" w:pos="450"/>
        </w:tabs>
        <w:ind w:left="1800"/>
        <w:rPr>
          <w:rFonts w:ascii="Arial" w:hAnsi="Arial"/>
        </w:rPr>
      </w:pPr>
    </w:p>
    <w:p w:rsidR="001E7115" w:rsidRPr="00197DAE" w:rsidRDefault="001E7115" w:rsidP="001E7115">
      <w:pPr>
        <w:tabs>
          <w:tab w:val="left" w:pos="450"/>
        </w:tabs>
        <w:rPr>
          <w:rFonts w:ascii="Arial" w:hAnsi="Arial"/>
        </w:rPr>
      </w:pPr>
      <w:r w:rsidRPr="00197DAE">
        <w:rPr>
          <w:rFonts w:ascii="Arial" w:hAnsi="Arial"/>
        </w:rPr>
        <w:t>5. Membership numbers</w:t>
      </w:r>
    </w:p>
    <w:p w:rsidR="001E7115" w:rsidRPr="00197DAE" w:rsidRDefault="001E7115" w:rsidP="001E7115">
      <w:pPr>
        <w:widowControl w:val="0"/>
        <w:numPr>
          <w:ilvl w:val="0"/>
          <w:numId w:val="16"/>
        </w:numPr>
        <w:tabs>
          <w:tab w:val="left" w:pos="450"/>
        </w:tabs>
        <w:autoSpaceDE w:val="0"/>
        <w:autoSpaceDN w:val="0"/>
        <w:adjustRightInd w:val="0"/>
        <w:spacing w:after="0" w:line="240" w:lineRule="auto"/>
        <w:rPr>
          <w:rFonts w:ascii="Arial" w:hAnsi="Arial"/>
        </w:rPr>
      </w:pPr>
      <w:r w:rsidRPr="00197DAE">
        <w:rPr>
          <w:rFonts w:ascii="Arial" w:hAnsi="Arial"/>
        </w:rPr>
        <w:t xml:space="preserve">343 members as of 2/3/15 (310 are active members) </w:t>
      </w:r>
    </w:p>
    <w:p w:rsidR="001E7115" w:rsidRPr="00197DAE" w:rsidRDefault="001E7115" w:rsidP="001E7115">
      <w:pPr>
        <w:tabs>
          <w:tab w:val="left" w:pos="450"/>
        </w:tabs>
        <w:rPr>
          <w:rFonts w:ascii="Arial" w:hAnsi="Arial"/>
        </w:rPr>
      </w:pPr>
    </w:p>
    <w:p w:rsidR="001E7115" w:rsidRPr="00197DAE" w:rsidRDefault="001E7115" w:rsidP="001E7115">
      <w:pPr>
        <w:tabs>
          <w:tab w:val="left" w:pos="450"/>
        </w:tabs>
        <w:rPr>
          <w:rFonts w:ascii="Arial" w:hAnsi="Arial"/>
        </w:rPr>
      </w:pPr>
    </w:p>
    <w:p w:rsidR="001E7115" w:rsidRPr="00197DAE" w:rsidRDefault="001E7115" w:rsidP="001E7115">
      <w:pPr>
        <w:tabs>
          <w:tab w:val="left" w:pos="450"/>
        </w:tabs>
        <w:rPr>
          <w:rFonts w:ascii="Arial" w:hAnsi="Arial"/>
        </w:rPr>
      </w:pPr>
    </w:p>
    <w:p w:rsidR="001E7115" w:rsidRPr="00197DAE" w:rsidRDefault="001E7115" w:rsidP="001E7115">
      <w:pPr>
        <w:tabs>
          <w:tab w:val="left" w:pos="450"/>
        </w:tabs>
        <w:rPr>
          <w:rFonts w:ascii="Arial" w:hAnsi="Arial"/>
        </w:rPr>
      </w:pPr>
    </w:p>
    <w:p w:rsidR="001E7115" w:rsidRPr="00197DAE" w:rsidRDefault="001E7115" w:rsidP="001E7115">
      <w:pPr>
        <w:tabs>
          <w:tab w:val="left" w:pos="450"/>
        </w:tabs>
        <w:rPr>
          <w:rFonts w:ascii="Arial" w:hAnsi="Arial"/>
        </w:rPr>
      </w:pPr>
    </w:p>
    <w:p w:rsidR="001E7115" w:rsidRPr="00197DAE" w:rsidRDefault="001E7115" w:rsidP="001E7115">
      <w:pPr>
        <w:tabs>
          <w:tab w:val="left" w:pos="450"/>
        </w:tabs>
        <w:rPr>
          <w:rFonts w:ascii="Arial" w:hAnsi="Arial"/>
        </w:rPr>
      </w:pPr>
    </w:p>
    <w:p w:rsidR="001E7115" w:rsidRPr="00197DAE" w:rsidRDefault="001E7115" w:rsidP="001E7115">
      <w:pPr>
        <w:tabs>
          <w:tab w:val="left" w:pos="450"/>
        </w:tabs>
        <w:rPr>
          <w:rFonts w:ascii="Arial" w:hAnsi="Arial"/>
        </w:rPr>
      </w:pPr>
    </w:p>
    <w:p w:rsidR="001E7115" w:rsidRPr="00197DAE" w:rsidRDefault="001E7115" w:rsidP="001E7115">
      <w:pPr>
        <w:tabs>
          <w:tab w:val="left" w:pos="450"/>
        </w:tabs>
        <w:rPr>
          <w:rFonts w:ascii="Arial" w:hAnsi="Arial"/>
        </w:rPr>
      </w:pPr>
    </w:p>
    <w:p w:rsidR="001E7115" w:rsidRPr="00197DAE" w:rsidRDefault="001E7115" w:rsidP="001E7115">
      <w:pPr>
        <w:tabs>
          <w:tab w:val="left" w:pos="450"/>
        </w:tabs>
        <w:rPr>
          <w:rFonts w:ascii="Arial" w:hAnsi="Arial"/>
        </w:rPr>
      </w:pPr>
    </w:p>
    <w:p w:rsidR="001E7115" w:rsidRPr="00197DAE" w:rsidRDefault="001E7115" w:rsidP="001E7115">
      <w:pPr>
        <w:tabs>
          <w:tab w:val="left" w:pos="450"/>
        </w:tabs>
        <w:rPr>
          <w:rFonts w:ascii="Arial" w:hAnsi="Arial"/>
        </w:rPr>
      </w:pPr>
    </w:p>
    <w:p w:rsidR="001E7115" w:rsidRPr="00197DAE" w:rsidRDefault="001E7115" w:rsidP="001E7115">
      <w:pPr>
        <w:tabs>
          <w:tab w:val="left" w:pos="450"/>
        </w:tabs>
        <w:rPr>
          <w:rFonts w:ascii="Arial" w:hAnsi="Arial"/>
        </w:rPr>
      </w:pPr>
    </w:p>
    <w:p w:rsidR="001E7115" w:rsidRPr="00197DAE" w:rsidRDefault="001E7115" w:rsidP="001E7115">
      <w:pPr>
        <w:tabs>
          <w:tab w:val="left" w:pos="450"/>
        </w:tabs>
        <w:rPr>
          <w:rFonts w:ascii="Arial" w:hAnsi="Arial"/>
        </w:rPr>
      </w:pPr>
    </w:p>
    <w:p w:rsidR="001E7115" w:rsidRPr="00197DAE" w:rsidRDefault="001E7115" w:rsidP="001E7115">
      <w:pPr>
        <w:tabs>
          <w:tab w:val="left" w:pos="450"/>
        </w:tabs>
        <w:rPr>
          <w:rFonts w:ascii="Arial" w:hAnsi="Arial"/>
        </w:rPr>
      </w:pPr>
    </w:p>
    <w:p w:rsidR="001E7115" w:rsidRPr="00197DAE" w:rsidRDefault="001E7115" w:rsidP="001E7115">
      <w:pPr>
        <w:tabs>
          <w:tab w:val="left" w:pos="450"/>
        </w:tabs>
        <w:rPr>
          <w:rFonts w:ascii="Arial" w:hAnsi="Arial"/>
        </w:rPr>
      </w:pPr>
    </w:p>
    <w:p w:rsidR="001E7115" w:rsidRPr="00197DAE" w:rsidRDefault="001E7115" w:rsidP="001E7115">
      <w:pPr>
        <w:tabs>
          <w:tab w:val="left" w:pos="450"/>
        </w:tabs>
        <w:rPr>
          <w:rFonts w:ascii="Arial" w:hAnsi="Arial"/>
        </w:rPr>
      </w:pPr>
    </w:p>
    <w:tbl>
      <w:tblPr>
        <w:tblW w:w="9508" w:type="dxa"/>
        <w:tblCellMar>
          <w:left w:w="0" w:type="dxa"/>
          <w:right w:w="0" w:type="dxa"/>
        </w:tblCellMar>
        <w:tblLook w:val="04A0" w:firstRow="1" w:lastRow="0" w:firstColumn="1" w:lastColumn="0" w:noHBand="0" w:noVBand="1"/>
      </w:tblPr>
      <w:tblGrid>
        <w:gridCol w:w="1533"/>
        <w:gridCol w:w="797"/>
        <w:gridCol w:w="865"/>
        <w:gridCol w:w="1068"/>
        <w:gridCol w:w="923"/>
        <w:gridCol w:w="756"/>
        <w:gridCol w:w="1068"/>
        <w:gridCol w:w="937"/>
        <w:gridCol w:w="780"/>
        <w:gridCol w:w="781"/>
      </w:tblGrid>
      <w:tr w:rsidR="00197DAE" w:rsidRPr="00197DAE" w:rsidTr="001E7115">
        <w:trPr>
          <w:trHeight w:val="673"/>
          <w:tblHeader/>
        </w:trPr>
        <w:tc>
          <w:tcPr>
            <w:tcW w:w="1533" w:type="dxa"/>
            <w:shd w:val="clear" w:color="auto" w:fill="FCC370"/>
            <w:tcMar>
              <w:top w:w="75" w:type="dxa"/>
              <w:left w:w="60" w:type="dxa"/>
              <w:bottom w:w="75" w:type="dxa"/>
              <w:right w:w="60" w:type="dxa"/>
            </w:tcMar>
            <w:vAlign w:val="center"/>
            <w:hideMark/>
          </w:tcPr>
          <w:p w:rsidR="001E7115" w:rsidRPr="00197DAE" w:rsidRDefault="001E7115">
            <w:pPr>
              <w:autoSpaceDN w:val="0"/>
              <w:spacing w:after="450"/>
              <w:jc w:val="right"/>
              <w:rPr>
                <w:rFonts w:ascii="Verdana" w:hAnsi="Verdana"/>
              </w:rPr>
            </w:pPr>
            <w:r w:rsidRPr="00197DAE">
              <w:rPr>
                <w:rFonts w:ascii="Verdana" w:hAnsi="Verdana"/>
              </w:rPr>
              <w:t>Level</w:t>
            </w:r>
          </w:p>
        </w:tc>
        <w:tc>
          <w:tcPr>
            <w:tcW w:w="797" w:type="dxa"/>
            <w:shd w:val="clear" w:color="auto" w:fill="FCC370"/>
            <w:tcMar>
              <w:top w:w="75" w:type="dxa"/>
              <w:left w:w="60" w:type="dxa"/>
              <w:bottom w:w="75" w:type="dxa"/>
              <w:right w:w="60" w:type="dxa"/>
            </w:tcMar>
            <w:vAlign w:val="center"/>
            <w:hideMark/>
          </w:tcPr>
          <w:p w:rsidR="001E7115" w:rsidRPr="00197DAE" w:rsidRDefault="001E7115">
            <w:pPr>
              <w:autoSpaceDN w:val="0"/>
              <w:spacing w:after="450"/>
              <w:jc w:val="right"/>
              <w:rPr>
                <w:rFonts w:ascii="Verdana" w:hAnsi="Verdana"/>
              </w:rPr>
            </w:pPr>
            <w:r w:rsidRPr="00197DAE">
              <w:rPr>
                <w:rFonts w:ascii="Verdana" w:hAnsi="Verdana"/>
              </w:rPr>
              <w:t>Total</w:t>
            </w:r>
          </w:p>
        </w:tc>
        <w:tc>
          <w:tcPr>
            <w:tcW w:w="865" w:type="dxa"/>
            <w:shd w:val="clear" w:color="auto" w:fill="FCC370"/>
            <w:tcMar>
              <w:top w:w="75" w:type="dxa"/>
              <w:left w:w="60" w:type="dxa"/>
              <w:bottom w:w="75" w:type="dxa"/>
              <w:right w:w="60" w:type="dxa"/>
            </w:tcMar>
            <w:vAlign w:val="center"/>
            <w:hideMark/>
          </w:tcPr>
          <w:p w:rsidR="001E7115" w:rsidRPr="00197DAE" w:rsidRDefault="001E7115">
            <w:pPr>
              <w:autoSpaceDN w:val="0"/>
              <w:spacing w:after="450"/>
              <w:jc w:val="right"/>
              <w:rPr>
                <w:rFonts w:ascii="Verdana" w:hAnsi="Verdana"/>
              </w:rPr>
            </w:pPr>
            <w:r w:rsidRPr="00197DAE">
              <w:rPr>
                <w:rFonts w:ascii="Verdana" w:hAnsi="Verdana"/>
              </w:rPr>
              <w:t>Active</w:t>
            </w:r>
          </w:p>
        </w:tc>
        <w:tc>
          <w:tcPr>
            <w:tcW w:w="1068" w:type="dxa"/>
            <w:shd w:val="clear" w:color="auto" w:fill="FCC370"/>
            <w:tcMar>
              <w:top w:w="75" w:type="dxa"/>
              <w:left w:w="60" w:type="dxa"/>
              <w:bottom w:w="75" w:type="dxa"/>
              <w:right w:w="60" w:type="dxa"/>
            </w:tcMar>
            <w:vAlign w:val="center"/>
            <w:hideMark/>
          </w:tcPr>
          <w:p w:rsidR="001E7115" w:rsidRPr="00197DAE" w:rsidRDefault="001E7115">
            <w:pPr>
              <w:autoSpaceDN w:val="0"/>
              <w:spacing w:after="450"/>
              <w:jc w:val="right"/>
              <w:rPr>
                <w:rFonts w:ascii="Verdana" w:hAnsi="Verdana"/>
              </w:rPr>
            </w:pPr>
            <w:r w:rsidRPr="00197DAE">
              <w:rPr>
                <w:rFonts w:ascii="Verdana" w:hAnsi="Verdana"/>
              </w:rPr>
              <w:t>Renewal overdue</w:t>
            </w:r>
          </w:p>
        </w:tc>
        <w:tc>
          <w:tcPr>
            <w:tcW w:w="923" w:type="dxa"/>
            <w:shd w:val="clear" w:color="auto" w:fill="FCC370"/>
            <w:tcMar>
              <w:top w:w="75" w:type="dxa"/>
              <w:left w:w="60" w:type="dxa"/>
              <w:bottom w:w="75" w:type="dxa"/>
              <w:right w:w="60" w:type="dxa"/>
            </w:tcMar>
            <w:vAlign w:val="center"/>
            <w:hideMark/>
          </w:tcPr>
          <w:p w:rsidR="001E7115" w:rsidRPr="00197DAE" w:rsidRDefault="001E7115">
            <w:pPr>
              <w:autoSpaceDN w:val="0"/>
              <w:spacing w:after="450"/>
              <w:jc w:val="right"/>
              <w:rPr>
                <w:rFonts w:ascii="Verdana" w:hAnsi="Verdana"/>
              </w:rPr>
            </w:pPr>
            <w:r w:rsidRPr="00197DAE">
              <w:rPr>
                <w:rFonts w:ascii="Verdana" w:hAnsi="Verdana"/>
              </w:rPr>
              <w:t>Lapsed</w:t>
            </w:r>
          </w:p>
        </w:tc>
        <w:tc>
          <w:tcPr>
            <w:tcW w:w="756" w:type="dxa"/>
            <w:shd w:val="clear" w:color="auto" w:fill="FCC370"/>
            <w:tcMar>
              <w:top w:w="75" w:type="dxa"/>
              <w:left w:w="60" w:type="dxa"/>
              <w:bottom w:w="75" w:type="dxa"/>
              <w:right w:w="60" w:type="dxa"/>
            </w:tcMar>
            <w:vAlign w:val="center"/>
            <w:hideMark/>
          </w:tcPr>
          <w:p w:rsidR="001E7115" w:rsidRPr="00197DAE" w:rsidRDefault="001E7115">
            <w:pPr>
              <w:autoSpaceDN w:val="0"/>
              <w:spacing w:after="450"/>
              <w:jc w:val="right"/>
              <w:rPr>
                <w:rFonts w:ascii="Verdana" w:hAnsi="Verdana"/>
              </w:rPr>
            </w:pPr>
            <w:r w:rsidRPr="00197DAE">
              <w:rPr>
                <w:rFonts w:ascii="Verdana" w:hAnsi="Verdana"/>
              </w:rPr>
              <w:t> </w:t>
            </w:r>
          </w:p>
        </w:tc>
        <w:tc>
          <w:tcPr>
            <w:tcW w:w="1068" w:type="dxa"/>
            <w:shd w:val="clear" w:color="auto" w:fill="FCC370"/>
            <w:tcMar>
              <w:top w:w="75" w:type="dxa"/>
              <w:left w:w="60" w:type="dxa"/>
              <w:bottom w:w="75" w:type="dxa"/>
              <w:right w:w="60" w:type="dxa"/>
            </w:tcMar>
            <w:vAlign w:val="center"/>
            <w:hideMark/>
          </w:tcPr>
          <w:p w:rsidR="001E7115" w:rsidRPr="00197DAE" w:rsidRDefault="001E7115">
            <w:pPr>
              <w:autoSpaceDN w:val="0"/>
              <w:spacing w:after="450"/>
              <w:jc w:val="right"/>
              <w:rPr>
                <w:rFonts w:ascii="Verdana" w:hAnsi="Verdana"/>
              </w:rPr>
            </w:pPr>
            <w:r w:rsidRPr="00197DAE">
              <w:rPr>
                <w:rFonts w:ascii="Verdana" w:hAnsi="Verdana"/>
              </w:rPr>
              <w:t>Pending</w:t>
            </w:r>
          </w:p>
        </w:tc>
        <w:tc>
          <w:tcPr>
            <w:tcW w:w="937" w:type="dxa"/>
            <w:shd w:val="clear" w:color="auto" w:fill="FCC370"/>
            <w:tcMar>
              <w:top w:w="75" w:type="dxa"/>
              <w:left w:w="60" w:type="dxa"/>
              <w:bottom w:w="75" w:type="dxa"/>
              <w:right w:w="60" w:type="dxa"/>
            </w:tcMar>
            <w:vAlign w:val="center"/>
            <w:hideMark/>
          </w:tcPr>
          <w:p w:rsidR="001E7115" w:rsidRPr="00197DAE" w:rsidRDefault="001E7115">
            <w:pPr>
              <w:autoSpaceDN w:val="0"/>
              <w:spacing w:after="450"/>
              <w:jc w:val="right"/>
              <w:rPr>
                <w:rFonts w:ascii="Verdana" w:hAnsi="Verdana"/>
              </w:rPr>
            </w:pPr>
            <w:r w:rsidRPr="00197DAE">
              <w:rPr>
                <w:rFonts w:ascii="Verdana" w:hAnsi="Verdana"/>
              </w:rPr>
              <w:t> </w:t>
            </w:r>
          </w:p>
        </w:tc>
        <w:tc>
          <w:tcPr>
            <w:tcW w:w="1561" w:type="dxa"/>
            <w:gridSpan w:val="2"/>
            <w:shd w:val="clear" w:color="auto" w:fill="FCC370"/>
            <w:tcMar>
              <w:top w:w="75" w:type="dxa"/>
              <w:left w:w="675" w:type="dxa"/>
              <w:bottom w:w="75" w:type="dxa"/>
              <w:right w:w="60" w:type="dxa"/>
            </w:tcMar>
            <w:vAlign w:val="center"/>
            <w:hideMark/>
          </w:tcPr>
          <w:p w:rsidR="001E7115" w:rsidRPr="00197DAE" w:rsidRDefault="001E7115">
            <w:pPr>
              <w:autoSpaceDN w:val="0"/>
              <w:spacing w:after="450"/>
              <w:rPr>
                <w:rFonts w:ascii="Verdana" w:hAnsi="Verdana"/>
              </w:rPr>
            </w:pPr>
            <w:r w:rsidRPr="00197DAE">
              <w:rPr>
                <w:rFonts w:ascii="Verdana" w:hAnsi="Verdana"/>
              </w:rPr>
              <w:t>New in last</w:t>
            </w:r>
          </w:p>
        </w:tc>
      </w:tr>
      <w:tr w:rsidR="00197DAE" w:rsidRPr="00197DAE" w:rsidTr="001E7115">
        <w:trPr>
          <w:trHeight w:val="673"/>
          <w:tblHeader/>
        </w:trPr>
        <w:tc>
          <w:tcPr>
            <w:tcW w:w="1533" w:type="dxa"/>
            <w:shd w:val="clear" w:color="auto" w:fill="EEEEEE"/>
            <w:tcMar>
              <w:top w:w="75" w:type="dxa"/>
              <w:left w:w="60" w:type="dxa"/>
              <w:bottom w:w="75" w:type="dxa"/>
              <w:right w:w="60" w:type="dxa"/>
            </w:tcMar>
            <w:vAlign w:val="center"/>
            <w:hideMark/>
          </w:tcPr>
          <w:p w:rsidR="001E7115" w:rsidRPr="00197DAE" w:rsidRDefault="001E7115">
            <w:pPr>
              <w:autoSpaceDN w:val="0"/>
              <w:spacing w:after="450"/>
              <w:jc w:val="right"/>
              <w:rPr>
                <w:rFonts w:ascii="Verdana" w:hAnsi="Verdana"/>
              </w:rPr>
            </w:pPr>
            <w:r w:rsidRPr="00197DAE">
              <w:rPr>
                <w:rFonts w:ascii="Verdana" w:hAnsi="Verdana"/>
              </w:rPr>
              <w:t> </w:t>
            </w:r>
          </w:p>
        </w:tc>
        <w:tc>
          <w:tcPr>
            <w:tcW w:w="797" w:type="dxa"/>
            <w:shd w:val="clear" w:color="auto" w:fill="EEEEEE"/>
            <w:tcMar>
              <w:top w:w="75" w:type="dxa"/>
              <w:left w:w="60" w:type="dxa"/>
              <w:bottom w:w="75" w:type="dxa"/>
              <w:right w:w="60" w:type="dxa"/>
            </w:tcMar>
            <w:vAlign w:val="center"/>
            <w:hideMark/>
          </w:tcPr>
          <w:p w:rsidR="001E7115" w:rsidRPr="00197DAE" w:rsidRDefault="001E7115">
            <w:pPr>
              <w:autoSpaceDN w:val="0"/>
              <w:spacing w:after="450"/>
              <w:jc w:val="right"/>
              <w:rPr>
                <w:rFonts w:ascii="Verdana" w:hAnsi="Verdana"/>
              </w:rPr>
            </w:pPr>
            <w:r w:rsidRPr="00197DAE">
              <w:rPr>
                <w:rFonts w:ascii="Verdana" w:hAnsi="Verdana"/>
              </w:rPr>
              <w:t> </w:t>
            </w:r>
          </w:p>
        </w:tc>
        <w:tc>
          <w:tcPr>
            <w:tcW w:w="865" w:type="dxa"/>
            <w:shd w:val="clear" w:color="auto" w:fill="EEEEEE"/>
            <w:tcMar>
              <w:top w:w="75" w:type="dxa"/>
              <w:left w:w="60" w:type="dxa"/>
              <w:bottom w:w="75" w:type="dxa"/>
              <w:right w:w="60" w:type="dxa"/>
            </w:tcMar>
            <w:vAlign w:val="center"/>
            <w:hideMark/>
          </w:tcPr>
          <w:p w:rsidR="001E7115" w:rsidRPr="00197DAE" w:rsidRDefault="001E7115">
            <w:pPr>
              <w:autoSpaceDN w:val="0"/>
              <w:spacing w:after="450"/>
              <w:jc w:val="right"/>
              <w:rPr>
                <w:rFonts w:ascii="Verdana" w:hAnsi="Verdana"/>
              </w:rPr>
            </w:pPr>
            <w:r w:rsidRPr="00197DAE">
              <w:rPr>
                <w:rFonts w:ascii="Verdana" w:hAnsi="Verdana"/>
              </w:rPr>
              <w:t> </w:t>
            </w:r>
          </w:p>
        </w:tc>
        <w:tc>
          <w:tcPr>
            <w:tcW w:w="1068" w:type="dxa"/>
            <w:shd w:val="clear" w:color="auto" w:fill="EEEEEE"/>
            <w:tcMar>
              <w:top w:w="75" w:type="dxa"/>
              <w:left w:w="60" w:type="dxa"/>
              <w:bottom w:w="75" w:type="dxa"/>
              <w:right w:w="60" w:type="dxa"/>
            </w:tcMar>
            <w:vAlign w:val="center"/>
            <w:hideMark/>
          </w:tcPr>
          <w:p w:rsidR="001E7115" w:rsidRPr="00197DAE" w:rsidRDefault="001E7115">
            <w:pPr>
              <w:autoSpaceDN w:val="0"/>
              <w:spacing w:after="450"/>
              <w:jc w:val="right"/>
              <w:rPr>
                <w:rFonts w:ascii="Verdana" w:hAnsi="Verdana"/>
              </w:rPr>
            </w:pPr>
            <w:r w:rsidRPr="00197DAE">
              <w:rPr>
                <w:rFonts w:ascii="Verdana" w:hAnsi="Verdana"/>
              </w:rPr>
              <w:t> </w:t>
            </w:r>
          </w:p>
        </w:tc>
        <w:tc>
          <w:tcPr>
            <w:tcW w:w="923" w:type="dxa"/>
            <w:shd w:val="clear" w:color="auto" w:fill="EEEEEE"/>
            <w:tcMar>
              <w:top w:w="75" w:type="dxa"/>
              <w:left w:w="60" w:type="dxa"/>
              <w:bottom w:w="75" w:type="dxa"/>
              <w:right w:w="60" w:type="dxa"/>
            </w:tcMar>
            <w:vAlign w:val="center"/>
            <w:hideMark/>
          </w:tcPr>
          <w:p w:rsidR="001E7115" w:rsidRPr="00197DAE" w:rsidRDefault="001E7115">
            <w:pPr>
              <w:autoSpaceDN w:val="0"/>
              <w:spacing w:after="450"/>
              <w:jc w:val="right"/>
              <w:rPr>
                <w:rFonts w:ascii="Verdana" w:hAnsi="Verdana"/>
              </w:rPr>
            </w:pPr>
            <w:r w:rsidRPr="00197DAE">
              <w:rPr>
                <w:rFonts w:ascii="Verdana" w:hAnsi="Verdana"/>
              </w:rPr>
              <w:t> </w:t>
            </w:r>
          </w:p>
        </w:tc>
        <w:tc>
          <w:tcPr>
            <w:tcW w:w="756" w:type="dxa"/>
            <w:shd w:val="clear" w:color="auto" w:fill="EEEEEE"/>
            <w:tcMar>
              <w:top w:w="75" w:type="dxa"/>
              <w:left w:w="60" w:type="dxa"/>
              <w:bottom w:w="75" w:type="dxa"/>
              <w:right w:w="60" w:type="dxa"/>
            </w:tcMar>
            <w:vAlign w:val="center"/>
            <w:hideMark/>
          </w:tcPr>
          <w:p w:rsidR="001E7115" w:rsidRPr="00197DAE" w:rsidRDefault="001E7115">
            <w:pPr>
              <w:autoSpaceDN w:val="0"/>
              <w:spacing w:after="450"/>
              <w:jc w:val="right"/>
              <w:rPr>
                <w:rFonts w:ascii="Verdana" w:hAnsi="Verdana"/>
              </w:rPr>
            </w:pPr>
            <w:r w:rsidRPr="00197DAE">
              <w:rPr>
                <w:rFonts w:ascii="Verdana" w:hAnsi="Verdana"/>
              </w:rPr>
              <w:t>New</w:t>
            </w:r>
          </w:p>
        </w:tc>
        <w:tc>
          <w:tcPr>
            <w:tcW w:w="1068" w:type="dxa"/>
            <w:shd w:val="clear" w:color="auto" w:fill="EEEEEE"/>
            <w:tcMar>
              <w:top w:w="75" w:type="dxa"/>
              <w:left w:w="60" w:type="dxa"/>
              <w:bottom w:w="75" w:type="dxa"/>
              <w:right w:w="60" w:type="dxa"/>
            </w:tcMar>
            <w:vAlign w:val="center"/>
            <w:hideMark/>
          </w:tcPr>
          <w:p w:rsidR="001E7115" w:rsidRPr="00197DAE" w:rsidRDefault="001E7115">
            <w:pPr>
              <w:autoSpaceDN w:val="0"/>
              <w:spacing w:after="450"/>
              <w:jc w:val="right"/>
              <w:rPr>
                <w:rFonts w:ascii="Verdana" w:hAnsi="Verdana"/>
              </w:rPr>
            </w:pPr>
            <w:r w:rsidRPr="00197DAE">
              <w:rPr>
                <w:rFonts w:ascii="Verdana" w:hAnsi="Verdana"/>
              </w:rPr>
              <w:t>Renewal</w:t>
            </w:r>
          </w:p>
        </w:tc>
        <w:tc>
          <w:tcPr>
            <w:tcW w:w="937" w:type="dxa"/>
            <w:shd w:val="clear" w:color="auto" w:fill="EEEEEE"/>
            <w:tcMar>
              <w:top w:w="75" w:type="dxa"/>
              <w:left w:w="60" w:type="dxa"/>
              <w:bottom w:w="75" w:type="dxa"/>
              <w:right w:w="60" w:type="dxa"/>
            </w:tcMar>
            <w:vAlign w:val="center"/>
            <w:hideMark/>
          </w:tcPr>
          <w:p w:rsidR="001E7115" w:rsidRPr="00197DAE" w:rsidRDefault="001E7115">
            <w:pPr>
              <w:autoSpaceDN w:val="0"/>
              <w:spacing w:after="450"/>
              <w:jc w:val="right"/>
              <w:rPr>
                <w:rFonts w:ascii="Verdana" w:hAnsi="Verdana"/>
              </w:rPr>
            </w:pPr>
            <w:r w:rsidRPr="00197DAE">
              <w:rPr>
                <w:rFonts w:ascii="Verdana" w:hAnsi="Verdana"/>
              </w:rPr>
              <w:t>Level change</w:t>
            </w:r>
          </w:p>
        </w:tc>
        <w:tc>
          <w:tcPr>
            <w:tcW w:w="780" w:type="dxa"/>
            <w:shd w:val="clear" w:color="auto" w:fill="EEEEEE"/>
            <w:tcMar>
              <w:top w:w="75" w:type="dxa"/>
              <w:left w:w="60" w:type="dxa"/>
              <w:bottom w:w="75" w:type="dxa"/>
              <w:right w:w="60" w:type="dxa"/>
            </w:tcMar>
            <w:vAlign w:val="center"/>
            <w:hideMark/>
          </w:tcPr>
          <w:p w:rsidR="001E7115" w:rsidRPr="00197DAE" w:rsidRDefault="001E7115">
            <w:pPr>
              <w:autoSpaceDN w:val="0"/>
              <w:spacing w:after="450"/>
              <w:jc w:val="right"/>
              <w:rPr>
                <w:rFonts w:ascii="Verdana" w:hAnsi="Verdana"/>
              </w:rPr>
            </w:pPr>
            <w:r w:rsidRPr="00197DAE">
              <w:rPr>
                <w:rFonts w:ascii="Verdana" w:hAnsi="Verdana"/>
              </w:rPr>
              <w:t>7 days</w:t>
            </w:r>
          </w:p>
        </w:tc>
        <w:tc>
          <w:tcPr>
            <w:tcW w:w="780" w:type="dxa"/>
            <w:shd w:val="clear" w:color="auto" w:fill="EEEEEE"/>
            <w:tcMar>
              <w:top w:w="75" w:type="dxa"/>
              <w:left w:w="60" w:type="dxa"/>
              <w:bottom w:w="75" w:type="dxa"/>
              <w:right w:w="60" w:type="dxa"/>
            </w:tcMar>
            <w:vAlign w:val="center"/>
            <w:hideMark/>
          </w:tcPr>
          <w:p w:rsidR="001E7115" w:rsidRPr="00197DAE" w:rsidRDefault="001E7115">
            <w:pPr>
              <w:autoSpaceDN w:val="0"/>
              <w:spacing w:after="450"/>
              <w:jc w:val="right"/>
              <w:rPr>
                <w:rFonts w:ascii="Verdana" w:hAnsi="Verdana"/>
              </w:rPr>
            </w:pPr>
            <w:r w:rsidRPr="00197DAE">
              <w:rPr>
                <w:rFonts w:ascii="Verdana" w:hAnsi="Verdana"/>
              </w:rPr>
              <w:t>30 days</w:t>
            </w:r>
          </w:p>
        </w:tc>
      </w:tr>
      <w:tr w:rsidR="00197DAE" w:rsidRPr="00197DAE" w:rsidTr="001E7115">
        <w:trPr>
          <w:trHeight w:val="665"/>
        </w:trPr>
        <w:tc>
          <w:tcPr>
            <w:tcW w:w="1533" w:type="dxa"/>
            <w:tcBorders>
              <w:top w:val="single" w:sz="6" w:space="0" w:color="E3E3E3"/>
              <w:left w:val="nil"/>
              <w:bottom w:val="nil"/>
              <w:right w:val="nil"/>
            </w:tcBorders>
            <w:tcMar>
              <w:top w:w="75" w:type="dxa"/>
              <w:left w:w="0" w:type="dxa"/>
              <w:bottom w:w="75" w:type="dxa"/>
              <w:right w:w="0" w:type="dxa"/>
            </w:tcMar>
            <w:vAlign w:val="center"/>
            <w:hideMark/>
          </w:tcPr>
          <w:p w:rsidR="001E7115" w:rsidRPr="00197DAE" w:rsidRDefault="001E7115">
            <w:pPr>
              <w:autoSpaceDN w:val="0"/>
              <w:spacing w:after="450"/>
              <w:jc w:val="right"/>
              <w:rPr>
                <w:rFonts w:ascii="Verdana" w:hAnsi="Verdana"/>
              </w:rPr>
            </w:pPr>
            <w:r w:rsidRPr="00197DAE">
              <w:rPr>
                <w:rFonts w:ascii="Verdana" w:hAnsi="Verdana"/>
              </w:rPr>
              <w:t>Honorary Member</w:t>
            </w:r>
          </w:p>
        </w:tc>
        <w:tc>
          <w:tcPr>
            <w:tcW w:w="797" w:type="dxa"/>
            <w:tcBorders>
              <w:top w:val="single" w:sz="6" w:space="0" w:color="E3E3E3"/>
              <w:left w:val="nil"/>
              <w:bottom w:val="nil"/>
              <w:right w:val="nil"/>
            </w:tcBorders>
            <w:tcMar>
              <w:top w:w="75" w:type="dxa"/>
              <w:left w:w="0" w:type="dxa"/>
              <w:bottom w:w="75" w:type="dxa"/>
              <w:right w:w="0" w:type="dxa"/>
            </w:tcMar>
            <w:vAlign w:val="center"/>
            <w:hideMark/>
          </w:tcPr>
          <w:p w:rsidR="001E7115" w:rsidRPr="00197DAE" w:rsidRDefault="00BA3769">
            <w:pPr>
              <w:autoSpaceDN w:val="0"/>
              <w:spacing w:after="450"/>
              <w:jc w:val="right"/>
              <w:rPr>
                <w:rFonts w:ascii="Verdana" w:hAnsi="Verdana"/>
                <w:sz w:val="18"/>
                <w:szCs w:val="18"/>
              </w:rPr>
            </w:pPr>
            <w:hyperlink r:id="rId11" w:history="1">
              <w:r w:rsidR="001E7115" w:rsidRPr="00197DAE">
                <w:rPr>
                  <w:rStyle w:val="Hyperlink"/>
                  <w:rFonts w:ascii="Verdana" w:hAnsi="Verdana"/>
                  <w:b/>
                  <w:bCs/>
                  <w:color w:val="auto"/>
                  <w:sz w:val="16"/>
                  <w:szCs w:val="16"/>
                </w:rPr>
                <w:t>7</w:t>
              </w:r>
            </w:hyperlink>
          </w:p>
        </w:tc>
        <w:tc>
          <w:tcPr>
            <w:tcW w:w="865" w:type="dxa"/>
            <w:tcBorders>
              <w:top w:val="single" w:sz="6" w:space="0" w:color="E3E3E3"/>
              <w:left w:val="nil"/>
              <w:bottom w:val="nil"/>
              <w:right w:val="nil"/>
            </w:tcBorders>
            <w:tcMar>
              <w:top w:w="75" w:type="dxa"/>
              <w:left w:w="0" w:type="dxa"/>
              <w:bottom w:w="75" w:type="dxa"/>
              <w:right w:w="0" w:type="dxa"/>
            </w:tcMar>
            <w:vAlign w:val="center"/>
            <w:hideMark/>
          </w:tcPr>
          <w:p w:rsidR="001E7115" w:rsidRPr="00197DAE" w:rsidRDefault="00BA3769">
            <w:pPr>
              <w:autoSpaceDN w:val="0"/>
              <w:spacing w:after="450"/>
              <w:jc w:val="right"/>
              <w:rPr>
                <w:rFonts w:ascii="Verdana" w:hAnsi="Verdana"/>
                <w:sz w:val="18"/>
                <w:szCs w:val="18"/>
              </w:rPr>
            </w:pPr>
            <w:hyperlink r:id="rId12" w:history="1">
              <w:r w:rsidR="001E7115" w:rsidRPr="00197DAE">
                <w:rPr>
                  <w:rStyle w:val="Hyperlink"/>
                  <w:rFonts w:ascii="Verdana" w:hAnsi="Verdana"/>
                  <w:color w:val="auto"/>
                  <w:sz w:val="16"/>
                  <w:szCs w:val="16"/>
                </w:rPr>
                <w:t>7</w:t>
              </w:r>
            </w:hyperlink>
          </w:p>
        </w:tc>
        <w:tc>
          <w:tcPr>
            <w:tcW w:w="1068" w:type="dxa"/>
            <w:tcBorders>
              <w:top w:val="single" w:sz="6" w:space="0" w:color="E3E3E3"/>
              <w:left w:val="nil"/>
              <w:bottom w:val="nil"/>
              <w:right w:val="nil"/>
            </w:tcBorders>
            <w:tcMar>
              <w:top w:w="75" w:type="dxa"/>
              <w:left w:w="0" w:type="dxa"/>
              <w:bottom w:w="75" w:type="dxa"/>
              <w:right w:w="0" w:type="dxa"/>
            </w:tcMar>
            <w:vAlign w:val="center"/>
            <w:hideMark/>
          </w:tcPr>
          <w:p w:rsidR="001E7115" w:rsidRPr="00197DAE" w:rsidRDefault="001E7115">
            <w:pPr>
              <w:autoSpaceDN w:val="0"/>
              <w:spacing w:after="450"/>
              <w:jc w:val="right"/>
              <w:rPr>
                <w:rFonts w:ascii="Verdana" w:hAnsi="Verdana"/>
                <w:sz w:val="18"/>
                <w:szCs w:val="18"/>
              </w:rPr>
            </w:pPr>
            <w:r w:rsidRPr="00197DAE">
              <w:rPr>
                <w:rFonts w:ascii="Verdana" w:hAnsi="Verdana"/>
                <w:sz w:val="18"/>
                <w:szCs w:val="18"/>
              </w:rPr>
              <w:t>-</w:t>
            </w:r>
          </w:p>
        </w:tc>
        <w:tc>
          <w:tcPr>
            <w:tcW w:w="923" w:type="dxa"/>
            <w:tcBorders>
              <w:top w:val="single" w:sz="6" w:space="0" w:color="E3E3E3"/>
              <w:left w:val="nil"/>
              <w:bottom w:val="nil"/>
              <w:right w:val="nil"/>
            </w:tcBorders>
            <w:tcMar>
              <w:top w:w="75" w:type="dxa"/>
              <w:left w:w="0" w:type="dxa"/>
              <w:bottom w:w="75" w:type="dxa"/>
              <w:right w:w="0" w:type="dxa"/>
            </w:tcMar>
            <w:vAlign w:val="center"/>
            <w:hideMark/>
          </w:tcPr>
          <w:p w:rsidR="001E7115" w:rsidRPr="00197DAE" w:rsidRDefault="001E7115">
            <w:pPr>
              <w:autoSpaceDN w:val="0"/>
              <w:spacing w:after="450"/>
              <w:jc w:val="right"/>
              <w:rPr>
                <w:rFonts w:ascii="Verdana" w:hAnsi="Verdana"/>
                <w:sz w:val="18"/>
                <w:szCs w:val="18"/>
              </w:rPr>
            </w:pPr>
            <w:r w:rsidRPr="00197DAE">
              <w:rPr>
                <w:rFonts w:ascii="Verdana" w:hAnsi="Verdana"/>
                <w:sz w:val="18"/>
                <w:szCs w:val="18"/>
              </w:rPr>
              <w:t>-</w:t>
            </w:r>
          </w:p>
        </w:tc>
        <w:tc>
          <w:tcPr>
            <w:tcW w:w="756" w:type="dxa"/>
            <w:tcBorders>
              <w:top w:val="single" w:sz="6" w:space="0" w:color="E3E3E3"/>
              <w:left w:val="nil"/>
              <w:bottom w:val="nil"/>
              <w:right w:val="nil"/>
            </w:tcBorders>
            <w:tcMar>
              <w:top w:w="75" w:type="dxa"/>
              <w:left w:w="0" w:type="dxa"/>
              <w:bottom w:w="75" w:type="dxa"/>
              <w:right w:w="0" w:type="dxa"/>
            </w:tcMar>
            <w:vAlign w:val="center"/>
            <w:hideMark/>
          </w:tcPr>
          <w:p w:rsidR="001E7115" w:rsidRPr="00197DAE" w:rsidRDefault="001E7115">
            <w:pPr>
              <w:autoSpaceDN w:val="0"/>
              <w:spacing w:after="450"/>
              <w:jc w:val="right"/>
              <w:rPr>
                <w:rFonts w:ascii="Verdana" w:hAnsi="Verdana"/>
                <w:sz w:val="18"/>
                <w:szCs w:val="18"/>
              </w:rPr>
            </w:pPr>
            <w:r w:rsidRPr="00197DAE">
              <w:rPr>
                <w:rFonts w:ascii="Verdana" w:hAnsi="Verdana"/>
                <w:sz w:val="18"/>
                <w:szCs w:val="18"/>
              </w:rPr>
              <w:t>-</w:t>
            </w:r>
          </w:p>
        </w:tc>
        <w:tc>
          <w:tcPr>
            <w:tcW w:w="1068" w:type="dxa"/>
            <w:tcBorders>
              <w:top w:val="single" w:sz="6" w:space="0" w:color="E3E3E3"/>
              <w:left w:val="nil"/>
              <w:bottom w:val="nil"/>
              <w:right w:val="nil"/>
            </w:tcBorders>
            <w:tcMar>
              <w:top w:w="75" w:type="dxa"/>
              <w:left w:w="0" w:type="dxa"/>
              <w:bottom w:w="75" w:type="dxa"/>
              <w:right w:w="0" w:type="dxa"/>
            </w:tcMar>
            <w:vAlign w:val="center"/>
            <w:hideMark/>
          </w:tcPr>
          <w:p w:rsidR="001E7115" w:rsidRPr="00197DAE" w:rsidRDefault="001E7115">
            <w:pPr>
              <w:autoSpaceDN w:val="0"/>
              <w:spacing w:after="450"/>
              <w:jc w:val="right"/>
              <w:rPr>
                <w:rFonts w:ascii="Verdana" w:hAnsi="Verdana"/>
                <w:sz w:val="18"/>
                <w:szCs w:val="18"/>
              </w:rPr>
            </w:pPr>
            <w:r w:rsidRPr="00197DAE">
              <w:rPr>
                <w:rFonts w:ascii="Verdana" w:hAnsi="Verdana"/>
                <w:sz w:val="18"/>
                <w:szCs w:val="18"/>
              </w:rPr>
              <w:t>-</w:t>
            </w:r>
          </w:p>
        </w:tc>
        <w:tc>
          <w:tcPr>
            <w:tcW w:w="937" w:type="dxa"/>
            <w:tcBorders>
              <w:top w:val="single" w:sz="6" w:space="0" w:color="E3E3E3"/>
              <w:left w:val="nil"/>
              <w:bottom w:val="nil"/>
              <w:right w:val="nil"/>
            </w:tcBorders>
            <w:tcMar>
              <w:top w:w="75" w:type="dxa"/>
              <w:left w:w="0" w:type="dxa"/>
              <w:bottom w:w="75" w:type="dxa"/>
              <w:right w:w="0" w:type="dxa"/>
            </w:tcMar>
            <w:vAlign w:val="center"/>
            <w:hideMark/>
          </w:tcPr>
          <w:p w:rsidR="001E7115" w:rsidRPr="00197DAE" w:rsidRDefault="001E7115">
            <w:pPr>
              <w:autoSpaceDN w:val="0"/>
              <w:spacing w:after="450"/>
              <w:jc w:val="right"/>
              <w:rPr>
                <w:rFonts w:ascii="Verdana" w:hAnsi="Verdana"/>
                <w:sz w:val="18"/>
                <w:szCs w:val="18"/>
              </w:rPr>
            </w:pPr>
            <w:r w:rsidRPr="00197DAE">
              <w:rPr>
                <w:rFonts w:ascii="Verdana" w:hAnsi="Verdana"/>
                <w:sz w:val="18"/>
                <w:szCs w:val="18"/>
              </w:rPr>
              <w:t>-</w:t>
            </w:r>
          </w:p>
        </w:tc>
        <w:tc>
          <w:tcPr>
            <w:tcW w:w="780" w:type="dxa"/>
            <w:tcBorders>
              <w:top w:val="single" w:sz="6" w:space="0" w:color="E3E3E3"/>
              <w:left w:val="nil"/>
              <w:bottom w:val="nil"/>
              <w:right w:val="nil"/>
            </w:tcBorders>
            <w:tcMar>
              <w:top w:w="75" w:type="dxa"/>
              <w:left w:w="0" w:type="dxa"/>
              <w:bottom w:w="75" w:type="dxa"/>
              <w:right w:w="0" w:type="dxa"/>
            </w:tcMar>
            <w:vAlign w:val="center"/>
            <w:hideMark/>
          </w:tcPr>
          <w:p w:rsidR="001E7115" w:rsidRPr="00197DAE" w:rsidRDefault="001E7115">
            <w:pPr>
              <w:autoSpaceDN w:val="0"/>
              <w:spacing w:after="450"/>
              <w:jc w:val="right"/>
              <w:rPr>
                <w:rFonts w:ascii="Verdana" w:hAnsi="Verdana"/>
                <w:sz w:val="18"/>
                <w:szCs w:val="18"/>
              </w:rPr>
            </w:pPr>
            <w:r w:rsidRPr="00197DAE">
              <w:rPr>
                <w:rFonts w:ascii="Verdana" w:hAnsi="Verdana"/>
                <w:sz w:val="18"/>
                <w:szCs w:val="18"/>
              </w:rPr>
              <w:t>-</w:t>
            </w:r>
          </w:p>
        </w:tc>
        <w:tc>
          <w:tcPr>
            <w:tcW w:w="780" w:type="dxa"/>
            <w:tcBorders>
              <w:top w:val="single" w:sz="6" w:space="0" w:color="E3E3E3"/>
              <w:left w:val="nil"/>
              <w:bottom w:val="nil"/>
              <w:right w:val="nil"/>
            </w:tcBorders>
            <w:tcMar>
              <w:top w:w="75" w:type="dxa"/>
              <w:left w:w="0" w:type="dxa"/>
              <w:bottom w:w="75" w:type="dxa"/>
              <w:right w:w="0" w:type="dxa"/>
            </w:tcMar>
            <w:vAlign w:val="center"/>
            <w:hideMark/>
          </w:tcPr>
          <w:p w:rsidR="001E7115" w:rsidRPr="00197DAE" w:rsidRDefault="001E7115">
            <w:pPr>
              <w:autoSpaceDN w:val="0"/>
              <w:spacing w:after="450"/>
              <w:jc w:val="right"/>
              <w:rPr>
                <w:rFonts w:ascii="Verdana" w:hAnsi="Verdana"/>
                <w:sz w:val="18"/>
                <w:szCs w:val="18"/>
              </w:rPr>
            </w:pPr>
            <w:r w:rsidRPr="00197DAE">
              <w:rPr>
                <w:rFonts w:ascii="Verdana" w:hAnsi="Verdana"/>
                <w:sz w:val="18"/>
                <w:szCs w:val="18"/>
              </w:rPr>
              <w:t>-</w:t>
            </w:r>
          </w:p>
        </w:tc>
      </w:tr>
      <w:tr w:rsidR="00197DAE" w:rsidRPr="00197DAE" w:rsidTr="001E7115">
        <w:trPr>
          <w:trHeight w:val="665"/>
        </w:trPr>
        <w:tc>
          <w:tcPr>
            <w:tcW w:w="1533" w:type="dxa"/>
            <w:tcBorders>
              <w:top w:val="single" w:sz="6" w:space="0" w:color="E3E3E3"/>
              <w:left w:val="nil"/>
              <w:bottom w:val="nil"/>
              <w:right w:val="nil"/>
            </w:tcBorders>
            <w:tcMar>
              <w:top w:w="75" w:type="dxa"/>
              <w:left w:w="0" w:type="dxa"/>
              <w:bottom w:w="75" w:type="dxa"/>
              <w:right w:w="0" w:type="dxa"/>
            </w:tcMar>
            <w:vAlign w:val="center"/>
            <w:hideMark/>
          </w:tcPr>
          <w:p w:rsidR="001E7115" w:rsidRPr="00197DAE" w:rsidRDefault="001E7115">
            <w:pPr>
              <w:autoSpaceDN w:val="0"/>
              <w:spacing w:after="450"/>
              <w:jc w:val="right"/>
              <w:rPr>
                <w:rFonts w:ascii="Verdana" w:hAnsi="Verdana"/>
              </w:rPr>
            </w:pPr>
            <w:r w:rsidRPr="00197DAE">
              <w:rPr>
                <w:rFonts w:ascii="Verdana" w:hAnsi="Verdana"/>
              </w:rPr>
              <w:t>Lifetime Member</w:t>
            </w:r>
          </w:p>
        </w:tc>
        <w:tc>
          <w:tcPr>
            <w:tcW w:w="797" w:type="dxa"/>
            <w:tcBorders>
              <w:top w:val="single" w:sz="6" w:space="0" w:color="E3E3E3"/>
              <w:left w:val="nil"/>
              <w:bottom w:val="nil"/>
              <w:right w:val="nil"/>
            </w:tcBorders>
            <w:tcMar>
              <w:top w:w="75" w:type="dxa"/>
              <w:left w:w="0" w:type="dxa"/>
              <w:bottom w:w="75" w:type="dxa"/>
              <w:right w:w="0" w:type="dxa"/>
            </w:tcMar>
            <w:vAlign w:val="center"/>
            <w:hideMark/>
          </w:tcPr>
          <w:p w:rsidR="001E7115" w:rsidRPr="00197DAE" w:rsidRDefault="00BA3769">
            <w:pPr>
              <w:autoSpaceDN w:val="0"/>
              <w:spacing w:after="450"/>
              <w:jc w:val="right"/>
              <w:rPr>
                <w:rFonts w:ascii="Verdana" w:hAnsi="Verdana"/>
                <w:sz w:val="18"/>
                <w:szCs w:val="18"/>
              </w:rPr>
            </w:pPr>
            <w:hyperlink r:id="rId13" w:history="1">
              <w:r w:rsidR="001E7115" w:rsidRPr="00197DAE">
                <w:rPr>
                  <w:rStyle w:val="Hyperlink"/>
                  <w:rFonts w:ascii="Verdana" w:hAnsi="Verdana"/>
                  <w:b/>
                  <w:bCs/>
                  <w:color w:val="auto"/>
                  <w:sz w:val="16"/>
                  <w:szCs w:val="16"/>
                </w:rPr>
                <w:t>15</w:t>
              </w:r>
            </w:hyperlink>
          </w:p>
        </w:tc>
        <w:tc>
          <w:tcPr>
            <w:tcW w:w="865" w:type="dxa"/>
            <w:tcBorders>
              <w:top w:val="single" w:sz="6" w:space="0" w:color="E3E3E3"/>
              <w:left w:val="nil"/>
              <w:bottom w:val="nil"/>
              <w:right w:val="nil"/>
            </w:tcBorders>
            <w:tcMar>
              <w:top w:w="75" w:type="dxa"/>
              <w:left w:w="0" w:type="dxa"/>
              <w:bottom w:w="75" w:type="dxa"/>
              <w:right w:w="0" w:type="dxa"/>
            </w:tcMar>
            <w:vAlign w:val="center"/>
            <w:hideMark/>
          </w:tcPr>
          <w:p w:rsidR="001E7115" w:rsidRPr="00197DAE" w:rsidRDefault="00BA3769">
            <w:pPr>
              <w:autoSpaceDN w:val="0"/>
              <w:spacing w:after="450"/>
              <w:jc w:val="right"/>
              <w:rPr>
                <w:rFonts w:ascii="Verdana" w:hAnsi="Verdana"/>
                <w:sz w:val="18"/>
                <w:szCs w:val="18"/>
              </w:rPr>
            </w:pPr>
            <w:hyperlink r:id="rId14" w:history="1">
              <w:r w:rsidR="001E7115" w:rsidRPr="00197DAE">
                <w:rPr>
                  <w:rStyle w:val="Hyperlink"/>
                  <w:rFonts w:ascii="Verdana" w:hAnsi="Verdana"/>
                  <w:color w:val="auto"/>
                  <w:sz w:val="16"/>
                  <w:szCs w:val="16"/>
                </w:rPr>
                <w:t>15</w:t>
              </w:r>
            </w:hyperlink>
          </w:p>
        </w:tc>
        <w:tc>
          <w:tcPr>
            <w:tcW w:w="1068" w:type="dxa"/>
            <w:tcBorders>
              <w:top w:val="single" w:sz="6" w:space="0" w:color="E3E3E3"/>
              <w:left w:val="nil"/>
              <w:bottom w:val="nil"/>
              <w:right w:val="nil"/>
            </w:tcBorders>
            <w:tcMar>
              <w:top w:w="75" w:type="dxa"/>
              <w:left w:w="0" w:type="dxa"/>
              <w:bottom w:w="75" w:type="dxa"/>
              <w:right w:w="0" w:type="dxa"/>
            </w:tcMar>
            <w:vAlign w:val="center"/>
            <w:hideMark/>
          </w:tcPr>
          <w:p w:rsidR="001E7115" w:rsidRPr="00197DAE" w:rsidRDefault="001E7115">
            <w:pPr>
              <w:autoSpaceDN w:val="0"/>
              <w:spacing w:after="450"/>
              <w:jc w:val="right"/>
              <w:rPr>
                <w:rFonts w:ascii="Verdana" w:hAnsi="Verdana"/>
                <w:sz w:val="18"/>
                <w:szCs w:val="18"/>
              </w:rPr>
            </w:pPr>
            <w:r w:rsidRPr="00197DAE">
              <w:rPr>
                <w:rFonts w:ascii="Verdana" w:hAnsi="Verdana"/>
                <w:sz w:val="18"/>
                <w:szCs w:val="18"/>
              </w:rPr>
              <w:t>-</w:t>
            </w:r>
          </w:p>
        </w:tc>
        <w:tc>
          <w:tcPr>
            <w:tcW w:w="923" w:type="dxa"/>
            <w:tcBorders>
              <w:top w:val="single" w:sz="6" w:space="0" w:color="E3E3E3"/>
              <w:left w:val="nil"/>
              <w:bottom w:val="nil"/>
              <w:right w:val="nil"/>
            </w:tcBorders>
            <w:tcMar>
              <w:top w:w="75" w:type="dxa"/>
              <w:left w:w="0" w:type="dxa"/>
              <w:bottom w:w="75" w:type="dxa"/>
              <w:right w:w="0" w:type="dxa"/>
            </w:tcMar>
            <w:vAlign w:val="center"/>
            <w:hideMark/>
          </w:tcPr>
          <w:p w:rsidR="001E7115" w:rsidRPr="00197DAE" w:rsidRDefault="001E7115">
            <w:pPr>
              <w:autoSpaceDN w:val="0"/>
              <w:spacing w:after="450"/>
              <w:jc w:val="right"/>
              <w:rPr>
                <w:rFonts w:ascii="Verdana" w:hAnsi="Verdana"/>
                <w:sz w:val="18"/>
                <w:szCs w:val="18"/>
              </w:rPr>
            </w:pPr>
            <w:r w:rsidRPr="00197DAE">
              <w:rPr>
                <w:rFonts w:ascii="Verdana" w:hAnsi="Verdana"/>
                <w:sz w:val="18"/>
                <w:szCs w:val="18"/>
              </w:rPr>
              <w:t>-</w:t>
            </w:r>
          </w:p>
        </w:tc>
        <w:tc>
          <w:tcPr>
            <w:tcW w:w="756" w:type="dxa"/>
            <w:tcBorders>
              <w:top w:val="single" w:sz="6" w:space="0" w:color="E3E3E3"/>
              <w:left w:val="nil"/>
              <w:bottom w:val="nil"/>
              <w:right w:val="nil"/>
            </w:tcBorders>
            <w:tcMar>
              <w:top w:w="75" w:type="dxa"/>
              <w:left w:w="0" w:type="dxa"/>
              <w:bottom w:w="75" w:type="dxa"/>
              <w:right w:w="0" w:type="dxa"/>
            </w:tcMar>
            <w:vAlign w:val="center"/>
            <w:hideMark/>
          </w:tcPr>
          <w:p w:rsidR="001E7115" w:rsidRPr="00197DAE" w:rsidRDefault="001E7115">
            <w:pPr>
              <w:autoSpaceDN w:val="0"/>
              <w:spacing w:after="450"/>
              <w:jc w:val="right"/>
              <w:rPr>
                <w:rFonts w:ascii="Verdana" w:hAnsi="Verdana"/>
                <w:sz w:val="18"/>
                <w:szCs w:val="18"/>
              </w:rPr>
            </w:pPr>
            <w:r w:rsidRPr="00197DAE">
              <w:rPr>
                <w:rFonts w:ascii="Verdana" w:hAnsi="Verdana"/>
                <w:sz w:val="18"/>
                <w:szCs w:val="18"/>
              </w:rPr>
              <w:t>-</w:t>
            </w:r>
          </w:p>
        </w:tc>
        <w:tc>
          <w:tcPr>
            <w:tcW w:w="1068" w:type="dxa"/>
            <w:tcBorders>
              <w:top w:val="single" w:sz="6" w:space="0" w:color="E3E3E3"/>
              <w:left w:val="nil"/>
              <w:bottom w:val="nil"/>
              <w:right w:val="nil"/>
            </w:tcBorders>
            <w:tcMar>
              <w:top w:w="75" w:type="dxa"/>
              <w:left w:w="0" w:type="dxa"/>
              <w:bottom w:w="75" w:type="dxa"/>
              <w:right w:w="0" w:type="dxa"/>
            </w:tcMar>
            <w:vAlign w:val="center"/>
            <w:hideMark/>
          </w:tcPr>
          <w:p w:rsidR="001E7115" w:rsidRPr="00197DAE" w:rsidRDefault="001E7115">
            <w:pPr>
              <w:autoSpaceDN w:val="0"/>
              <w:spacing w:after="450"/>
              <w:jc w:val="right"/>
              <w:rPr>
                <w:rFonts w:ascii="Verdana" w:hAnsi="Verdana"/>
                <w:sz w:val="18"/>
                <w:szCs w:val="18"/>
              </w:rPr>
            </w:pPr>
            <w:r w:rsidRPr="00197DAE">
              <w:rPr>
                <w:rFonts w:ascii="Verdana" w:hAnsi="Verdana"/>
                <w:sz w:val="18"/>
                <w:szCs w:val="18"/>
              </w:rPr>
              <w:t>-</w:t>
            </w:r>
          </w:p>
        </w:tc>
        <w:tc>
          <w:tcPr>
            <w:tcW w:w="937" w:type="dxa"/>
            <w:tcBorders>
              <w:top w:val="single" w:sz="6" w:space="0" w:color="E3E3E3"/>
              <w:left w:val="nil"/>
              <w:bottom w:val="nil"/>
              <w:right w:val="nil"/>
            </w:tcBorders>
            <w:tcMar>
              <w:top w:w="75" w:type="dxa"/>
              <w:left w:w="0" w:type="dxa"/>
              <w:bottom w:w="75" w:type="dxa"/>
              <w:right w:w="0" w:type="dxa"/>
            </w:tcMar>
            <w:vAlign w:val="center"/>
            <w:hideMark/>
          </w:tcPr>
          <w:p w:rsidR="001E7115" w:rsidRPr="00197DAE" w:rsidRDefault="001E7115">
            <w:pPr>
              <w:autoSpaceDN w:val="0"/>
              <w:spacing w:after="450"/>
              <w:jc w:val="right"/>
              <w:rPr>
                <w:rFonts w:ascii="Verdana" w:hAnsi="Verdana"/>
                <w:sz w:val="18"/>
                <w:szCs w:val="18"/>
              </w:rPr>
            </w:pPr>
            <w:r w:rsidRPr="00197DAE">
              <w:rPr>
                <w:rFonts w:ascii="Verdana" w:hAnsi="Verdana"/>
                <w:sz w:val="18"/>
                <w:szCs w:val="18"/>
              </w:rPr>
              <w:t>-</w:t>
            </w:r>
          </w:p>
        </w:tc>
        <w:tc>
          <w:tcPr>
            <w:tcW w:w="780" w:type="dxa"/>
            <w:tcBorders>
              <w:top w:val="single" w:sz="6" w:space="0" w:color="E3E3E3"/>
              <w:left w:val="nil"/>
              <w:bottom w:val="nil"/>
              <w:right w:val="nil"/>
            </w:tcBorders>
            <w:tcMar>
              <w:top w:w="75" w:type="dxa"/>
              <w:left w:w="0" w:type="dxa"/>
              <w:bottom w:w="75" w:type="dxa"/>
              <w:right w:w="0" w:type="dxa"/>
            </w:tcMar>
            <w:vAlign w:val="center"/>
            <w:hideMark/>
          </w:tcPr>
          <w:p w:rsidR="001E7115" w:rsidRPr="00197DAE" w:rsidRDefault="001E7115">
            <w:pPr>
              <w:autoSpaceDN w:val="0"/>
              <w:spacing w:after="450"/>
              <w:jc w:val="right"/>
              <w:rPr>
                <w:rFonts w:ascii="Verdana" w:hAnsi="Verdana"/>
                <w:sz w:val="18"/>
                <w:szCs w:val="18"/>
              </w:rPr>
            </w:pPr>
            <w:r w:rsidRPr="00197DAE">
              <w:rPr>
                <w:rFonts w:ascii="Verdana" w:hAnsi="Verdana"/>
                <w:sz w:val="18"/>
                <w:szCs w:val="18"/>
              </w:rPr>
              <w:t>-</w:t>
            </w:r>
          </w:p>
        </w:tc>
        <w:tc>
          <w:tcPr>
            <w:tcW w:w="780" w:type="dxa"/>
            <w:tcBorders>
              <w:top w:val="single" w:sz="6" w:space="0" w:color="E3E3E3"/>
              <w:left w:val="nil"/>
              <w:bottom w:val="nil"/>
              <w:right w:val="nil"/>
            </w:tcBorders>
            <w:tcMar>
              <w:top w:w="75" w:type="dxa"/>
              <w:left w:w="0" w:type="dxa"/>
              <w:bottom w:w="75" w:type="dxa"/>
              <w:right w:w="0" w:type="dxa"/>
            </w:tcMar>
            <w:vAlign w:val="center"/>
            <w:hideMark/>
          </w:tcPr>
          <w:p w:rsidR="001E7115" w:rsidRPr="00197DAE" w:rsidRDefault="001E7115">
            <w:pPr>
              <w:autoSpaceDN w:val="0"/>
              <w:spacing w:after="450"/>
              <w:jc w:val="right"/>
              <w:rPr>
                <w:rFonts w:ascii="Verdana" w:hAnsi="Verdana"/>
                <w:sz w:val="18"/>
                <w:szCs w:val="18"/>
              </w:rPr>
            </w:pPr>
            <w:r w:rsidRPr="00197DAE">
              <w:rPr>
                <w:rFonts w:ascii="Verdana" w:hAnsi="Verdana"/>
                <w:sz w:val="18"/>
                <w:szCs w:val="18"/>
              </w:rPr>
              <w:t>-</w:t>
            </w:r>
          </w:p>
        </w:tc>
      </w:tr>
      <w:tr w:rsidR="00197DAE" w:rsidRPr="00197DAE" w:rsidTr="001E7115">
        <w:trPr>
          <w:trHeight w:val="665"/>
        </w:trPr>
        <w:tc>
          <w:tcPr>
            <w:tcW w:w="1533" w:type="dxa"/>
            <w:tcBorders>
              <w:top w:val="single" w:sz="6" w:space="0" w:color="E3E3E3"/>
              <w:left w:val="nil"/>
              <w:bottom w:val="nil"/>
              <w:right w:val="nil"/>
            </w:tcBorders>
            <w:tcMar>
              <w:top w:w="75" w:type="dxa"/>
              <w:left w:w="0" w:type="dxa"/>
              <w:bottom w:w="75" w:type="dxa"/>
              <w:right w:w="0" w:type="dxa"/>
            </w:tcMar>
            <w:vAlign w:val="center"/>
            <w:hideMark/>
          </w:tcPr>
          <w:p w:rsidR="001E7115" w:rsidRPr="00197DAE" w:rsidRDefault="001E7115">
            <w:pPr>
              <w:autoSpaceDN w:val="0"/>
              <w:spacing w:after="450"/>
              <w:jc w:val="right"/>
              <w:rPr>
                <w:rFonts w:ascii="Verdana" w:hAnsi="Verdana"/>
              </w:rPr>
            </w:pPr>
            <w:r w:rsidRPr="00197DAE">
              <w:rPr>
                <w:rFonts w:ascii="Verdana" w:hAnsi="Verdana"/>
              </w:rPr>
              <w:t>Other contacts</w:t>
            </w:r>
          </w:p>
        </w:tc>
        <w:tc>
          <w:tcPr>
            <w:tcW w:w="797" w:type="dxa"/>
            <w:tcBorders>
              <w:top w:val="single" w:sz="6" w:space="0" w:color="E3E3E3"/>
              <w:left w:val="nil"/>
              <w:bottom w:val="nil"/>
              <w:right w:val="nil"/>
            </w:tcBorders>
            <w:tcMar>
              <w:top w:w="75" w:type="dxa"/>
              <w:left w:w="0" w:type="dxa"/>
              <w:bottom w:w="75" w:type="dxa"/>
              <w:right w:w="0" w:type="dxa"/>
            </w:tcMar>
            <w:vAlign w:val="center"/>
            <w:hideMark/>
          </w:tcPr>
          <w:p w:rsidR="001E7115" w:rsidRPr="00197DAE" w:rsidRDefault="001E7115">
            <w:pPr>
              <w:autoSpaceDN w:val="0"/>
              <w:spacing w:after="450"/>
              <w:jc w:val="right"/>
              <w:rPr>
                <w:rFonts w:ascii="Verdana" w:hAnsi="Verdana"/>
                <w:sz w:val="18"/>
                <w:szCs w:val="18"/>
              </w:rPr>
            </w:pPr>
            <w:r w:rsidRPr="00197DAE">
              <w:rPr>
                <w:rFonts w:ascii="Verdana" w:hAnsi="Verdana"/>
                <w:sz w:val="18"/>
                <w:szCs w:val="18"/>
              </w:rPr>
              <w:t>-</w:t>
            </w:r>
          </w:p>
        </w:tc>
        <w:tc>
          <w:tcPr>
            <w:tcW w:w="865" w:type="dxa"/>
            <w:tcBorders>
              <w:top w:val="single" w:sz="6" w:space="0" w:color="E3E3E3"/>
              <w:left w:val="nil"/>
              <w:bottom w:val="nil"/>
              <w:right w:val="nil"/>
            </w:tcBorders>
            <w:tcMar>
              <w:top w:w="75" w:type="dxa"/>
              <w:left w:w="0" w:type="dxa"/>
              <w:bottom w:w="75" w:type="dxa"/>
              <w:right w:w="0" w:type="dxa"/>
            </w:tcMar>
            <w:vAlign w:val="center"/>
            <w:hideMark/>
          </w:tcPr>
          <w:p w:rsidR="001E7115" w:rsidRPr="00197DAE" w:rsidRDefault="001E7115">
            <w:pPr>
              <w:autoSpaceDN w:val="0"/>
              <w:spacing w:after="450"/>
              <w:jc w:val="right"/>
              <w:rPr>
                <w:rFonts w:ascii="Verdana" w:hAnsi="Verdana"/>
                <w:sz w:val="18"/>
                <w:szCs w:val="18"/>
              </w:rPr>
            </w:pPr>
            <w:r w:rsidRPr="00197DAE">
              <w:rPr>
                <w:rFonts w:ascii="Verdana" w:hAnsi="Verdana"/>
                <w:sz w:val="18"/>
                <w:szCs w:val="18"/>
              </w:rPr>
              <w:t>-</w:t>
            </w:r>
          </w:p>
        </w:tc>
        <w:tc>
          <w:tcPr>
            <w:tcW w:w="1068" w:type="dxa"/>
            <w:tcBorders>
              <w:top w:val="single" w:sz="6" w:space="0" w:color="E3E3E3"/>
              <w:left w:val="nil"/>
              <w:bottom w:val="nil"/>
              <w:right w:val="nil"/>
            </w:tcBorders>
            <w:tcMar>
              <w:top w:w="75" w:type="dxa"/>
              <w:left w:w="0" w:type="dxa"/>
              <w:bottom w:w="75" w:type="dxa"/>
              <w:right w:w="0" w:type="dxa"/>
            </w:tcMar>
            <w:vAlign w:val="center"/>
            <w:hideMark/>
          </w:tcPr>
          <w:p w:rsidR="001E7115" w:rsidRPr="00197DAE" w:rsidRDefault="001E7115">
            <w:pPr>
              <w:autoSpaceDN w:val="0"/>
              <w:spacing w:after="450"/>
              <w:jc w:val="right"/>
              <w:rPr>
                <w:rFonts w:ascii="Verdana" w:hAnsi="Verdana"/>
                <w:sz w:val="18"/>
                <w:szCs w:val="18"/>
              </w:rPr>
            </w:pPr>
            <w:r w:rsidRPr="00197DAE">
              <w:rPr>
                <w:rFonts w:ascii="Verdana" w:hAnsi="Verdana"/>
                <w:sz w:val="18"/>
                <w:szCs w:val="18"/>
              </w:rPr>
              <w:t>-</w:t>
            </w:r>
          </w:p>
        </w:tc>
        <w:tc>
          <w:tcPr>
            <w:tcW w:w="923" w:type="dxa"/>
            <w:tcBorders>
              <w:top w:val="single" w:sz="6" w:space="0" w:color="E3E3E3"/>
              <w:left w:val="nil"/>
              <w:bottom w:val="nil"/>
              <w:right w:val="nil"/>
            </w:tcBorders>
            <w:tcMar>
              <w:top w:w="75" w:type="dxa"/>
              <w:left w:w="0" w:type="dxa"/>
              <w:bottom w:w="75" w:type="dxa"/>
              <w:right w:w="0" w:type="dxa"/>
            </w:tcMar>
            <w:vAlign w:val="center"/>
            <w:hideMark/>
          </w:tcPr>
          <w:p w:rsidR="001E7115" w:rsidRPr="00197DAE" w:rsidRDefault="001E7115">
            <w:pPr>
              <w:autoSpaceDN w:val="0"/>
              <w:spacing w:after="450"/>
              <w:jc w:val="right"/>
              <w:rPr>
                <w:rFonts w:ascii="Verdana" w:hAnsi="Verdana"/>
                <w:sz w:val="18"/>
                <w:szCs w:val="18"/>
              </w:rPr>
            </w:pPr>
            <w:r w:rsidRPr="00197DAE">
              <w:rPr>
                <w:rFonts w:ascii="Verdana" w:hAnsi="Verdana"/>
                <w:sz w:val="18"/>
                <w:szCs w:val="18"/>
              </w:rPr>
              <w:t>-</w:t>
            </w:r>
          </w:p>
        </w:tc>
        <w:tc>
          <w:tcPr>
            <w:tcW w:w="756" w:type="dxa"/>
            <w:tcBorders>
              <w:top w:val="single" w:sz="6" w:space="0" w:color="E3E3E3"/>
              <w:left w:val="nil"/>
              <w:bottom w:val="nil"/>
              <w:right w:val="nil"/>
            </w:tcBorders>
            <w:tcMar>
              <w:top w:w="75" w:type="dxa"/>
              <w:left w:w="0" w:type="dxa"/>
              <w:bottom w:w="75" w:type="dxa"/>
              <w:right w:w="0" w:type="dxa"/>
            </w:tcMar>
            <w:vAlign w:val="center"/>
            <w:hideMark/>
          </w:tcPr>
          <w:p w:rsidR="001E7115" w:rsidRPr="00197DAE" w:rsidRDefault="001E7115">
            <w:pPr>
              <w:autoSpaceDN w:val="0"/>
              <w:spacing w:after="450"/>
              <w:jc w:val="right"/>
              <w:rPr>
                <w:rFonts w:ascii="Verdana" w:hAnsi="Verdana"/>
                <w:sz w:val="18"/>
                <w:szCs w:val="18"/>
              </w:rPr>
            </w:pPr>
            <w:r w:rsidRPr="00197DAE">
              <w:rPr>
                <w:rFonts w:ascii="Verdana" w:hAnsi="Verdana"/>
                <w:sz w:val="18"/>
                <w:szCs w:val="18"/>
              </w:rPr>
              <w:t>-</w:t>
            </w:r>
          </w:p>
        </w:tc>
        <w:tc>
          <w:tcPr>
            <w:tcW w:w="1068" w:type="dxa"/>
            <w:tcBorders>
              <w:top w:val="single" w:sz="6" w:space="0" w:color="E3E3E3"/>
              <w:left w:val="nil"/>
              <w:bottom w:val="nil"/>
              <w:right w:val="nil"/>
            </w:tcBorders>
            <w:tcMar>
              <w:top w:w="75" w:type="dxa"/>
              <w:left w:w="0" w:type="dxa"/>
              <w:bottom w:w="75" w:type="dxa"/>
              <w:right w:w="0" w:type="dxa"/>
            </w:tcMar>
            <w:vAlign w:val="center"/>
            <w:hideMark/>
          </w:tcPr>
          <w:p w:rsidR="001E7115" w:rsidRPr="00197DAE" w:rsidRDefault="001E7115">
            <w:pPr>
              <w:autoSpaceDN w:val="0"/>
              <w:spacing w:after="450"/>
              <w:jc w:val="right"/>
              <w:rPr>
                <w:rFonts w:ascii="Verdana" w:hAnsi="Verdana"/>
                <w:sz w:val="18"/>
                <w:szCs w:val="18"/>
              </w:rPr>
            </w:pPr>
            <w:r w:rsidRPr="00197DAE">
              <w:rPr>
                <w:rFonts w:ascii="Verdana" w:hAnsi="Verdana"/>
                <w:sz w:val="18"/>
                <w:szCs w:val="18"/>
              </w:rPr>
              <w:t>-</w:t>
            </w:r>
          </w:p>
        </w:tc>
        <w:tc>
          <w:tcPr>
            <w:tcW w:w="937" w:type="dxa"/>
            <w:tcBorders>
              <w:top w:val="single" w:sz="6" w:space="0" w:color="E3E3E3"/>
              <w:left w:val="nil"/>
              <w:bottom w:val="nil"/>
              <w:right w:val="nil"/>
            </w:tcBorders>
            <w:tcMar>
              <w:top w:w="75" w:type="dxa"/>
              <w:left w:w="0" w:type="dxa"/>
              <w:bottom w:w="75" w:type="dxa"/>
              <w:right w:w="0" w:type="dxa"/>
            </w:tcMar>
            <w:vAlign w:val="center"/>
            <w:hideMark/>
          </w:tcPr>
          <w:p w:rsidR="001E7115" w:rsidRPr="00197DAE" w:rsidRDefault="001E7115">
            <w:pPr>
              <w:autoSpaceDN w:val="0"/>
              <w:spacing w:after="450"/>
              <w:jc w:val="right"/>
              <w:rPr>
                <w:rFonts w:ascii="Verdana" w:hAnsi="Verdana"/>
                <w:sz w:val="18"/>
                <w:szCs w:val="18"/>
              </w:rPr>
            </w:pPr>
            <w:r w:rsidRPr="00197DAE">
              <w:rPr>
                <w:rFonts w:ascii="Verdana" w:hAnsi="Verdana"/>
                <w:sz w:val="18"/>
                <w:szCs w:val="18"/>
              </w:rPr>
              <w:t>-</w:t>
            </w:r>
          </w:p>
        </w:tc>
        <w:tc>
          <w:tcPr>
            <w:tcW w:w="780" w:type="dxa"/>
            <w:tcBorders>
              <w:top w:val="single" w:sz="6" w:space="0" w:color="E3E3E3"/>
              <w:left w:val="nil"/>
              <w:bottom w:val="nil"/>
              <w:right w:val="nil"/>
            </w:tcBorders>
            <w:tcMar>
              <w:top w:w="75" w:type="dxa"/>
              <w:left w:w="0" w:type="dxa"/>
              <w:bottom w:w="75" w:type="dxa"/>
              <w:right w:w="0" w:type="dxa"/>
            </w:tcMar>
            <w:vAlign w:val="center"/>
            <w:hideMark/>
          </w:tcPr>
          <w:p w:rsidR="001E7115" w:rsidRPr="00197DAE" w:rsidRDefault="001E7115">
            <w:pPr>
              <w:autoSpaceDN w:val="0"/>
              <w:spacing w:after="450"/>
              <w:jc w:val="right"/>
              <w:rPr>
                <w:rFonts w:ascii="Verdana" w:hAnsi="Verdana"/>
                <w:sz w:val="18"/>
                <w:szCs w:val="18"/>
              </w:rPr>
            </w:pPr>
            <w:r w:rsidRPr="00197DAE">
              <w:rPr>
                <w:rFonts w:ascii="Verdana" w:hAnsi="Verdana"/>
                <w:sz w:val="18"/>
                <w:szCs w:val="18"/>
              </w:rPr>
              <w:t>-</w:t>
            </w:r>
          </w:p>
        </w:tc>
        <w:tc>
          <w:tcPr>
            <w:tcW w:w="780" w:type="dxa"/>
            <w:tcBorders>
              <w:top w:val="single" w:sz="6" w:space="0" w:color="E3E3E3"/>
              <w:left w:val="nil"/>
              <w:bottom w:val="nil"/>
              <w:right w:val="nil"/>
            </w:tcBorders>
            <w:tcMar>
              <w:top w:w="75" w:type="dxa"/>
              <w:left w:w="0" w:type="dxa"/>
              <w:bottom w:w="75" w:type="dxa"/>
              <w:right w:w="0" w:type="dxa"/>
            </w:tcMar>
            <w:vAlign w:val="center"/>
            <w:hideMark/>
          </w:tcPr>
          <w:p w:rsidR="001E7115" w:rsidRPr="00197DAE" w:rsidRDefault="001E7115">
            <w:pPr>
              <w:autoSpaceDN w:val="0"/>
              <w:spacing w:after="450"/>
              <w:jc w:val="right"/>
              <w:rPr>
                <w:rFonts w:ascii="Verdana" w:hAnsi="Verdana"/>
                <w:sz w:val="18"/>
                <w:szCs w:val="18"/>
              </w:rPr>
            </w:pPr>
            <w:r w:rsidRPr="00197DAE">
              <w:rPr>
                <w:rFonts w:ascii="Verdana" w:hAnsi="Verdana"/>
                <w:sz w:val="18"/>
                <w:szCs w:val="18"/>
              </w:rPr>
              <w:t>-</w:t>
            </w:r>
          </w:p>
        </w:tc>
      </w:tr>
      <w:tr w:rsidR="00197DAE" w:rsidRPr="00197DAE" w:rsidTr="001E7115">
        <w:trPr>
          <w:trHeight w:val="792"/>
        </w:trPr>
        <w:tc>
          <w:tcPr>
            <w:tcW w:w="1533" w:type="dxa"/>
            <w:tcBorders>
              <w:top w:val="single" w:sz="6" w:space="0" w:color="E3E3E3"/>
              <w:left w:val="nil"/>
              <w:bottom w:val="nil"/>
              <w:right w:val="nil"/>
            </w:tcBorders>
            <w:tcMar>
              <w:top w:w="75" w:type="dxa"/>
              <w:left w:w="0" w:type="dxa"/>
              <w:bottom w:w="75" w:type="dxa"/>
              <w:right w:w="0" w:type="dxa"/>
            </w:tcMar>
            <w:vAlign w:val="center"/>
            <w:hideMark/>
          </w:tcPr>
          <w:p w:rsidR="001E7115" w:rsidRPr="00197DAE" w:rsidRDefault="001E7115">
            <w:pPr>
              <w:autoSpaceDN w:val="0"/>
              <w:spacing w:after="450"/>
              <w:jc w:val="right"/>
              <w:rPr>
                <w:rFonts w:ascii="Verdana" w:hAnsi="Verdana"/>
              </w:rPr>
            </w:pPr>
            <w:r w:rsidRPr="00197DAE">
              <w:rPr>
                <w:rFonts w:ascii="Verdana" w:hAnsi="Verdana"/>
              </w:rPr>
              <w:t>SCASFAA Membership</w:t>
            </w:r>
          </w:p>
        </w:tc>
        <w:tc>
          <w:tcPr>
            <w:tcW w:w="797" w:type="dxa"/>
            <w:tcBorders>
              <w:top w:val="single" w:sz="6" w:space="0" w:color="E3E3E3"/>
              <w:left w:val="nil"/>
              <w:bottom w:val="nil"/>
              <w:right w:val="nil"/>
            </w:tcBorders>
            <w:tcMar>
              <w:top w:w="75" w:type="dxa"/>
              <w:left w:w="0" w:type="dxa"/>
              <w:bottom w:w="75" w:type="dxa"/>
              <w:right w:w="0" w:type="dxa"/>
            </w:tcMar>
            <w:vAlign w:val="center"/>
            <w:hideMark/>
          </w:tcPr>
          <w:p w:rsidR="001E7115" w:rsidRPr="00197DAE" w:rsidRDefault="00BA3769">
            <w:pPr>
              <w:autoSpaceDN w:val="0"/>
              <w:spacing w:after="450"/>
              <w:jc w:val="right"/>
              <w:rPr>
                <w:rFonts w:ascii="Verdana" w:hAnsi="Verdana"/>
                <w:sz w:val="18"/>
                <w:szCs w:val="18"/>
              </w:rPr>
            </w:pPr>
            <w:hyperlink r:id="rId15" w:history="1">
              <w:r w:rsidR="001E7115" w:rsidRPr="00197DAE">
                <w:rPr>
                  <w:rStyle w:val="Hyperlink"/>
                  <w:rFonts w:ascii="Verdana" w:hAnsi="Verdana"/>
                  <w:b/>
                  <w:bCs/>
                  <w:color w:val="auto"/>
                  <w:sz w:val="16"/>
                  <w:szCs w:val="16"/>
                </w:rPr>
                <w:t>321</w:t>
              </w:r>
            </w:hyperlink>
          </w:p>
        </w:tc>
        <w:tc>
          <w:tcPr>
            <w:tcW w:w="865" w:type="dxa"/>
            <w:tcBorders>
              <w:top w:val="single" w:sz="6" w:space="0" w:color="E3E3E3"/>
              <w:left w:val="nil"/>
              <w:bottom w:val="nil"/>
              <w:right w:val="nil"/>
            </w:tcBorders>
            <w:tcMar>
              <w:top w:w="75" w:type="dxa"/>
              <w:left w:w="0" w:type="dxa"/>
              <w:bottom w:w="75" w:type="dxa"/>
              <w:right w:w="0" w:type="dxa"/>
            </w:tcMar>
            <w:vAlign w:val="center"/>
            <w:hideMark/>
          </w:tcPr>
          <w:p w:rsidR="001E7115" w:rsidRPr="00197DAE" w:rsidRDefault="00BA3769">
            <w:pPr>
              <w:autoSpaceDN w:val="0"/>
              <w:spacing w:after="450"/>
              <w:jc w:val="right"/>
              <w:rPr>
                <w:rFonts w:ascii="Verdana" w:hAnsi="Verdana"/>
                <w:sz w:val="18"/>
                <w:szCs w:val="18"/>
              </w:rPr>
            </w:pPr>
            <w:hyperlink r:id="rId16" w:history="1">
              <w:r w:rsidR="001E7115" w:rsidRPr="00197DAE">
                <w:rPr>
                  <w:rStyle w:val="Hyperlink"/>
                  <w:rFonts w:ascii="Verdana" w:hAnsi="Verdana"/>
                  <w:color w:val="auto"/>
                  <w:sz w:val="16"/>
                  <w:szCs w:val="16"/>
                </w:rPr>
                <w:t>288</w:t>
              </w:r>
            </w:hyperlink>
          </w:p>
        </w:tc>
        <w:tc>
          <w:tcPr>
            <w:tcW w:w="1068" w:type="dxa"/>
            <w:tcBorders>
              <w:top w:val="single" w:sz="6" w:space="0" w:color="E3E3E3"/>
              <w:left w:val="nil"/>
              <w:bottom w:val="nil"/>
              <w:right w:val="nil"/>
            </w:tcBorders>
            <w:tcMar>
              <w:top w:w="75" w:type="dxa"/>
              <w:left w:w="0" w:type="dxa"/>
              <w:bottom w:w="75" w:type="dxa"/>
              <w:right w:w="0" w:type="dxa"/>
            </w:tcMar>
            <w:vAlign w:val="center"/>
            <w:hideMark/>
          </w:tcPr>
          <w:p w:rsidR="001E7115" w:rsidRPr="00197DAE" w:rsidRDefault="00BA3769">
            <w:pPr>
              <w:autoSpaceDN w:val="0"/>
              <w:spacing w:after="450"/>
              <w:jc w:val="right"/>
              <w:rPr>
                <w:rFonts w:ascii="Verdana" w:hAnsi="Verdana"/>
                <w:sz w:val="18"/>
                <w:szCs w:val="18"/>
              </w:rPr>
            </w:pPr>
            <w:hyperlink r:id="rId17" w:history="1">
              <w:r w:rsidR="001E7115" w:rsidRPr="00197DAE">
                <w:rPr>
                  <w:rStyle w:val="Hyperlink"/>
                  <w:rFonts w:ascii="Verdana" w:hAnsi="Verdana"/>
                  <w:color w:val="auto"/>
                  <w:sz w:val="16"/>
                  <w:szCs w:val="16"/>
                </w:rPr>
                <w:t>15</w:t>
              </w:r>
            </w:hyperlink>
          </w:p>
        </w:tc>
        <w:tc>
          <w:tcPr>
            <w:tcW w:w="923" w:type="dxa"/>
            <w:tcBorders>
              <w:top w:val="single" w:sz="6" w:space="0" w:color="E3E3E3"/>
              <w:left w:val="nil"/>
              <w:bottom w:val="nil"/>
              <w:right w:val="nil"/>
            </w:tcBorders>
            <w:tcMar>
              <w:top w:w="75" w:type="dxa"/>
              <w:left w:w="0" w:type="dxa"/>
              <w:bottom w:w="75" w:type="dxa"/>
              <w:right w:w="0" w:type="dxa"/>
            </w:tcMar>
            <w:vAlign w:val="center"/>
            <w:hideMark/>
          </w:tcPr>
          <w:p w:rsidR="001E7115" w:rsidRPr="00197DAE" w:rsidRDefault="00BA3769">
            <w:pPr>
              <w:autoSpaceDN w:val="0"/>
              <w:spacing w:after="450"/>
              <w:jc w:val="right"/>
              <w:rPr>
                <w:rFonts w:ascii="Verdana" w:hAnsi="Verdana"/>
                <w:sz w:val="18"/>
                <w:szCs w:val="18"/>
              </w:rPr>
            </w:pPr>
            <w:hyperlink r:id="rId18" w:history="1">
              <w:r w:rsidR="001E7115" w:rsidRPr="00197DAE">
                <w:rPr>
                  <w:rStyle w:val="Hyperlink"/>
                  <w:rFonts w:ascii="Verdana" w:hAnsi="Verdana"/>
                  <w:color w:val="auto"/>
                  <w:sz w:val="16"/>
                  <w:szCs w:val="16"/>
                </w:rPr>
                <w:t>10</w:t>
              </w:r>
            </w:hyperlink>
          </w:p>
        </w:tc>
        <w:tc>
          <w:tcPr>
            <w:tcW w:w="756" w:type="dxa"/>
            <w:tcBorders>
              <w:top w:val="single" w:sz="6" w:space="0" w:color="E3E3E3"/>
              <w:left w:val="nil"/>
              <w:bottom w:val="nil"/>
              <w:right w:val="nil"/>
            </w:tcBorders>
            <w:tcMar>
              <w:top w:w="75" w:type="dxa"/>
              <w:left w:w="0" w:type="dxa"/>
              <w:bottom w:w="75" w:type="dxa"/>
              <w:right w:w="0" w:type="dxa"/>
            </w:tcMar>
            <w:vAlign w:val="center"/>
            <w:hideMark/>
          </w:tcPr>
          <w:p w:rsidR="001E7115" w:rsidRPr="00197DAE" w:rsidRDefault="00BA3769">
            <w:pPr>
              <w:autoSpaceDN w:val="0"/>
              <w:spacing w:after="450"/>
              <w:jc w:val="right"/>
              <w:rPr>
                <w:rFonts w:ascii="Verdana" w:hAnsi="Verdana"/>
                <w:sz w:val="18"/>
                <w:szCs w:val="18"/>
              </w:rPr>
            </w:pPr>
            <w:hyperlink r:id="rId19" w:history="1">
              <w:r w:rsidR="001E7115" w:rsidRPr="00197DAE">
                <w:rPr>
                  <w:rStyle w:val="Hyperlink"/>
                  <w:rFonts w:ascii="Verdana" w:hAnsi="Verdana"/>
                  <w:color w:val="auto"/>
                  <w:sz w:val="16"/>
                  <w:szCs w:val="16"/>
                </w:rPr>
                <w:t>14</w:t>
              </w:r>
            </w:hyperlink>
          </w:p>
        </w:tc>
        <w:tc>
          <w:tcPr>
            <w:tcW w:w="1068" w:type="dxa"/>
            <w:tcBorders>
              <w:top w:val="single" w:sz="6" w:space="0" w:color="E3E3E3"/>
              <w:left w:val="nil"/>
              <w:bottom w:val="nil"/>
              <w:right w:val="nil"/>
            </w:tcBorders>
            <w:tcMar>
              <w:top w:w="75" w:type="dxa"/>
              <w:left w:w="0" w:type="dxa"/>
              <w:bottom w:w="75" w:type="dxa"/>
              <w:right w:w="0" w:type="dxa"/>
            </w:tcMar>
            <w:vAlign w:val="center"/>
            <w:hideMark/>
          </w:tcPr>
          <w:p w:rsidR="001E7115" w:rsidRPr="00197DAE" w:rsidRDefault="00BA3769">
            <w:pPr>
              <w:autoSpaceDN w:val="0"/>
              <w:spacing w:after="450"/>
              <w:jc w:val="right"/>
              <w:rPr>
                <w:rFonts w:ascii="Verdana" w:hAnsi="Verdana"/>
                <w:sz w:val="18"/>
                <w:szCs w:val="18"/>
              </w:rPr>
            </w:pPr>
            <w:hyperlink r:id="rId20" w:history="1">
              <w:r w:rsidR="001E7115" w:rsidRPr="00197DAE">
                <w:rPr>
                  <w:rStyle w:val="Hyperlink"/>
                  <w:rFonts w:ascii="Verdana" w:hAnsi="Verdana"/>
                  <w:color w:val="auto"/>
                  <w:sz w:val="16"/>
                  <w:szCs w:val="16"/>
                </w:rPr>
                <w:t>9</w:t>
              </w:r>
            </w:hyperlink>
          </w:p>
        </w:tc>
        <w:tc>
          <w:tcPr>
            <w:tcW w:w="937" w:type="dxa"/>
            <w:tcBorders>
              <w:top w:val="single" w:sz="6" w:space="0" w:color="E3E3E3"/>
              <w:left w:val="nil"/>
              <w:bottom w:val="nil"/>
              <w:right w:val="nil"/>
            </w:tcBorders>
            <w:tcMar>
              <w:top w:w="75" w:type="dxa"/>
              <w:left w:w="0" w:type="dxa"/>
              <w:bottom w:w="75" w:type="dxa"/>
              <w:right w:w="0" w:type="dxa"/>
            </w:tcMar>
            <w:vAlign w:val="center"/>
            <w:hideMark/>
          </w:tcPr>
          <w:p w:rsidR="001E7115" w:rsidRPr="00197DAE" w:rsidRDefault="001E7115">
            <w:pPr>
              <w:autoSpaceDN w:val="0"/>
              <w:spacing w:after="450"/>
              <w:jc w:val="right"/>
              <w:rPr>
                <w:rFonts w:ascii="Verdana" w:hAnsi="Verdana"/>
                <w:sz w:val="18"/>
                <w:szCs w:val="18"/>
              </w:rPr>
            </w:pPr>
            <w:r w:rsidRPr="00197DAE">
              <w:rPr>
                <w:rFonts w:ascii="Verdana" w:hAnsi="Verdana"/>
                <w:sz w:val="18"/>
                <w:szCs w:val="18"/>
              </w:rPr>
              <w:t>-</w:t>
            </w:r>
          </w:p>
        </w:tc>
        <w:tc>
          <w:tcPr>
            <w:tcW w:w="780" w:type="dxa"/>
            <w:tcBorders>
              <w:top w:val="single" w:sz="6" w:space="0" w:color="E3E3E3"/>
              <w:left w:val="nil"/>
              <w:bottom w:val="nil"/>
              <w:right w:val="nil"/>
            </w:tcBorders>
            <w:tcMar>
              <w:top w:w="75" w:type="dxa"/>
              <w:left w:w="0" w:type="dxa"/>
              <w:bottom w:w="75" w:type="dxa"/>
              <w:right w:w="0" w:type="dxa"/>
            </w:tcMar>
            <w:vAlign w:val="center"/>
            <w:hideMark/>
          </w:tcPr>
          <w:p w:rsidR="001E7115" w:rsidRPr="00197DAE" w:rsidRDefault="001E7115">
            <w:pPr>
              <w:autoSpaceDN w:val="0"/>
              <w:spacing w:after="450"/>
              <w:jc w:val="right"/>
              <w:rPr>
                <w:rFonts w:ascii="Verdana" w:hAnsi="Verdana"/>
                <w:sz w:val="18"/>
                <w:szCs w:val="18"/>
              </w:rPr>
            </w:pPr>
            <w:r w:rsidRPr="00197DAE">
              <w:rPr>
                <w:rFonts w:ascii="Verdana" w:hAnsi="Verdana"/>
                <w:sz w:val="18"/>
                <w:szCs w:val="18"/>
              </w:rPr>
              <w:t>-</w:t>
            </w:r>
          </w:p>
        </w:tc>
        <w:tc>
          <w:tcPr>
            <w:tcW w:w="780" w:type="dxa"/>
            <w:tcBorders>
              <w:top w:val="single" w:sz="6" w:space="0" w:color="E3E3E3"/>
              <w:left w:val="nil"/>
              <w:bottom w:val="nil"/>
              <w:right w:val="nil"/>
            </w:tcBorders>
            <w:tcMar>
              <w:top w:w="75" w:type="dxa"/>
              <w:left w:w="0" w:type="dxa"/>
              <w:bottom w:w="75" w:type="dxa"/>
              <w:right w:w="0" w:type="dxa"/>
            </w:tcMar>
            <w:vAlign w:val="center"/>
            <w:hideMark/>
          </w:tcPr>
          <w:p w:rsidR="001E7115" w:rsidRPr="00197DAE" w:rsidRDefault="00BA3769">
            <w:pPr>
              <w:autoSpaceDN w:val="0"/>
              <w:spacing w:after="450"/>
              <w:jc w:val="right"/>
              <w:rPr>
                <w:rFonts w:ascii="Verdana" w:hAnsi="Verdana"/>
                <w:sz w:val="18"/>
                <w:szCs w:val="18"/>
              </w:rPr>
            </w:pPr>
            <w:hyperlink r:id="rId21" w:history="1">
              <w:r w:rsidR="001E7115" w:rsidRPr="00197DAE">
                <w:rPr>
                  <w:rStyle w:val="Hyperlink"/>
                  <w:rFonts w:ascii="Verdana" w:hAnsi="Verdana"/>
                  <w:color w:val="auto"/>
                  <w:sz w:val="16"/>
                  <w:szCs w:val="16"/>
                </w:rPr>
                <w:t>9</w:t>
              </w:r>
            </w:hyperlink>
          </w:p>
        </w:tc>
      </w:tr>
      <w:tr w:rsidR="001E7115" w:rsidRPr="00197DAE" w:rsidTr="001E7115">
        <w:trPr>
          <w:trHeight w:val="484"/>
        </w:trPr>
        <w:tc>
          <w:tcPr>
            <w:tcW w:w="1533" w:type="dxa"/>
            <w:tcBorders>
              <w:top w:val="single" w:sz="6" w:space="0" w:color="AAAAAA"/>
              <w:left w:val="nil"/>
              <w:bottom w:val="nil"/>
              <w:right w:val="nil"/>
            </w:tcBorders>
            <w:tcMar>
              <w:top w:w="75" w:type="dxa"/>
              <w:left w:w="0" w:type="dxa"/>
              <w:bottom w:w="15" w:type="dxa"/>
              <w:right w:w="0" w:type="dxa"/>
            </w:tcMar>
            <w:vAlign w:val="center"/>
            <w:hideMark/>
          </w:tcPr>
          <w:p w:rsidR="001E7115" w:rsidRPr="00197DAE" w:rsidRDefault="001E7115">
            <w:pPr>
              <w:autoSpaceDN w:val="0"/>
              <w:spacing w:after="450"/>
              <w:jc w:val="right"/>
              <w:rPr>
                <w:rFonts w:ascii="Verdana" w:hAnsi="Verdana"/>
              </w:rPr>
            </w:pPr>
            <w:r w:rsidRPr="00197DAE">
              <w:rPr>
                <w:rFonts w:ascii="Verdana" w:hAnsi="Verdana"/>
                <w:b/>
                <w:bCs/>
              </w:rPr>
              <w:t>Total</w:t>
            </w:r>
          </w:p>
        </w:tc>
        <w:tc>
          <w:tcPr>
            <w:tcW w:w="797" w:type="dxa"/>
            <w:tcBorders>
              <w:top w:val="single" w:sz="6" w:space="0" w:color="AAAAAA"/>
              <w:left w:val="nil"/>
              <w:bottom w:val="nil"/>
              <w:right w:val="nil"/>
            </w:tcBorders>
            <w:tcMar>
              <w:top w:w="75" w:type="dxa"/>
              <w:left w:w="0" w:type="dxa"/>
              <w:bottom w:w="15" w:type="dxa"/>
              <w:right w:w="0" w:type="dxa"/>
            </w:tcMar>
            <w:hideMark/>
          </w:tcPr>
          <w:p w:rsidR="001E7115" w:rsidRPr="00197DAE" w:rsidRDefault="00BA3769">
            <w:pPr>
              <w:autoSpaceDN w:val="0"/>
              <w:spacing w:after="450"/>
              <w:jc w:val="right"/>
              <w:rPr>
                <w:rFonts w:ascii="Verdana" w:hAnsi="Verdana"/>
                <w:sz w:val="18"/>
                <w:szCs w:val="18"/>
              </w:rPr>
            </w:pPr>
            <w:hyperlink r:id="rId22" w:history="1">
              <w:r w:rsidR="001E7115" w:rsidRPr="00197DAE">
                <w:rPr>
                  <w:rStyle w:val="Hyperlink"/>
                  <w:rFonts w:ascii="Verdana" w:hAnsi="Verdana"/>
                  <w:b/>
                  <w:bCs/>
                  <w:color w:val="auto"/>
                  <w:sz w:val="16"/>
                  <w:szCs w:val="16"/>
                </w:rPr>
                <w:t>343</w:t>
              </w:r>
            </w:hyperlink>
          </w:p>
        </w:tc>
        <w:tc>
          <w:tcPr>
            <w:tcW w:w="865" w:type="dxa"/>
            <w:tcBorders>
              <w:top w:val="single" w:sz="6" w:space="0" w:color="AAAAAA"/>
              <w:left w:val="nil"/>
              <w:bottom w:val="nil"/>
              <w:right w:val="nil"/>
            </w:tcBorders>
            <w:tcMar>
              <w:top w:w="75" w:type="dxa"/>
              <w:left w:w="0" w:type="dxa"/>
              <w:bottom w:w="15" w:type="dxa"/>
              <w:right w:w="0" w:type="dxa"/>
            </w:tcMar>
            <w:hideMark/>
          </w:tcPr>
          <w:p w:rsidR="001E7115" w:rsidRPr="00197DAE" w:rsidRDefault="00BA3769">
            <w:pPr>
              <w:autoSpaceDN w:val="0"/>
              <w:spacing w:after="450"/>
              <w:jc w:val="right"/>
              <w:rPr>
                <w:rFonts w:ascii="Verdana" w:hAnsi="Verdana"/>
                <w:sz w:val="18"/>
                <w:szCs w:val="18"/>
              </w:rPr>
            </w:pPr>
            <w:hyperlink r:id="rId23" w:history="1">
              <w:r w:rsidR="001E7115" w:rsidRPr="00197DAE">
                <w:rPr>
                  <w:rStyle w:val="Hyperlink"/>
                  <w:rFonts w:ascii="Verdana" w:hAnsi="Verdana"/>
                  <w:b/>
                  <w:bCs/>
                  <w:color w:val="auto"/>
                  <w:sz w:val="16"/>
                  <w:szCs w:val="16"/>
                </w:rPr>
                <w:t>310</w:t>
              </w:r>
            </w:hyperlink>
          </w:p>
        </w:tc>
        <w:tc>
          <w:tcPr>
            <w:tcW w:w="1068" w:type="dxa"/>
            <w:tcBorders>
              <w:top w:val="single" w:sz="6" w:space="0" w:color="AAAAAA"/>
              <w:left w:val="nil"/>
              <w:bottom w:val="nil"/>
              <w:right w:val="nil"/>
            </w:tcBorders>
            <w:tcMar>
              <w:top w:w="75" w:type="dxa"/>
              <w:left w:w="0" w:type="dxa"/>
              <w:bottom w:w="15" w:type="dxa"/>
              <w:right w:w="0" w:type="dxa"/>
            </w:tcMar>
            <w:hideMark/>
          </w:tcPr>
          <w:p w:rsidR="001E7115" w:rsidRPr="00197DAE" w:rsidRDefault="00BA3769">
            <w:pPr>
              <w:autoSpaceDN w:val="0"/>
              <w:spacing w:after="450"/>
              <w:jc w:val="right"/>
              <w:rPr>
                <w:rFonts w:ascii="Verdana" w:hAnsi="Verdana"/>
                <w:sz w:val="18"/>
                <w:szCs w:val="18"/>
              </w:rPr>
            </w:pPr>
            <w:hyperlink r:id="rId24" w:history="1">
              <w:r w:rsidR="001E7115" w:rsidRPr="00197DAE">
                <w:rPr>
                  <w:rStyle w:val="Hyperlink"/>
                  <w:rFonts w:ascii="Verdana" w:hAnsi="Verdana"/>
                  <w:b/>
                  <w:bCs/>
                  <w:color w:val="auto"/>
                  <w:sz w:val="16"/>
                  <w:szCs w:val="16"/>
                </w:rPr>
                <w:t>15</w:t>
              </w:r>
            </w:hyperlink>
          </w:p>
        </w:tc>
        <w:tc>
          <w:tcPr>
            <w:tcW w:w="923" w:type="dxa"/>
            <w:tcBorders>
              <w:top w:val="single" w:sz="6" w:space="0" w:color="AAAAAA"/>
              <w:left w:val="nil"/>
              <w:bottom w:val="nil"/>
              <w:right w:val="nil"/>
            </w:tcBorders>
            <w:tcMar>
              <w:top w:w="75" w:type="dxa"/>
              <w:left w:w="0" w:type="dxa"/>
              <w:bottom w:w="15" w:type="dxa"/>
              <w:right w:w="0" w:type="dxa"/>
            </w:tcMar>
            <w:hideMark/>
          </w:tcPr>
          <w:p w:rsidR="001E7115" w:rsidRPr="00197DAE" w:rsidRDefault="00BA3769">
            <w:pPr>
              <w:autoSpaceDN w:val="0"/>
              <w:spacing w:after="450"/>
              <w:jc w:val="right"/>
              <w:rPr>
                <w:rFonts w:ascii="Verdana" w:hAnsi="Verdana"/>
                <w:sz w:val="18"/>
                <w:szCs w:val="18"/>
              </w:rPr>
            </w:pPr>
            <w:hyperlink r:id="rId25" w:history="1">
              <w:r w:rsidR="001E7115" w:rsidRPr="00197DAE">
                <w:rPr>
                  <w:rStyle w:val="Hyperlink"/>
                  <w:rFonts w:ascii="Verdana" w:hAnsi="Verdana"/>
                  <w:b/>
                  <w:bCs/>
                  <w:color w:val="auto"/>
                  <w:sz w:val="16"/>
                  <w:szCs w:val="16"/>
                </w:rPr>
                <w:t>10</w:t>
              </w:r>
            </w:hyperlink>
          </w:p>
        </w:tc>
        <w:tc>
          <w:tcPr>
            <w:tcW w:w="756" w:type="dxa"/>
            <w:tcBorders>
              <w:top w:val="single" w:sz="6" w:space="0" w:color="AAAAAA"/>
              <w:left w:val="nil"/>
              <w:bottom w:val="nil"/>
              <w:right w:val="nil"/>
            </w:tcBorders>
            <w:tcMar>
              <w:top w:w="75" w:type="dxa"/>
              <w:left w:w="0" w:type="dxa"/>
              <w:bottom w:w="15" w:type="dxa"/>
              <w:right w:w="0" w:type="dxa"/>
            </w:tcMar>
            <w:hideMark/>
          </w:tcPr>
          <w:p w:rsidR="001E7115" w:rsidRPr="00197DAE" w:rsidRDefault="00BA3769">
            <w:pPr>
              <w:autoSpaceDN w:val="0"/>
              <w:spacing w:after="450"/>
              <w:jc w:val="right"/>
              <w:rPr>
                <w:rFonts w:ascii="Verdana" w:hAnsi="Verdana"/>
                <w:sz w:val="18"/>
                <w:szCs w:val="18"/>
              </w:rPr>
            </w:pPr>
            <w:hyperlink r:id="rId26" w:history="1">
              <w:r w:rsidR="001E7115" w:rsidRPr="00197DAE">
                <w:rPr>
                  <w:rStyle w:val="Hyperlink"/>
                  <w:rFonts w:ascii="Verdana" w:hAnsi="Verdana"/>
                  <w:b/>
                  <w:bCs/>
                  <w:color w:val="auto"/>
                  <w:sz w:val="16"/>
                  <w:szCs w:val="16"/>
                </w:rPr>
                <w:t>14</w:t>
              </w:r>
            </w:hyperlink>
          </w:p>
        </w:tc>
        <w:tc>
          <w:tcPr>
            <w:tcW w:w="1068" w:type="dxa"/>
            <w:tcBorders>
              <w:top w:val="single" w:sz="6" w:space="0" w:color="AAAAAA"/>
              <w:left w:val="nil"/>
              <w:bottom w:val="nil"/>
              <w:right w:val="nil"/>
            </w:tcBorders>
            <w:tcMar>
              <w:top w:w="75" w:type="dxa"/>
              <w:left w:w="0" w:type="dxa"/>
              <w:bottom w:w="15" w:type="dxa"/>
              <w:right w:w="0" w:type="dxa"/>
            </w:tcMar>
            <w:hideMark/>
          </w:tcPr>
          <w:p w:rsidR="001E7115" w:rsidRPr="00197DAE" w:rsidRDefault="00BA3769">
            <w:pPr>
              <w:autoSpaceDN w:val="0"/>
              <w:spacing w:after="450"/>
              <w:jc w:val="right"/>
              <w:rPr>
                <w:rFonts w:ascii="Verdana" w:hAnsi="Verdana"/>
                <w:sz w:val="18"/>
                <w:szCs w:val="18"/>
              </w:rPr>
            </w:pPr>
            <w:hyperlink r:id="rId27" w:history="1">
              <w:r w:rsidR="001E7115" w:rsidRPr="00197DAE">
                <w:rPr>
                  <w:rStyle w:val="Hyperlink"/>
                  <w:rFonts w:ascii="Verdana" w:hAnsi="Verdana"/>
                  <w:b/>
                  <w:bCs/>
                  <w:color w:val="auto"/>
                  <w:sz w:val="16"/>
                  <w:szCs w:val="16"/>
                </w:rPr>
                <w:t>9</w:t>
              </w:r>
            </w:hyperlink>
          </w:p>
        </w:tc>
        <w:tc>
          <w:tcPr>
            <w:tcW w:w="937" w:type="dxa"/>
            <w:tcBorders>
              <w:top w:val="single" w:sz="6" w:space="0" w:color="AAAAAA"/>
              <w:left w:val="nil"/>
              <w:bottom w:val="nil"/>
              <w:right w:val="nil"/>
            </w:tcBorders>
            <w:tcMar>
              <w:top w:w="75" w:type="dxa"/>
              <w:left w:w="0" w:type="dxa"/>
              <w:bottom w:w="15" w:type="dxa"/>
              <w:right w:w="0" w:type="dxa"/>
            </w:tcMar>
            <w:hideMark/>
          </w:tcPr>
          <w:p w:rsidR="001E7115" w:rsidRPr="00197DAE" w:rsidRDefault="001E7115">
            <w:pPr>
              <w:autoSpaceDN w:val="0"/>
              <w:spacing w:after="450"/>
              <w:jc w:val="right"/>
              <w:rPr>
                <w:rFonts w:ascii="Verdana" w:hAnsi="Verdana"/>
                <w:sz w:val="18"/>
                <w:szCs w:val="18"/>
              </w:rPr>
            </w:pPr>
            <w:r w:rsidRPr="00197DAE">
              <w:rPr>
                <w:rFonts w:ascii="Verdana" w:hAnsi="Verdana"/>
                <w:sz w:val="18"/>
                <w:szCs w:val="18"/>
              </w:rPr>
              <w:t>-</w:t>
            </w:r>
          </w:p>
        </w:tc>
        <w:tc>
          <w:tcPr>
            <w:tcW w:w="780" w:type="dxa"/>
            <w:tcBorders>
              <w:top w:val="single" w:sz="6" w:space="0" w:color="AAAAAA"/>
              <w:left w:val="nil"/>
              <w:bottom w:val="nil"/>
              <w:right w:val="nil"/>
            </w:tcBorders>
            <w:tcMar>
              <w:top w:w="75" w:type="dxa"/>
              <w:left w:w="0" w:type="dxa"/>
              <w:bottom w:w="15" w:type="dxa"/>
              <w:right w:w="0" w:type="dxa"/>
            </w:tcMar>
            <w:hideMark/>
          </w:tcPr>
          <w:p w:rsidR="001E7115" w:rsidRPr="00197DAE" w:rsidRDefault="001E7115">
            <w:pPr>
              <w:autoSpaceDN w:val="0"/>
              <w:spacing w:after="450"/>
              <w:jc w:val="right"/>
              <w:rPr>
                <w:rFonts w:ascii="Verdana" w:hAnsi="Verdana"/>
                <w:sz w:val="18"/>
                <w:szCs w:val="18"/>
              </w:rPr>
            </w:pPr>
            <w:r w:rsidRPr="00197DAE">
              <w:rPr>
                <w:rFonts w:ascii="Verdana" w:hAnsi="Verdana"/>
                <w:sz w:val="18"/>
                <w:szCs w:val="18"/>
              </w:rPr>
              <w:t>-</w:t>
            </w:r>
          </w:p>
        </w:tc>
        <w:tc>
          <w:tcPr>
            <w:tcW w:w="780" w:type="dxa"/>
            <w:tcBorders>
              <w:top w:val="single" w:sz="6" w:space="0" w:color="AAAAAA"/>
              <w:left w:val="nil"/>
              <w:bottom w:val="nil"/>
              <w:right w:val="nil"/>
            </w:tcBorders>
            <w:tcMar>
              <w:top w:w="75" w:type="dxa"/>
              <w:left w:w="0" w:type="dxa"/>
              <w:bottom w:w="15" w:type="dxa"/>
              <w:right w:w="0" w:type="dxa"/>
            </w:tcMar>
            <w:hideMark/>
          </w:tcPr>
          <w:p w:rsidR="001E7115" w:rsidRPr="00197DAE" w:rsidRDefault="00BA3769">
            <w:pPr>
              <w:autoSpaceDN w:val="0"/>
              <w:spacing w:after="450"/>
              <w:jc w:val="right"/>
              <w:rPr>
                <w:rFonts w:ascii="Verdana" w:hAnsi="Verdana"/>
                <w:sz w:val="18"/>
                <w:szCs w:val="18"/>
              </w:rPr>
            </w:pPr>
            <w:hyperlink r:id="rId28" w:history="1">
              <w:r w:rsidR="001E7115" w:rsidRPr="00197DAE">
                <w:rPr>
                  <w:rStyle w:val="Hyperlink"/>
                  <w:rFonts w:ascii="Verdana" w:hAnsi="Verdana"/>
                  <w:b/>
                  <w:bCs/>
                  <w:color w:val="auto"/>
                  <w:sz w:val="16"/>
                  <w:szCs w:val="16"/>
                </w:rPr>
                <w:t>9</w:t>
              </w:r>
            </w:hyperlink>
          </w:p>
        </w:tc>
      </w:tr>
    </w:tbl>
    <w:p w:rsidR="001E7115" w:rsidRPr="00197DAE" w:rsidRDefault="001E7115" w:rsidP="001E7115">
      <w:pPr>
        <w:tabs>
          <w:tab w:val="left" w:pos="450"/>
        </w:tabs>
        <w:ind w:left="450" w:hanging="450"/>
        <w:rPr>
          <w:rFonts w:ascii="Arial" w:hAnsi="Arial"/>
        </w:rPr>
      </w:pPr>
    </w:p>
    <w:p w:rsidR="00423F92" w:rsidRPr="00197DAE" w:rsidRDefault="00423F92">
      <w:pPr>
        <w:spacing w:line="259" w:lineRule="auto"/>
        <w:rPr>
          <w:b/>
        </w:rPr>
      </w:pPr>
      <w:r w:rsidRPr="00197DAE">
        <w:rPr>
          <w:b/>
        </w:rPr>
        <w:br w:type="page"/>
      </w:r>
    </w:p>
    <w:tbl>
      <w:tblPr>
        <w:tblStyle w:val="TableGrid"/>
        <w:tblW w:w="0" w:type="auto"/>
        <w:tblLook w:val="04A0" w:firstRow="1" w:lastRow="0" w:firstColumn="1" w:lastColumn="0" w:noHBand="0" w:noVBand="1"/>
      </w:tblPr>
      <w:tblGrid>
        <w:gridCol w:w="2988"/>
        <w:gridCol w:w="6588"/>
      </w:tblGrid>
      <w:tr w:rsidR="00197DAE" w:rsidRPr="00197DAE" w:rsidTr="00423F92">
        <w:tc>
          <w:tcPr>
            <w:tcW w:w="2988" w:type="dxa"/>
            <w:tcBorders>
              <w:top w:val="single" w:sz="4" w:space="0" w:color="auto"/>
              <w:left w:val="single" w:sz="4" w:space="0" w:color="auto"/>
              <w:bottom w:val="single" w:sz="4" w:space="0" w:color="auto"/>
              <w:right w:val="single" w:sz="4" w:space="0" w:color="auto"/>
            </w:tcBorders>
            <w:hideMark/>
          </w:tcPr>
          <w:p w:rsidR="00423F92" w:rsidRPr="00197DAE" w:rsidRDefault="00423F92" w:rsidP="00423F92">
            <w:pPr>
              <w:spacing w:line="240" w:lineRule="auto"/>
              <w:rPr>
                <w:b/>
              </w:rPr>
            </w:pPr>
            <w:r w:rsidRPr="00197DAE">
              <w:rPr>
                <w:b/>
              </w:rPr>
              <w:lastRenderedPageBreak/>
              <w:t>Committee Name</w:t>
            </w:r>
          </w:p>
        </w:tc>
        <w:tc>
          <w:tcPr>
            <w:tcW w:w="6588" w:type="dxa"/>
            <w:tcBorders>
              <w:top w:val="single" w:sz="4" w:space="0" w:color="auto"/>
              <w:left w:val="single" w:sz="4" w:space="0" w:color="auto"/>
              <w:bottom w:val="single" w:sz="4" w:space="0" w:color="auto"/>
              <w:right w:val="single" w:sz="4" w:space="0" w:color="auto"/>
            </w:tcBorders>
            <w:hideMark/>
          </w:tcPr>
          <w:p w:rsidR="00423F92" w:rsidRPr="00197DAE" w:rsidRDefault="00423F92" w:rsidP="00423F92">
            <w:pPr>
              <w:spacing w:line="240" w:lineRule="auto"/>
            </w:pPr>
            <w:r w:rsidRPr="00197DAE">
              <w:t xml:space="preserve">Counselor Relations </w:t>
            </w:r>
          </w:p>
        </w:tc>
      </w:tr>
      <w:tr w:rsidR="00197DAE" w:rsidRPr="00197DAE" w:rsidTr="00423F92">
        <w:tc>
          <w:tcPr>
            <w:tcW w:w="2988" w:type="dxa"/>
            <w:tcBorders>
              <w:top w:val="single" w:sz="4" w:space="0" w:color="auto"/>
              <w:left w:val="single" w:sz="4" w:space="0" w:color="auto"/>
              <w:bottom w:val="single" w:sz="4" w:space="0" w:color="auto"/>
              <w:right w:val="single" w:sz="4" w:space="0" w:color="auto"/>
            </w:tcBorders>
            <w:hideMark/>
          </w:tcPr>
          <w:p w:rsidR="00423F92" w:rsidRPr="00197DAE" w:rsidRDefault="00423F92" w:rsidP="00423F92">
            <w:pPr>
              <w:spacing w:line="240" w:lineRule="auto"/>
              <w:rPr>
                <w:b/>
              </w:rPr>
            </w:pPr>
            <w:r w:rsidRPr="00197DAE">
              <w:rPr>
                <w:b/>
              </w:rPr>
              <w:t>Committee Type</w:t>
            </w:r>
          </w:p>
        </w:tc>
        <w:tc>
          <w:tcPr>
            <w:tcW w:w="6588" w:type="dxa"/>
            <w:tcBorders>
              <w:top w:val="single" w:sz="4" w:space="0" w:color="auto"/>
              <w:left w:val="single" w:sz="4" w:space="0" w:color="auto"/>
              <w:bottom w:val="single" w:sz="4" w:space="0" w:color="auto"/>
              <w:right w:val="single" w:sz="4" w:space="0" w:color="auto"/>
            </w:tcBorders>
            <w:hideMark/>
          </w:tcPr>
          <w:p w:rsidR="00423F92" w:rsidRPr="00197DAE" w:rsidRDefault="00423F92" w:rsidP="00423F92">
            <w:pPr>
              <w:spacing w:line="240" w:lineRule="auto"/>
            </w:pPr>
            <w:r w:rsidRPr="00197DAE">
              <w:t>Non-Standing</w:t>
            </w:r>
          </w:p>
        </w:tc>
      </w:tr>
      <w:tr w:rsidR="00197DAE" w:rsidRPr="00197DAE" w:rsidTr="00423F92">
        <w:tc>
          <w:tcPr>
            <w:tcW w:w="2988" w:type="dxa"/>
            <w:tcBorders>
              <w:top w:val="single" w:sz="4" w:space="0" w:color="auto"/>
              <w:left w:val="single" w:sz="4" w:space="0" w:color="auto"/>
              <w:bottom w:val="single" w:sz="4" w:space="0" w:color="auto"/>
              <w:right w:val="single" w:sz="4" w:space="0" w:color="auto"/>
            </w:tcBorders>
            <w:hideMark/>
          </w:tcPr>
          <w:p w:rsidR="00423F92" w:rsidRPr="00197DAE" w:rsidRDefault="00BA3769" w:rsidP="00423F92">
            <w:pPr>
              <w:spacing w:line="240" w:lineRule="auto"/>
              <w:rPr>
                <w:b/>
              </w:rPr>
            </w:pPr>
            <w:hyperlink r:id="rId29" w:history="1">
              <w:r w:rsidR="00423F92" w:rsidRPr="00197DAE">
                <w:rPr>
                  <w:rStyle w:val="Hyperlink"/>
                  <w:b/>
                  <w:color w:val="auto"/>
                </w:rPr>
                <w:t>Bylaws</w:t>
              </w:r>
            </w:hyperlink>
          </w:p>
        </w:tc>
        <w:tc>
          <w:tcPr>
            <w:tcW w:w="6588" w:type="dxa"/>
            <w:tcBorders>
              <w:top w:val="single" w:sz="4" w:space="0" w:color="auto"/>
              <w:left w:val="single" w:sz="4" w:space="0" w:color="auto"/>
              <w:bottom w:val="single" w:sz="4" w:space="0" w:color="auto"/>
              <w:right w:val="single" w:sz="4" w:space="0" w:color="auto"/>
            </w:tcBorders>
            <w:hideMark/>
          </w:tcPr>
          <w:p w:rsidR="00423F92" w:rsidRPr="00197DAE" w:rsidRDefault="00423F92" w:rsidP="00423F92">
            <w:pPr>
              <w:spacing w:line="240" w:lineRule="auto"/>
            </w:pPr>
            <w:r w:rsidRPr="00197DAE">
              <w:t>Article VI, Section 3</w:t>
            </w:r>
          </w:p>
        </w:tc>
      </w:tr>
      <w:tr w:rsidR="00197DAE" w:rsidRPr="00197DAE" w:rsidTr="00423F92">
        <w:tc>
          <w:tcPr>
            <w:tcW w:w="2988" w:type="dxa"/>
            <w:tcBorders>
              <w:top w:val="single" w:sz="4" w:space="0" w:color="auto"/>
              <w:left w:val="single" w:sz="4" w:space="0" w:color="auto"/>
              <w:bottom w:val="single" w:sz="4" w:space="0" w:color="auto"/>
              <w:right w:val="single" w:sz="4" w:space="0" w:color="auto"/>
            </w:tcBorders>
            <w:hideMark/>
          </w:tcPr>
          <w:p w:rsidR="00423F92" w:rsidRPr="00197DAE" w:rsidRDefault="00BA3769" w:rsidP="00423F92">
            <w:pPr>
              <w:spacing w:line="240" w:lineRule="auto"/>
              <w:rPr>
                <w:b/>
              </w:rPr>
            </w:pPr>
            <w:hyperlink r:id="rId30" w:history="1">
              <w:r w:rsidR="00423F92" w:rsidRPr="00197DAE">
                <w:rPr>
                  <w:rStyle w:val="Hyperlink"/>
                  <w:b/>
                  <w:color w:val="auto"/>
                </w:rPr>
                <w:t>Policy &amp; Procedure authority</w:t>
              </w:r>
            </w:hyperlink>
          </w:p>
        </w:tc>
        <w:tc>
          <w:tcPr>
            <w:tcW w:w="6588" w:type="dxa"/>
            <w:tcBorders>
              <w:top w:val="single" w:sz="4" w:space="0" w:color="auto"/>
              <w:left w:val="single" w:sz="4" w:space="0" w:color="auto"/>
              <w:bottom w:val="single" w:sz="4" w:space="0" w:color="auto"/>
              <w:right w:val="single" w:sz="4" w:space="0" w:color="auto"/>
            </w:tcBorders>
            <w:hideMark/>
          </w:tcPr>
          <w:p w:rsidR="00423F92" w:rsidRPr="00197DAE" w:rsidRDefault="00423F92" w:rsidP="00423F92">
            <w:pPr>
              <w:spacing w:line="240" w:lineRule="auto"/>
            </w:pPr>
            <w:r w:rsidRPr="00197DAE">
              <w:t>100.4; 100.5; 114.2-D</w:t>
            </w:r>
          </w:p>
        </w:tc>
      </w:tr>
      <w:tr w:rsidR="00197DAE" w:rsidRPr="00197DAE" w:rsidTr="00423F92">
        <w:tc>
          <w:tcPr>
            <w:tcW w:w="2988" w:type="dxa"/>
            <w:tcBorders>
              <w:top w:val="single" w:sz="4" w:space="0" w:color="auto"/>
              <w:left w:val="single" w:sz="4" w:space="0" w:color="auto"/>
              <w:bottom w:val="single" w:sz="4" w:space="0" w:color="auto"/>
              <w:right w:val="single" w:sz="4" w:space="0" w:color="auto"/>
            </w:tcBorders>
            <w:hideMark/>
          </w:tcPr>
          <w:p w:rsidR="00423F92" w:rsidRPr="00197DAE" w:rsidRDefault="00423F92" w:rsidP="00423F92">
            <w:pPr>
              <w:spacing w:line="240" w:lineRule="auto"/>
              <w:rPr>
                <w:b/>
              </w:rPr>
            </w:pPr>
            <w:r w:rsidRPr="00197DAE">
              <w:rPr>
                <w:b/>
              </w:rPr>
              <w:t>Budget Code</w:t>
            </w:r>
          </w:p>
        </w:tc>
        <w:tc>
          <w:tcPr>
            <w:tcW w:w="6588" w:type="dxa"/>
            <w:tcBorders>
              <w:top w:val="single" w:sz="4" w:space="0" w:color="auto"/>
              <w:left w:val="single" w:sz="4" w:space="0" w:color="auto"/>
              <w:bottom w:val="single" w:sz="4" w:space="0" w:color="auto"/>
              <w:right w:val="single" w:sz="4" w:space="0" w:color="auto"/>
            </w:tcBorders>
            <w:hideMark/>
          </w:tcPr>
          <w:p w:rsidR="00423F92" w:rsidRPr="00197DAE" w:rsidRDefault="00423F92" w:rsidP="00423F92">
            <w:pPr>
              <w:spacing w:line="240" w:lineRule="auto"/>
            </w:pPr>
            <w:r w:rsidRPr="00197DAE">
              <w:t>215 Counselor Relations Committee</w:t>
            </w:r>
          </w:p>
        </w:tc>
      </w:tr>
      <w:tr w:rsidR="00197DAE" w:rsidRPr="00197DAE" w:rsidTr="00423F92">
        <w:tc>
          <w:tcPr>
            <w:tcW w:w="2988" w:type="dxa"/>
            <w:tcBorders>
              <w:top w:val="single" w:sz="4" w:space="0" w:color="auto"/>
              <w:left w:val="single" w:sz="4" w:space="0" w:color="auto"/>
              <w:bottom w:val="single" w:sz="4" w:space="0" w:color="auto"/>
              <w:right w:val="single" w:sz="4" w:space="0" w:color="auto"/>
            </w:tcBorders>
            <w:hideMark/>
          </w:tcPr>
          <w:p w:rsidR="00423F92" w:rsidRPr="00197DAE" w:rsidRDefault="00423F92" w:rsidP="00423F92">
            <w:pPr>
              <w:spacing w:line="240" w:lineRule="auto"/>
              <w:rPr>
                <w:b/>
              </w:rPr>
            </w:pPr>
            <w:r w:rsidRPr="00197DAE">
              <w:rPr>
                <w:b/>
              </w:rPr>
              <w:t>Current FY</w:t>
            </w:r>
          </w:p>
        </w:tc>
        <w:tc>
          <w:tcPr>
            <w:tcW w:w="6588" w:type="dxa"/>
            <w:tcBorders>
              <w:top w:val="single" w:sz="4" w:space="0" w:color="auto"/>
              <w:left w:val="single" w:sz="4" w:space="0" w:color="auto"/>
              <w:bottom w:val="single" w:sz="4" w:space="0" w:color="auto"/>
              <w:right w:val="single" w:sz="4" w:space="0" w:color="auto"/>
            </w:tcBorders>
            <w:hideMark/>
          </w:tcPr>
          <w:p w:rsidR="00423F92" w:rsidRPr="00197DAE" w:rsidRDefault="00423F92" w:rsidP="00423F92">
            <w:pPr>
              <w:spacing w:line="240" w:lineRule="auto"/>
            </w:pPr>
            <w:r w:rsidRPr="00197DAE">
              <w:t>2014-2015</w:t>
            </w:r>
          </w:p>
        </w:tc>
      </w:tr>
      <w:tr w:rsidR="00197DAE" w:rsidRPr="00197DAE" w:rsidTr="00423F92">
        <w:tc>
          <w:tcPr>
            <w:tcW w:w="2988" w:type="dxa"/>
            <w:tcBorders>
              <w:top w:val="single" w:sz="4" w:space="0" w:color="auto"/>
              <w:left w:val="single" w:sz="4" w:space="0" w:color="auto"/>
              <w:bottom w:val="single" w:sz="4" w:space="0" w:color="auto"/>
              <w:right w:val="single" w:sz="4" w:space="0" w:color="auto"/>
            </w:tcBorders>
            <w:hideMark/>
          </w:tcPr>
          <w:p w:rsidR="00423F92" w:rsidRPr="00197DAE" w:rsidRDefault="00423F92" w:rsidP="00423F92">
            <w:pPr>
              <w:spacing w:line="240" w:lineRule="auto"/>
              <w:rPr>
                <w:b/>
              </w:rPr>
            </w:pPr>
            <w:r w:rsidRPr="00197DAE">
              <w:rPr>
                <w:b/>
              </w:rPr>
              <w:t>Current FY Budget</w:t>
            </w:r>
          </w:p>
        </w:tc>
        <w:tc>
          <w:tcPr>
            <w:tcW w:w="6588" w:type="dxa"/>
            <w:tcBorders>
              <w:top w:val="single" w:sz="4" w:space="0" w:color="auto"/>
              <w:left w:val="single" w:sz="4" w:space="0" w:color="auto"/>
              <w:bottom w:val="single" w:sz="4" w:space="0" w:color="auto"/>
              <w:right w:val="single" w:sz="4" w:space="0" w:color="auto"/>
            </w:tcBorders>
            <w:hideMark/>
          </w:tcPr>
          <w:p w:rsidR="00423F92" w:rsidRPr="00197DAE" w:rsidRDefault="00423F92" w:rsidP="00423F92">
            <w:pPr>
              <w:spacing w:line="240" w:lineRule="auto"/>
            </w:pPr>
            <w:r w:rsidRPr="00197DAE">
              <w:t>$500</w:t>
            </w:r>
          </w:p>
        </w:tc>
      </w:tr>
      <w:tr w:rsidR="00197DAE" w:rsidRPr="00197DAE" w:rsidTr="00423F92">
        <w:tc>
          <w:tcPr>
            <w:tcW w:w="2988" w:type="dxa"/>
            <w:tcBorders>
              <w:top w:val="single" w:sz="4" w:space="0" w:color="auto"/>
              <w:left w:val="single" w:sz="4" w:space="0" w:color="auto"/>
              <w:bottom w:val="single" w:sz="4" w:space="0" w:color="auto"/>
              <w:right w:val="single" w:sz="4" w:space="0" w:color="auto"/>
            </w:tcBorders>
            <w:hideMark/>
          </w:tcPr>
          <w:p w:rsidR="00423F92" w:rsidRPr="00197DAE" w:rsidRDefault="00423F92" w:rsidP="00423F92">
            <w:pPr>
              <w:spacing w:line="240" w:lineRule="auto"/>
              <w:rPr>
                <w:b/>
              </w:rPr>
            </w:pPr>
            <w:r w:rsidRPr="00197DAE">
              <w:rPr>
                <w:b/>
              </w:rPr>
              <w:t>Current FY Actual</w:t>
            </w:r>
          </w:p>
        </w:tc>
        <w:tc>
          <w:tcPr>
            <w:tcW w:w="6588" w:type="dxa"/>
            <w:tcBorders>
              <w:top w:val="single" w:sz="4" w:space="0" w:color="auto"/>
              <w:left w:val="single" w:sz="4" w:space="0" w:color="auto"/>
              <w:bottom w:val="single" w:sz="4" w:space="0" w:color="auto"/>
              <w:right w:val="single" w:sz="4" w:space="0" w:color="auto"/>
            </w:tcBorders>
          </w:tcPr>
          <w:p w:rsidR="00423F92" w:rsidRPr="00197DAE" w:rsidRDefault="00423F92" w:rsidP="00423F92">
            <w:pPr>
              <w:spacing w:line="240" w:lineRule="auto"/>
            </w:pPr>
          </w:p>
        </w:tc>
      </w:tr>
      <w:tr w:rsidR="00197DAE" w:rsidRPr="00197DAE" w:rsidTr="00423F92">
        <w:tc>
          <w:tcPr>
            <w:tcW w:w="2988" w:type="dxa"/>
            <w:tcBorders>
              <w:top w:val="single" w:sz="4" w:space="0" w:color="auto"/>
              <w:left w:val="single" w:sz="4" w:space="0" w:color="auto"/>
              <w:bottom w:val="single" w:sz="4" w:space="0" w:color="auto"/>
              <w:right w:val="single" w:sz="4" w:space="0" w:color="auto"/>
            </w:tcBorders>
            <w:hideMark/>
          </w:tcPr>
          <w:p w:rsidR="00423F92" w:rsidRPr="00197DAE" w:rsidRDefault="00423F92" w:rsidP="00423F92">
            <w:pPr>
              <w:spacing w:line="240" w:lineRule="auto"/>
              <w:rPr>
                <w:b/>
              </w:rPr>
            </w:pPr>
            <w:r w:rsidRPr="00197DAE">
              <w:rPr>
                <w:b/>
              </w:rPr>
              <w:t>Committee Chair</w:t>
            </w:r>
          </w:p>
        </w:tc>
        <w:tc>
          <w:tcPr>
            <w:tcW w:w="6588" w:type="dxa"/>
            <w:tcBorders>
              <w:top w:val="single" w:sz="4" w:space="0" w:color="auto"/>
              <w:left w:val="single" w:sz="4" w:space="0" w:color="auto"/>
              <w:bottom w:val="single" w:sz="4" w:space="0" w:color="auto"/>
              <w:right w:val="single" w:sz="4" w:space="0" w:color="auto"/>
            </w:tcBorders>
            <w:hideMark/>
          </w:tcPr>
          <w:p w:rsidR="00423F92" w:rsidRPr="00197DAE" w:rsidRDefault="00423F92" w:rsidP="00423F92">
            <w:pPr>
              <w:spacing w:line="240" w:lineRule="auto"/>
            </w:pPr>
            <w:r w:rsidRPr="00197DAE">
              <w:t xml:space="preserve">April </w:t>
            </w:r>
            <w:proofErr w:type="spellStart"/>
            <w:r w:rsidRPr="00197DAE">
              <w:t>Baur</w:t>
            </w:r>
            <w:proofErr w:type="spellEnd"/>
          </w:p>
        </w:tc>
      </w:tr>
      <w:tr w:rsidR="00197DAE" w:rsidRPr="00197DAE" w:rsidTr="00423F92">
        <w:tc>
          <w:tcPr>
            <w:tcW w:w="2988" w:type="dxa"/>
            <w:tcBorders>
              <w:top w:val="single" w:sz="4" w:space="0" w:color="auto"/>
              <w:left w:val="single" w:sz="4" w:space="0" w:color="auto"/>
              <w:bottom w:val="single" w:sz="4" w:space="0" w:color="auto"/>
              <w:right w:val="single" w:sz="4" w:space="0" w:color="auto"/>
            </w:tcBorders>
            <w:hideMark/>
          </w:tcPr>
          <w:p w:rsidR="00423F92" w:rsidRPr="00197DAE" w:rsidRDefault="00423F92" w:rsidP="00423F92">
            <w:pPr>
              <w:spacing w:line="240" w:lineRule="auto"/>
              <w:jc w:val="right"/>
            </w:pPr>
            <w:r w:rsidRPr="00197DAE">
              <w:t>Phone #</w:t>
            </w:r>
          </w:p>
        </w:tc>
        <w:tc>
          <w:tcPr>
            <w:tcW w:w="6588" w:type="dxa"/>
            <w:tcBorders>
              <w:top w:val="single" w:sz="4" w:space="0" w:color="auto"/>
              <w:left w:val="single" w:sz="4" w:space="0" w:color="auto"/>
              <w:bottom w:val="single" w:sz="4" w:space="0" w:color="auto"/>
              <w:right w:val="single" w:sz="4" w:space="0" w:color="auto"/>
            </w:tcBorders>
            <w:hideMark/>
          </w:tcPr>
          <w:p w:rsidR="00423F92" w:rsidRPr="00197DAE" w:rsidRDefault="00423F92" w:rsidP="00423F92">
            <w:pPr>
              <w:spacing w:line="240" w:lineRule="auto"/>
            </w:pPr>
            <w:r w:rsidRPr="00197DAE">
              <w:t>864.597.4161; 864.266.2130</w:t>
            </w:r>
          </w:p>
        </w:tc>
      </w:tr>
      <w:tr w:rsidR="00197DAE" w:rsidRPr="00197DAE" w:rsidTr="00423F92">
        <w:tc>
          <w:tcPr>
            <w:tcW w:w="2988" w:type="dxa"/>
            <w:tcBorders>
              <w:top w:val="single" w:sz="4" w:space="0" w:color="auto"/>
              <w:left w:val="single" w:sz="4" w:space="0" w:color="auto"/>
              <w:bottom w:val="single" w:sz="4" w:space="0" w:color="auto"/>
              <w:right w:val="single" w:sz="4" w:space="0" w:color="auto"/>
            </w:tcBorders>
            <w:hideMark/>
          </w:tcPr>
          <w:p w:rsidR="00423F92" w:rsidRPr="00197DAE" w:rsidRDefault="00423F92" w:rsidP="00423F92">
            <w:pPr>
              <w:spacing w:line="240" w:lineRule="auto"/>
              <w:jc w:val="right"/>
            </w:pPr>
            <w:r w:rsidRPr="00197DAE">
              <w:t>E-mail</w:t>
            </w:r>
          </w:p>
        </w:tc>
        <w:tc>
          <w:tcPr>
            <w:tcW w:w="6588" w:type="dxa"/>
            <w:tcBorders>
              <w:top w:val="single" w:sz="4" w:space="0" w:color="auto"/>
              <w:left w:val="single" w:sz="4" w:space="0" w:color="auto"/>
              <w:bottom w:val="single" w:sz="4" w:space="0" w:color="auto"/>
              <w:right w:val="single" w:sz="4" w:space="0" w:color="auto"/>
            </w:tcBorders>
            <w:hideMark/>
          </w:tcPr>
          <w:p w:rsidR="00423F92" w:rsidRPr="00197DAE" w:rsidRDefault="00BA3769" w:rsidP="00423F92">
            <w:pPr>
              <w:spacing w:line="240" w:lineRule="auto"/>
            </w:pPr>
            <w:hyperlink r:id="rId31" w:history="1">
              <w:r w:rsidR="00423F92" w:rsidRPr="00197DAE">
                <w:rPr>
                  <w:rStyle w:val="Hyperlink"/>
                  <w:color w:val="auto"/>
                </w:rPr>
                <w:t>baurag@wofford.edu</w:t>
              </w:r>
            </w:hyperlink>
          </w:p>
        </w:tc>
      </w:tr>
      <w:tr w:rsidR="00197DAE" w:rsidRPr="00197DAE" w:rsidTr="00423F92">
        <w:tc>
          <w:tcPr>
            <w:tcW w:w="2988" w:type="dxa"/>
            <w:tcBorders>
              <w:top w:val="single" w:sz="4" w:space="0" w:color="auto"/>
              <w:left w:val="single" w:sz="4" w:space="0" w:color="auto"/>
              <w:bottom w:val="single" w:sz="4" w:space="0" w:color="auto"/>
              <w:right w:val="single" w:sz="4" w:space="0" w:color="auto"/>
            </w:tcBorders>
            <w:hideMark/>
          </w:tcPr>
          <w:p w:rsidR="00423F92" w:rsidRPr="00197DAE" w:rsidRDefault="00423F92" w:rsidP="00423F92">
            <w:pPr>
              <w:spacing w:line="240" w:lineRule="auto"/>
              <w:jc w:val="right"/>
            </w:pPr>
            <w:r w:rsidRPr="00197DAE">
              <w:t>Employer</w:t>
            </w:r>
          </w:p>
        </w:tc>
        <w:tc>
          <w:tcPr>
            <w:tcW w:w="6588" w:type="dxa"/>
            <w:tcBorders>
              <w:top w:val="single" w:sz="4" w:space="0" w:color="auto"/>
              <w:left w:val="single" w:sz="4" w:space="0" w:color="auto"/>
              <w:bottom w:val="single" w:sz="4" w:space="0" w:color="auto"/>
              <w:right w:val="single" w:sz="4" w:space="0" w:color="auto"/>
            </w:tcBorders>
            <w:hideMark/>
          </w:tcPr>
          <w:p w:rsidR="00423F92" w:rsidRPr="00197DAE" w:rsidRDefault="00423F92" w:rsidP="00423F92">
            <w:pPr>
              <w:spacing w:line="240" w:lineRule="auto"/>
            </w:pPr>
            <w:r w:rsidRPr="00197DAE">
              <w:t>Wofford College</w:t>
            </w:r>
          </w:p>
        </w:tc>
      </w:tr>
      <w:tr w:rsidR="00197DAE" w:rsidRPr="00197DAE" w:rsidTr="00423F92">
        <w:tc>
          <w:tcPr>
            <w:tcW w:w="2988" w:type="dxa"/>
            <w:tcBorders>
              <w:top w:val="single" w:sz="4" w:space="0" w:color="auto"/>
              <w:left w:val="single" w:sz="4" w:space="0" w:color="auto"/>
              <w:bottom w:val="single" w:sz="4" w:space="0" w:color="auto"/>
              <w:right w:val="single" w:sz="4" w:space="0" w:color="auto"/>
            </w:tcBorders>
            <w:hideMark/>
          </w:tcPr>
          <w:p w:rsidR="00423F92" w:rsidRPr="00197DAE" w:rsidRDefault="00423F92" w:rsidP="00423F92">
            <w:pPr>
              <w:spacing w:line="240" w:lineRule="auto"/>
              <w:rPr>
                <w:b/>
              </w:rPr>
            </w:pPr>
            <w:r w:rsidRPr="00197DAE">
              <w:rPr>
                <w:b/>
              </w:rPr>
              <w:t>Next FY</w:t>
            </w:r>
          </w:p>
        </w:tc>
        <w:tc>
          <w:tcPr>
            <w:tcW w:w="6588" w:type="dxa"/>
            <w:tcBorders>
              <w:top w:val="single" w:sz="4" w:space="0" w:color="auto"/>
              <w:left w:val="single" w:sz="4" w:space="0" w:color="auto"/>
              <w:bottom w:val="single" w:sz="4" w:space="0" w:color="auto"/>
              <w:right w:val="single" w:sz="4" w:space="0" w:color="auto"/>
            </w:tcBorders>
          </w:tcPr>
          <w:p w:rsidR="00423F92" w:rsidRPr="00197DAE" w:rsidRDefault="00423F92" w:rsidP="00423F92">
            <w:pPr>
              <w:spacing w:line="240" w:lineRule="auto"/>
            </w:pPr>
          </w:p>
        </w:tc>
      </w:tr>
      <w:tr w:rsidR="00197DAE" w:rsidRPr="00197DAE" w:rsidTr="00423F92">
        <w:tc>
          <w:tcPr>
            <w:tcW w:w="2988" w:type="dxa"/>
            <w:tcBorders>
              <w:top w:val="single" w:sz="4" w:space="0" w:color="auto"/>
              <w:left w:val="single" w:sz="4" w:space="0" w:color="auto"/>
              <w:bottom w:val="single" w:sz="4" w:space="0" w:color="auto"/>
              <w:right w:val="single" w:sz="4" w:space="0" w:color="auto"/>
            </w:tcBorders>
            <w:hideMark/>
          </w:tcPr>
          <w:p w:rsidR="00423F92" w:rsidRPr="00197DAE" w:rsidRDefault="00423F92" w:rsidP="00423F92">
            <w:pPr>
              <w:spacing w:line="240" w:lineRule="auto"/>
              <w:rPr>
                <w:b/>
              </w:rPr>
            </w:pPr>
            <w:r w:rsidRPr="00197DAE">
              <w:rPr>
                <w:b/>
              </w:rPr>
              <w:t>Next FY Committee Chair</w:t>
            </w:r>
          </w:p>
        </w:tc>
        <w:tc>
          <w:tcPr>
            <w:tcW w:w="6588" w:type="dxa"/>
            <w:tcBorders>
              <w:top w:val="single" w:sz="4" w:space="0" w:color="auto"/>
              <w:left w:val="single" w:sz="4" w:space="0" w:color="auto"/>
              <w:bottom w:val="single" w:sz="4" w:space="0" w:color="auto"/>
              <w:right w:val="single" w:sz="4" w:space="0" w:color="auto"/>
            </w:tcBorders>
          </w:tcPr>
          <w:p w:rsidR="00423F92" w:rsidRPr="00197DAE" w:rsidRDefault="00423F92" w:rsidP="00423F92">
            <w:pPr>
              <w:spacing w:line="240" w:lineRule="auto"/>
            </w:pPr>
          </w:p>
        </w:tc>
      </w:tr>
      <w:tr w:rsidR="00197DAE" w:rsidRPr="00197DAE" w:rsidTr="00423F92">
        <w:tc>
          <w:tcPr>
            <w:tcW w:w="2988" w:type="dxa"/>
            <w:tcBorders>
              <w:top w:val="single" w:sz="4" w:space="0" w:color="auto"/>
              <w:left w:val="single" w:sz="4" w:space="0" w:color="auto"/>
              <w:bottom w:val="single" w:sz="4" w:space="0" w:color="auto"/>
              <w:right w:val="single" w:sz="4" w:space="0" w:color="auto"/>
            </w:tcBorders>
            <w:hideMark/>
          </w:tcPr>
          <w:p w:rsidR="00423F92" w:rsidRPr="00197DAE" w:rsidRDefault="00423F92" w:rsidP="00423F92">
            <w:pPr>
              <w:spacing w:line="240" w:lineRule="auto"/>
              <w:jc w:val="right"/>
            </w:pPr>
            <w:r w:rsidRPr="00197DAE">
              <w:t>Phone #</w:t>
            </w:r>
          </w:p>
        </w:tc>
        <w:tc>
          <w:tcPr>
            <w:tcW w:w="6588" w:type="dxa"/>
            <w:tcBorders>
              <w:top w:val="single" w:sz="4" w:space="0" w:color="auto"/>
              <w:left w:val="single" w:sz="4" w:space="0" w:color="auto"/>
              <w:bottom w:val="single" w:sz="4" w:space="0" w:color="auto"/>
              <w:right w:val="single" w:sz="4" w:space="0" w:color="auto"/>
            </w:tcBorders>
          </w:tcPr>
          <w:p w:rsidR="00423F92" w:rsidRPr="00197DAE" w:rsidRDefault="00423F92" w:rsidP="00423F92">
            <w:pPr>
              <w:spacing w:line="240" w:lineRule="auto"/>
            </w:pPr>
          </w:p>
        </w:tc>
      </w:tr>
      <w:tr w:rsidR="00197DAE" w:rsidRPr="00197DAE" w:rsidTr="00423F92">
        <w:tc>
          <w:tcPr>
            <w:tcW w:w="2988" w:type="dxa"/>
            <w:tcBorders>
              <w:top w:val="single" w:sz="4" w:space="0" w:color="auto"/>
              <w:left w:val="single" w:sz="4" w:space="0" w:color="auto"/>
              <w:bottom w:val="single" w:sz="4" w:space="0" w:color="auto"/>
              <w:right w:val="single" w:sz="4" w:space="0" w:color="auto"/>
            </w:tcBorders>
            <w:hideMark/>
          </w:tcPr>
          <w:p w:rsidR="00423F92" w:rsidRPr="00197DAE" w:rsidRDefault="00423F92" w:rsidP="00423F92">
            <w:pPr>
              <w:spacing w:line="240" w:lineRule="auto"/>
              <w:jc w:val="right"/>
            </w:pPr>
            <w:r w:rsidRPr="00197DAE">
              <w:t>E-mail</w:t>
            </w:r>
          </w:p>
        </w:tc>
        <w:tc>
          <w:tcPr>
            <w:tcW w:w="6588" w:type="dxa"/>
            <w:tcBorders>
              <w:top w:val="single" w:sz="4" w:space="0" w:color="auto"/>
              <w:left w:val="single" w:sz="4" w:space="0" w:color="auto"/>
              <w:bottom w:val="single" w:sz="4" w:space="0" w:color="auto"/>
              <w:right w:val="single" w:sz="4" w:space="0" w:color="auto"/>
            </w:tcBorders>
          </w:tcPr>
          <w:p w:rsidR="00423F92" w:rsidRPr="00197DAE" w:rsidRDefault="00423F92" w:rsidP="00423F92">
            <w:pPr>
              <w:spacing w:line="240" w:lineRule="auto"/>
            </w:pPr>
          </w:p>
        </w:tc>
      </w:tr>
      <w:tr w:rsidR="00423F92" w:rsidRPr="00197DAE" w:rsidTr="00423F92">
        <w:tc>
          <w:tcPr>
            <w:tcW w:w="2988" w:type="dxa"/>
            <w:tcBorders>
              <w:top w:val="single" w:sz="4" w:space="0" w:color="auto"/>
              <w:left w:val="single" w:sz="4" w:space="0" w:color="auto"/>
              <w:bottom w:val="single" w:sz="4" w:space="0" w:color="auto"/>
              <w:right w:val="single" w:sz="4" w:space="0" w:color="auto"/>
            </w:tcBorders>
            <w:hideMark/>
          </w:tcPr>
          <w:p w:rsidR="00423F92" w:rsidRPr="00197DAE" w:rsidRDefault="00423F92" w:rsidP="00423F92">
            <w:pPr>
              <w:spacing w:line="240" w:lineRule="auto"/>
              <w:jc w:val="right"/>
            </w:pPr>
            <w:r w:rsidRPr="00197DAE">
              <w:t>Employer</w:t>
            </w:r>
          </w:p>
        </w:tc>
        <w:tc>
          <w:tcPr>
            <w:tcW w:w="6588" w:type="dxa"/>
            <w:tcBorders>
              <w:top w:val="single" w:sz="4" w:space="0" w:color="auto"/>
              <w:left w:val="single" w:sz="4" w:space="0" w:color="auto"/>
              <w:bottom w:val="single" w:sz="4" w:space="0" w:color="auto"/>
              <w:right w:val="single" w:sz="4" w:space="0" w:color="auto"/>
            </w:tcBorders>
          </w:tcPr>
          <w:p w:rsidR="00423F92" w:rsidRPr="00197DAE" w:rsidRDefault="00423F92" w:rsidP="00423F92">
            <w:pPr>
              <w:spacing w:line="240" w:lineRule="auto"/>
            </w:pPr>
          </w:p>
        </w:tc>
      </w:tr>
    </w:tbl>
    <w:p w:rsidR="00423F92" w:rsidRPr="00197DAE" w:rsidRDefault="00423F92" w:rsidP="00423F92">
      <w:pPr>
        <w:ind w:left="360"/>
      </w:pPr>
    </w:p>
    <w:p w:rsidR="00423F92" w:rsidRPr="00197DAE" w:rsidRDefault="00423F92" w:rsidP="00423F92">
      <w:pPr>
        <w:pStyle w:val="BodyTextIndent"/>
        <w:rPr>
          <w:b/>
        </w:rPr>
      </w:pPr>
      <w:r w:rsidRPr="00197DAE">
        <w:rPr>
          <w:b/>
        </w:rPr>
        <w:t>Mission Statement:</w:t>
      </w:r>
    </w:p>
    <w:p w:rsidR="00423F92" w:rsidRPr="00197DAE" w:rsidRDefault="00423F92" w:rsidP="00423F92">
      <w:pPr>
        <w:tabs>
          <w:tab w:val="left" w:pos="450"/>
        </w:tabs>
        <w:rPr>
          <w:rFonts w:ascii="Arial" w:hAnsi="Arial"/>
          <w:sz w:val="16"/>
        </w:rPr>
      </w:pPr>
    </w:p>
    <w:p w:rsidR="00423F92" w:rsidRPr="00197DAE" w:rsidRDefault="00423F92" w:rsidP="00423F92">
      <w:pPr>
        <w:tabs>
          <w:tab w:val="left" w:pos="450"/>
        </w:tabs>
        <w:rPr>
          <w:b/>
        </w:rPr>
      </w:pPr>
      <w:r w:rsidRPr="00197DAE">
        <w:rPr>
          <w:b/>
        </w:rPr>
        <w:t>SCASFAA is a community of professionals promoting the advancement of financial assistance programs as an essential part of student access to post-secondary education. In a collaborative effort, SCASFAA provides personal and professional development opportunities that embrace sound principles, practices, and ethics of aid administration. SCASFAA develops future leaders by actively involving all members in an environment of mutual respect, cooperation, and support.</w:t>
      </w:r>
    </w:p>
    <w:p w:rsidR="00423F92" w:rsidRPr="00197DAE" w:rsidRDefault="00423F92" w:rsidP="00423F92">
      <w:pPr>
        <w:ind w:left="360"/>
      </w:pPr>
    </w:p>
    <w:p w:rsidR="00423F92" w:rsidRPr="00197DAE" w:rsidRDefault="00423F92" w:rsidP="00423F92">
      <w:pPr>
        <w:pStyle w:val="ListParagraph"/>
        <w:numPr>
          <w:ilvl w:val="0"/>
          <w:numId w:val="21"/>
        </w:numPr>
        <w:rPr>
          <w:b/>
          <w:sz w:val="24"/>
        </w:rPr>
      </w:pPr>
      <w:r w:rsidRPr="00197DAE">
        <w:rPr>
          <w:b/>
          <w:sz w:val="24"/>
        </w:rPr>
        <w:t>Committee Members, Institutional Affiliation and Diversity:</w:t>
      </w:r>
    </w:p>
    <w:p w:rsidR="00423F92" w:rsidRPr="00197DAE" w:rsidRDefault="00423F92" w:rsidP="00423F92">
      <w:pPr>
        <w:pStyle w:val="ListParagraph"/>
        <w:ind w:left="360"/>
        <w:rPr>
          <w:b/>
        </w:rPr>
      </w:pPr>
      <w:r w:rsidRPr="00197DAE">
        <w:rPr>
          <w:b/>
        </w:rPr>
        <w:t>Below please indicate the members of your committee, if they are new to the committee or continuing, their place of employment and the type of institution that they work for, and –if available- their gender and ethnicity.  If a member held a particular position within the committee, such as Chair-Elect, please indicate this beside their name.</w:t>
      </w:r>
    </w:p>
    <w:tbl>
      <w:tblPr>
        <w:tblStyle w:val="TableGrid"/>
        <w:tblW w:w="0" w:type="auto"/>
        <w:tblLook w:val="04A0" w:firstRow="1" w:lastRow="0" w:firstColumn="1" w:lastColumn="0" w:noHBand="0" w:noVBand="1"/>
      </w:tblPr>
      <w:tblGrid>
        <w:gridCol w:w="2261"/>
        <w:gridCol w:w="839"/>
        <w:gridCol w:w="1972"/>
        <w:gridCol w:w="2575"/>
        <w:gridCol w:w="912"/>
        <w:gridCol w:w="1017"/>
      </w:tblGrid>
      <w:tr w:rsidR="00197DAE" w:rsidRPr="00197DAE" w:rsidTr="00423F92">
        <w:tc>
          <w:tcPr>
            <w:tcW w:w="2268" w:type="dxa"/>
            <w:tcBorders>
              <w:top w:val="single" w:sz="4" w:space="0" w:color="auto"/>
              <w:left w:val="single" w:sz="4" w:space="0" w:color="auto"/>
              <w:bottom w:val="single" w:sz="4" w:space="0" w:color="auto"/>
              <w:right w:val="single" w:sz="4" w:space="0" w:color="auto"/>
            </w:tcBorders>
            <w:hideMark/>
          </w:tcPr>
          <w:p w:rsidR="00423F92" w:rsidRPr="00197DAE" w:rsidRDefault="00423F92" w:rsidP="00423F92">
            <w:pPr>
              <w:spacing w:line="240" w:lineRule="auto"/>
              <w:rPr>
                <w:b/>
              </w:rPr>
            </w:pPr>
            <w:r w:rsidRPr="00197DAE">
              <w:rPr>
                <w:b/>
              </w:rPr>
              <w:t>Member Name</w:t>
            </w:r>
          </w:p>
        </w:tc>
        <w:tc>
          <w:tcPr>
            <w:tcW w:w="840" w:type="dxa"/>
            <w:tcBorders>
              <w:top w:val="single" w:sz="4" w:space="0" w:color="auto"/>
              <w:left w:val="single" w:sz="4" w:space="0" w:color="auto"/>
              <w:bottom w:val="single" w:sz="4" w:space="0" w:color="auto"/>
              <w:right w:val="single" w:sz="4" w:space="0" w:color="auto"/>
            </w:tcBorders>
            <w:hideMark/>
          </w:tcPr>
          <w:p w:rsidR="00423F92" w:rsidRPr="00197DAE" w:rsidRDefault="00423F92" w:rsidP="00423F92">
            <w:pPr>
              <w:spacing w:line="240" w:lineRule="auto"/>
              <w:rPr>
                <w:b/>
              </w:rPr>
            </w:pPr>
            <w:r w:rsidRPr="00197DAE">
              <w:rPr>
                <w:b/>
              </w:rPr>
              <w:t>New/</w:t>
            </w:r>
            <w:r w:rsidRPr="00197DAE">
              <w:rPr>
                <w:b/>
              </w:rPr>
              <w:br/>
              <w:t>Cont.</w:t>
            </w:r>
          </w:p>
        </w:tc>
        <w:tc>
          <w:tcPr>
            <w:tcW w:w="1976" w:type="dxa"/>
            <w:tcBorders>
              <w:top w:val="single" w:sz="4" w:space="0" w:color="auto"/>
              <w:left w:val="single" w:sz="4" w:space="0" w:color="auto"/>
              <w:bottom w:val="single" w:sz="4" w:space="0" w:color="auto"/>
              <w:right w:val="single" w:sz="4" w:space="0" w:color="auto"/>
            </w:tcBorders>
            <w:hideMark/>
          </w:tcPr>
          <w:p w:rsidR="00423F92" w:rsidRPr="00197DAE" w:rsidRDefault="00423F92" w:rsidP="00423F92">
            <w:pPr>
              <w:spacing w:line="240" w:lineRule="auto"/>
              <w:rPr>
                <w:b/>
              </w:rPr>
            </w:pPr>
            <w:r w:rsidRPr="00197DAE">
              <w:rPr>
                <w:b/>
              </w:rPr>
              <w:t>Place of Employ</w:t>
            </w:r>
          </w:p>
        </w:tc>
        <w:tc>
          <w:tcPr>
            <w:tcW w:w="2584" w:type="dxa"/>
            <w:tcBorders>
              <w:top w:val="single" w:sz="4" w:space="0" w:color="auto"/>
              <w:left w:val="single" w:sz="4" w:space="0" w:color="auto"/>
              <w:bottom w:val="single" w:sz="4" w:space="0" w:color="auto"/>
              <w:right w:val="single" w:sz="4" w:space="0" w:color="auto"/>
            </w:tcBorders>
            <w:hideMark/>
          </w:tcPr>
          <w:p w:rsidR="00423F92" w:rsidRPr="00197DAE" w:rsidRDefault="00423F92" w:rsidP="00423F92">
            <w:pPr>
              <w:spacing w:line="240" w:lineRule="auto"/>
              <w:rPr>
                <w:b/>
              </w:rPr>
            </w:pPr>
            <w:r w:rsidRPr="00197DAE">
              <w:rPr>
                <w:b/>
              </w:rPr>
              <w:t xml:space="preserve">Type of Institution </w:t>
            </w:r>
          </w:p>
        </w:tc>
        <w:tc>
          <w:tcPr>
            <w:tcW w:w="912" w:type="dxa"/>
            <w:tcBorders>
              <w:top w:val="single" w:sz="4" w:space="0" w:color="auto"/>
              <w:left w:val="single" w:sz="4" w:space="0" w:color="auto"/>
              <w:bottom w:val="single" w:sz="4" w:space="0" w:color="auto"/>
              <w:right w:val="single" w:sz="4" w:space="0" w:color="auto"/>
            </w:tcBorders>
            <w:hideMark/>
          </w:tcPr>
          <w:p w:rsidR="00423F92" w:rsidRPr="00197DAE" w:rsidRDefault="00423F92" w:rsidP="00423F92">
            <w:pPr>
              <w:spacing w:line="240" w:lineRule="auto"/>
              <w:rPr>
                <w:b/>
              </w:rPr>
            </w:pPr>
            <w:r w:rsidRPr="00197DAE">
              <w:rPr>
                <w:b/>
              </w:rPr>
              <w:t>Gender</w:t>
            </w:r>
          </w:p>
        </w:tc>
        <w:tc>
          <w:tcPr>
            <w:tcW w:w="996" w:type="dxa"/>
            <w:tcBorders>
              <w:top w:val="single" w:sz="4" w:space="0" w:color="auto"/>
              <w:left w:val="single" w:sz="4" w:space="0" w:color="auto"/>
              <w:bottom w:val="single" w:sz="4" w:space="0" w:color="auto"/>
              <w:right w:val="single" w:sz="4" w:space="0" w:color="auto"/>
            </w:tcBorders>
            <w:hideMark/>
          </w:tcPr>
          <w:p w:rsidR="00423F92" w:rsidRPr="00197DAE" w:rsidRDefault="00423F92" w:rsidP="00423F92">
            <w:pPr>
              <w:spacing w:line="240" w:lineRule="auto"/>
              <w:rPr>
                <w:b/>
              </w:rPr>
            </w:pPr>
            <w:r w:rsidRPr="00197DAE">
              <w:rPr>
                <w:b/>
              </w:rPr>
              <w:t>Ethnicity</w:t>
            </w:r>
          </w:p>
        </w:tc>
      </w:tr>
      <w:tr w:rsidR="00197DAE" w:rsidRPr="00197DAE" w:rsidTr="00423F92">
        <w:tc>
          <w:tcPr>
            <w:tcW w:w="2268" w:type="dxa"/>
            <w:tcBorders>
              <w:top w:val="single" w:sz="4" w:space="0" w:color="auto"/>
              <w:left w:val="single" w:sz="4" w:space="0" w:color="auto"/>
              <w:bottom w:val="single" w:sz="4" w:space="0" w:color="auto"/>
              <w:right w:val="single" w:sz="4" w:space="0" w:color="auto"/>
            </w:tcBorders>
            <w:hideMark/>
          </w:tcPr>
          <w:p w:rsidR="00423F92" w:rsidRPr="00197DAE" w:rsidRDefault="00423F92" w:rsidP="00423F92">
            <w:pPr>
              <w:spacing w:line="240" w:lineRule="auto"/>
            </w:pPr>
            <w:proofErr w:type="spellStart"/>
            <w:r w:rsidRPr="00197DAE">
              <w:t>Sharetta</w:t>
            </w:r>
            <w:proofErr w:type="spellEnd"/>
            <w:r w:rsidRPr="00197DAE">
              <w:t xml:space="preserve"> Bufford</w:t>
            </w:r>
          </w:p>
        </w:tc>
        <w:tc>
          <w:tcPr>
            <w:tcW w:w="840" w:type="dxa"/>
            <w:tcBorders>
              <w:top w:val="single" w:sz="4" w:space="0" w:color="auto"/>
              <w:left w:val="single" w:sz="4" w:space="0" w:color="auto"/>
              <w:bottom w:val="single" w:sz="4" w:space="0" w:color="auto"/>
              <w:right w:val="single" w:sz="4" w:space="0" w:color="auto"/>
            </w:tcBorders>
            <w:hideMark/>
          </w:tcPr>
          <w:p w:rsidR="00423F92" w:rsidRPr="00197DAE" w:rsidRDefault="00423F92" w:rsidP="00423F92">
            <w:pPr>
              <w:spacing w:line="240" w:lineRule="auto"/>
            </w:pPr>
            <w:r w:rsidRPr="00197DAE">
              <w:t>N</w:t>
            </w:r>
          </w:p>
        </w:tc>
        <w:tc>
          <w:tcPr>
            <w:tcW w:w="1976" w:type="dxa"/>
            <w:tcBorders>
              <w:top w:val="single" w:sz="4" w:space="0" w:color="auto"/>
              <w:left w:val="single" w:sz="4" w:space="0" w:color="auto"/>
              <w:bottom w:val="single" w:sz="4" w:space="0" w:color="auto"/>
              <w:right w:val="single" w:sz="4" w:space="0" w:color="auto"/>
            </w:tcBorders>
            <w:hideMark/>
          </w:tcPr>
          <w:p w:rsidR="00423F92" w:rsidRPr="00197DAE" w:rsidRDefault="00423F92" w:rsidP="00423F92">
            <w:pPr>
              <w:spacing w:line="240" w:lineRule="auto"/>
            </w:pPr>
            <w:proofErr w:type="spellStart"/>
            <w:r w:rsidRPr="00197DAE">
              <w:t>TriCounty</w:t>
            </w:r>
            <w:proofErr w:type="spellEnd"/>
            <w:r w:rsidRPr="00197DAE">
              <w:t xml:space="preserve"> Tech</w:t>
            </w:r>
          </w:p>
        </w:tc>
        <w:tc>
          <w:tcPr>
            <w:tcW w:w="2584" w:type="dxa"/>
            <w:tcBorders>
              <w:top w:val="single" w:sz="4" w:space="0" w:color="auto"/>
              <w:left w:val="single" w:sz="4" w:space="0" w:color="auto"/>
              <w:bottom w:val="single" w:sz="4" w:space="0" w:color="auto"/>
              <w:right w:val="single" w:sz="4" w:space="0" w:color="auto"/>
            </w:tcBorders>
            <w:hideMark/>
          </w:tcPr>
          <w:p w:rsidR="00423F92" w:rsidRPr="00197DAE" w:rsidRDefault="00423F92" w:rsidP="00423F92">
            <w:pPr>
              <w:spacing w:line="240" w:lineRule="auto"/>
            </w:pPr>
            <w:r w:rsidRPr="00197DAE">
              <w:t>2-yr, public</w:t>
            </w:r>
          </w:p>
        </w:tc>
        <w:tc>
          <w:tcPr>
            <w:tcW w:w="912" w:type="dxa"/>
            <w:tcBorders>
              <w:top w:val="single" w:sz="4" w:space="0" w:color="auto"/>
              <w:left w:val="single" w:sz="4" w:space="0" w:color="auto"/>
              <w:bottom w:val="single" w:sz="4" w:space="0" w:color="auto"/>
              <w:right w:val="single" w:sz="4" w:space="0" w:color="auto"/>
            </w:tcBorders>
            <w:hideMark/>
          </w:tcPr>
          <w:p w:rsidR="00423F92" w:rsidRPr="00197DAE" w:rsidRDefault="00423F92" w:rsidP="00423F92">
            <w:pPr>
              <w:spacing w:line="240" w:lineRule="auto"/>
            </w:pPr>
            <w:r w:rsidRPr="00197DAE">
              <w:t>F</w:t>
            </w:r>
          </w:p>
        </w:tc>
        <w:tc>
          <w:tcPr>
            <w:tcW w:w="996" w:type="dxa"/>
            <w:tcBorders>
              <w:top w:val="single" w:sz="4" w:space="0" w:color="auto"/>
              <w:left w:val="single" w:sz="4" w:space="0" w:color="auto"/>
              <w:bottom w:val="single" w:sz="4" w:space="0" w:color="auto"/>
              <w:right w:val="single" w:sz="4" w:space="0" w:color="auto"/>
            </w:tcBorders>
          </w:tcPr>
          <w:p w:rsidR="00423F92" w:rsidRPr="00197DAE" w:rsidRDefault="00423F92" w:rsidP="00423F92">
            <w:pPr>
              <w:spacing w:line="240" w:lineRule="auto"/>
            </w:pPr>
          </w:p>
        </w:tc>
      </w:tr>
      <w:tr w:rsidR="00197DAE" w:rsidRPr="00197DAE" w:rsidTr="00423F92">
        <w:tc>
          <w:tcPr>
            <w:tcW w:w="2268" w:type="dxa"/>
            <w:tcBorders>
              <w:top w:val="single" w:sz="4" w:space="0" w:color="auto"/>
              <w:left w:val="single" w:sz="4" w:space="0" w:color="auto"/>
              <w:bottom w:val="single" w:sz="4" w:space="0" w:color="auto"/>
              <w:right w:val="single" w:sz="4" w:space="0" w:color="auto"/>
            </w:tcBorders>
            <w:hideMark/>
          </w:tcPr>
          <w:p w:rsidR="00423F92" w:rsidRPr="00197DAE" w:rsidRDefault="00423F92" w:rsidP="00423F92">
            <w:pPr>
              <w:spacing w:line="240" w:lineRule="auto"/>
            </w:pPr>
            <w:r w:rsidRPr="00197DAE">
              <w:t>Linda Aubrey</w:t>
            </w:r>
          </w:p>
        </w:tc>
        <w:tc>
          <w:tcPr>
            <w:tcW w:w="840" w:type="dxa"/>
            <w:tcBorders>
              <w:top w:val="single" w:sz="4" w:space="0" w:color="auto"/>
              <w:left w:val="single" w:sz="4" w:space="0" w:color="auto"/>
              <w:bottom w:val="single" w:sz="4" w:space="0" w:color="auto"/>
              <w:right w:val="single" w:sz="4" w:space="0" w:color="auto"/>
            </w:tcBorders>
            <w:hideMark/>
          </w:tcPr>
          <w:p w:rsidR="00423F92" w:rsidRPr="00197DAE" w:rsidRDefault="00423F92" w:rsidP="00423F92">
            <w:pPr>
              <w:spacing w:line="240" w:lineRule="auto"/>
            </w:pPr>
            <w:r w:rsidRPr="00197DAE">
              <w:t>N</w:t>
            </w:r>
          </w:p>
        </w:tc>
        <w:tc>
          <w:tcPr>
            <w:tcW w:w="1976" w:type="dxa"/>
            <w:tcBorders>
              <w:top w:val="single" w:sz="4" w:space="0" w:color="auto"/>
              <w:left w:val="single" w:sz="4" w:space="0" w:color="auto"/>
              <w:bottom w:val="single" w:sz="4" w:space="0" w:color="auto"/>
              <w:right w:val="single" w:sz="4" w:space="0" w:color="auto"/>
            </w:tcBorders>
            <w:hideMark/>
          </w:tcPr>
          <w:p w:rsidR="00423F92" w:rsidRPr="00197DAE" w:rsidRDefault="00423F92" w:rsidP="00423F92">
            <w:pPr>
              <w:spacing w:line="240" w:lineRule="auto"/>
            </w:pPr>
            <w:r w:rsidRPr="00197DAE">
              <w:t>USC, Aiken</w:t>
            </w:r>
          </w:p>
        </w:tc>
        <w:tc>
          <w:tcPr>
            <w:tcW w:w="2584" w:type="dxa"/>
            <w:tcBorders>
              <w:top w:val="single" w:sz="4" w:space="0" w:color="auto"/>
              <w:left w:val="single" w:sz="4" w:space="0" w:color="auto"/>
              <w:bottom w:val="single" w:sz="4" w:space="0" w:color="auto"/>
              <w:right w:val="single" w:sz="4" w:space="0" w:color="auto"/>
            </w:tcBorders>
            <w:hideMark/>
          </w:tcPr>
          <w:p w:rsidR="00423F92" w:rsidRPr="00197DAE" w:rsidRDefault="00423F92" w:rsidP="00423F92">
            <w:pPr>
              <w:spacing w:line="240" w:lineRule="auto"/>
            </w:pPr>
            <w:r w:rsidRPr="00197DAE">
              <w:t>2-yr, public</w:t>
            </w:r>
          </w:p>
        </w:tc>
        <w:tc>
          <w:tcPr>
            <w:tcW w:w="912" w:type="dxa"/>
            <w:tcBorders>
              <w:top w:val="single" w:sz="4" w:space="0" w:color="auto"/>
              <w:left w:val="single" w:sz="4" w:space="0" w:color="auto"/>
              <w:bottom w:val="single" w:sz="4" w:space="0" w:color="auto"/>
              <w:right w:val="single" w:sz="4" w:space="0" w:color="auto"/>
            </w:tcBorders>
            <w:hideMark/>
          </w:tcPr>
          <w:p w:rsidR="00423F92" w:rsidRPr="00197DAE" w:rsidRDefault="00423F92" w:rsidP="00423F92">
            <w:pPr>
              <w:spacing w:line="240" w:lineRule="auto"/>
            </w:pPr>
            <w:r w:rsidRPr="00197DAE">
              <w:t>F</w:t>
            </w:r>
          </w:p>
        </w:tc>
        <w:tc>
          <w:tcPr>
            <w:tcW w:w="996" w:type="dxa"/>
            <w:tcBorders>
              <w:top w:val="single" w:sz="4" w:space="0" w:color="auto"/>
              <w:left w:val="single" w:sz="4" w:space="0" w:color="auto"/>
              <w:bottom w:val="single" w:sz="4" w:space="0" w:color="auto"/>
              <w:right w:val="single" w:sz="4" w:space="0" w:color="auto"/>
            </w:tcBorders>
          </w:tcPr>
          <w:p w:rsidR="00423F92" w:rsidRPr="00197DAE" w:rsidRDefault="00423F92" w:rsidP="00423F92">
            <w:pPr>
              <w:spacing w:line="240" w:lineRule="auto"/>
            </w:pPr>
          </w:p>
        </w:tc>
      </w:tr>
      <w:tr w:rsidR="00197DAE" w:rsidRPr="00197DAE" w:rsidTr="00423F92">
        <w:tc>
          <w:tcPr>
            <w:tcW w:w="2268" w:type="dxa"/>
            <w:tcBorders>
              <w:top w:val="single" w:sz="4" w:space="0" w:color="auto"/>
              <w:left w:val="single" w:sz="4" w:space="0" w:color="auto"/>
              <w:bottom w:val="single" w:sz="4" w:space="0" w:color="auto"/>
              <w:right w:val="single" w:sz="4" w:space="0" w:color="auto"/>
            </w:tcBorders>
            <w:hideMark/>
          </w:tcPr>
          <w:p w:rsidR="00423F92" w:rsidRPr="00197DAE" w:rsidRDefault="00423F92" w:rsidP="00423F92">
            <w:pPr>
              <w:spacing w:line="240" w:lineRule="auto"/>
            </w:pPr>
            <w:r w:rsidRPr="00197DAE">
              <w:t>Daphne Dawson</w:t>
            </w:r>
          </w:p>
        </w:tc>
        <w:tc>
          <w:tcPr>
            <w:tcW w:w="840" w:type="dxa"/>
            <w:tcBorders>
              <w:top w:val="single" w:sz="4" w:space="0" w:color="auto"/>
              <w:left w:val="single" w:sz="4" w:space="0" w:color="auto"/>
              <w:bottom w:val="single" w:sz="4" w:space="0" w:color="auto"/>
              <w:right w:val="single" w:sz="4" w:space="0" w:color="auto"/>
            </w:tcBorders>
            <w:hideMark/>
          </w:tcPr>
          <w:p w:rsidR="00423F92" w:rsidRPr="00197DAE" w:rsidRDefault="00423F92" w:rsidP="00423F92">
            <w:pPr>
              <w:spacing w:line="240" w:lineRule="auto"/>
            </w:pPr>
            <w:r w:rsidRPr="00197DAE">
              <w:t>N</w:t>
            </w:r>
          </w:p>
        </w:tc>
        <w:tc>
          <w:tcPr>
            <w:tcW w:w="1976" w:type="dxa"/>
            <w:tcBorders>
              <w:top w:val="single" w:sz="4" w:space="0" w:color="auto"/>
              <w:left w:val="single" w:sz="4" w:space="0" w:color="auto"/>
              <w:bottom w:val="single" w:sz="4" w:space="0" w:color="auto"/>
              <w:right w:val="single" w:sz="4" w:space="0" w:color="auto"/>
            </w:tcBorders>
            <w:hideMark/>
          </w:tcPr>
          <w:p w:rsidR="00423F92" w:rsidRPr="00197DAE" w:rsidRDefault="00423F92" w:rsidP="00423F92">
            <w:pPr>
              <w:spacing w:line="240" w:lineRule="auto"/>
            </w:pPr>
            <w:r w:rsidRPr="00197DAE">
              <w:t>USC, Upstate</w:t>
            </w:r>
          </w:p>
        </w:tc>
        <w:tc>
          <w:tcPr>
            <w:tcW w:w="2584" w:type="dxa"/>
            <w:tcBorders>
              <w:top w:val="single" w:sz="4" w:space="0" w:color="auto"/>
              <w:left w:val="single" w:sz="4" w:space="0" w:color="auto"/>
              <w:bottom w:val="single" w:sz="4" w:space="0" w:color="auto"/>
              <w:right w:val="single" w:sz="4" w:space="0" w:color="auto"/>
            </w:tcBorders>
            <w:hideMark/>
          </w:tcPr>
          <w:p w:rsidR="00423F92" w:rsidRPr="00197DAE" w:rsidRDefault="00423F92" w:rsidP="00423F92">
            <w:pPr>
              <w:spacing w:line="240" w:lineRule="auto"/>
            </w:pPr>
            <w:r w:rsidRPr="00197DAE">
              <w:t>2-yr, public</w:t>
            </w:r>
          </w:p>
        </w:tc>
        <w:tc>
          <w:tcPr>
            <w:tcW w:w="912" w:type="dxa"/>
            <w:tcBorders>
              <w:top w:val="single" w:sz="4" w:space="0" w:color="auto"/>
              <w:left w:val="single" w:sz="4" w:space="0" w:color="auto"/>
              <w:bottom w:val="single" w:sz="4" w:space="0" w:color="auto"/>
              <w:right w:val="single" w:sz="4" w:space="0" w:color="auto"/>
            </w:tcBorders>
            <w:hideMark/>
          </w:tcPr>
          <w:p w:rsidR="00423F92" w:rsidRPr="00197DAE" w:rsidRDefault="00423F92" w:rsidP="00423F92">
            <w:pPr>
              <w:spacing w:line="240" w:lineRule="auto"/>
            </w:pPr>
            <w:r w:rsidRPr="00197DAE">
              <w:t>F</w:t>
            </w:r>
          </w:p>
        </w:tc>
        <w:tc>
          <w:tcPr>
            <w:tcW w:w="996" w:type="dxa"/>
            <w:tcBorders>
              <w:top w:val="single" w:sz="4" w:space="0" w:color="auto"/>
              <w:left w:val="single" w:sz="4" w:space="0" w:color="auto"/>
              <w:bottom w:val="single" w:sz="4" w:space="0" w:color="auto"/>
              <w:right w:val="single" w:sz="4" w:space="0" w:color="auto"/>
            </w:tcBorders>
          </w:tcPr>
          <w:p w:rsidR="00423F92" w:rsidRPr="00197DAE" w:rsidRDefault="00423F92" w:rsidP="00423F92">
            <w:pPr>
              <w:spacing w:line="240" w:lineRule="auto"/>
            </w:pPr>
          </w:p>
        </w:tc>
      </w:tr>
      <w:tr w:rsidR="00197DAE" w:rsidRPr="00197DAE" w:rsidTr="00423F92">
        <w:tc>
          <w:tcPr>
            <w:tcW w:w="2268" w:type="dxa"/>
            <w:tcBorders>
              <w:top w:val="single" w:sz="4" w:space="0" w:color="auto"/>
              <w:left w:val="single" w:sz="4" w:space="0" w:color="auto"/>
              <w:bottom w:val="single" w:sz="4" w:space="0" w:color="auto"/>
              <w:right w:val="single" w:sz="4" w:space="0" w:color="auto"/>
            </w:tcBorders>
            <w:hideMark/>
          </w:tcPr>
          <w:p w:rsidR="00423F92" w:rsidRPr="00197DAE" w:rsidRDefault="00423F92" w:rsidP="00423F92">
            <w:pPr>
              <w:spacing w:line="240" w:lineRule="auto"/>
            </w:pPr>
            <w:r w:rsidRPr="00197DAE">
              <w:t>Vanessa Childs</w:t>
            </w:r>
          </w:p>
        </w:tc>
        <w:tc>
          <w:tcPr>
            <w:tcW w:w="840" w:type="dxa"/>
            <w:tcBorders>
              <w:top w:val="single" w:sz="4" w:space="0" w:color="auto"/>
              <w:left w:val="single" w:sz="4" w:space="0" w:color="auto"/>
              <w:bottom w:val="single" w:sz="4" w:space="0" w:color="auto"/>
              <w:right w:val="single" w:sz="4" w:space="0" w:color="auto"/>
            </w:tcBorders>
            <w:hideMark/>
          </w:tcPr>
          <w:p w:rsidR="00423F92" w:rsidRPr="00197DAE" w:rsidRDefault="00423F92" w:rsidP="00423F92">
            <w:pPr>
              <w:spacing w:line="240" w:lineRule="auto"/>
            </w:pPr>
            <w:r w:rsidRPr="00197DAE">
              <w:t>N</w:t>
            </w:r>
          </w:p>
        </w:tc>
        <w:tc>
          <w:tcPr>
            <w:tcW w:w="1976" w:type="dxa"/>
            <w:tcBorders>
              <w:top w:val="single" w:sz="4" w:space="0" w:color="auto"/>
              <w:left w:val="single" w:sz="4" w:space="0" w:color="auto"/>
              <w:bottom w:val="single" w:sz="4" w:space="0" w:color="auto"/>
              <w:right w:val="single" w:sz="4" w:space="0" w:color="auto"/>
            </w:tcBorders>
            <w:hideMark/>
          </w:tcPr>
          <w:p w:rsidR="00423F92" w:rsidRPr="00197DAE" w:rsidRDefault="00423F92" w:rsidP="00423F92">
            <w:pPr>
              <w:spacing w:line="240" w:lineRule="auto"/>
            </w:pPr>
            <w:r w:rsidRPr="00197DAE">
              <w:t xml:space="preserve">USC, </w:t>
            </w:r>
            <w:proofErr w:type="spellStart"/>
            <w:r w:rsidRPr="00197DAE">
              <w:t>Salkehatchie</w:t>
            </w:r>
            <w:proofErr w:type="spellEnd"/>
          </w:p>
        </w:tc>
        <w:tc>
          <w:tcPr>
            <w:tcW w:w="2584" w:type="dxa"/>
            <w:tcBorders>
              <w:top w:val="single" w:sz="4" w:space="0" w:color="auto"/>
              <w:left w:val="single" w:sz="4" w:space="0" w:color="auto"/>
              <w:bottom w:val="single" w:sz="4" w:space="0" w:color="auto"/>
              <w:right w:val="single" w:sz="4" w:space="0" w:color="auto"/>
            </w:tcBorders>
            <w:hideMark/>
          </w:tcPr>
          <w:p w:rsidR="00423F92" w:rsidRPr="00197DAE" w:rsidRDefault="00423F92" w:rsidP="00423F92">
            <w:pPr>
              <w:spacing w:line="240" w:lineRule="auto"/>
            </w:pPr>
            <w:r w:rsidRPr="00197DAE">
              <w:t>2-yr, public</w:t>
            </w:r>
          </w:p>
        </w:tc>
        <w:tc>
          <w:tcPr>
            <w:tcW w:w="912" w:type="dxa"/>
            <w:tcBorders>
              <w:top w:val="single" w:sz="4" w:space="0" w:color="auto"/>
              <w:left w:val="single" w:sz="4" w:space="0" w:color="auto"/>
              <w:bottom w:val="single" w:sz="4" w:space="0" w:color="auto"/>
              <w:right w:val="single" w:sz="4" w:space="0" w:color="auto"/>
            </w:tcBorders>
            <w:hideMark/>
          </w:tcPr>
          <w:p w:rsidR="00423F92" w:rsidRPr="00197DAE" w:rsidRDefault="00423F92" w:rsidP="00423F92">
            <w:pPr>
              <w:spacing w:line="240" w:lineRule="auto"/>
            </w:pPr>
            <w:r w:rsidRPr="00197DAE">
              <w:t>F</w:t>
            </w:r>
          </w:p>
        </w:tc>
        <w:tc>
          <w:tcPr>
            <w:tcW w:w="996" w:type="dxa"/>
            <w:tcBorders>
              <w:top w:val="single" w:sz="4" w:space="0" w:color="auto"/>
              <w:left w:val="single" w:sz="4" w:space="0" w:color="auto"/>
              <w:bottom w:val="single" w:sz="4" w:space="0" w:color="auto"/>
              <w:right w:val="single" w:sz="4" w:space="0" w:color="auto"/>
            </w:tcBorders>
          </w:tcPr>
          <w:p w:rsidR="00423F92" w:rsidRPr="00197DAE" w:rsidRDefault="00423F92" w:rsidP="00423F92">
            <w:pPr>
              <w:spacing w:line="240" w:lineRule="auto"/>
            </w:pPr>
          </w:p>
        </w:tc>
      </w:tr>
      <w:tr w:rsidR="00197DAE" w:rsidRPr="00197DAE" w:rsidTr="00423F92">
        <w:tc>
          <w:tcPr>
            <w:tcW w:w="2268" w:type="dxa"/>
            <w:tcBorders>
              <w:top w:val="single" w:sz="4" w:space="0" w:color="auto"/>
              <w:left w:val="single" w:sz="4" w:space="0" w:color="auto"/>
              <w:bottom w:val="single" w:sz="4" w:space="0" w:color="auto"/>
              <w:right w:val="single" w:sz="4" w:space="0" w:color="auto"/>
            </w:tcBorders>
            <w:hideMark/>
          </w:tcPr>
          <w:p w:rsidR="00423F92" w:rsidRPr="00197DAE" w:rsidRDefault="00423F92" w:rsidP="00423F92">
            <w:pPr>
              <w:spacing w:line="240" w:lineRule="auto"/>
            </w:pPr>
            <w:r w:rsidRPr="00197DAE">
              <w:t xml:space="preserve">Karen </w:t>
            </w:r>
            <w:proofErr w:type="spellStart"/>
            <w:r w:rsidRPr="00197DAE">
              <w:t>Woodfaulk</w:t>
            </w:r>
            <w:proofErr w:type="spellEnd"/>
          </w:p>
        </w:tc>
        <w:tc>
          <w:tcPr>
            <w:tcW w:w="840" w:type="dxa"/>
            <w:tcBorders>
              <w:top w:val="single" w:sz="4" w:space="0" w:color="auto"/>
              <w:left w:val="single" w:sz="4" w:space="0" w:color="auto"/>
              <w:bottom w:val="single" w:sz="4" w:space="0" w:color="auto"/>
              <w:right w:val="single" w:sz="4" w:space="0" w:color="auto"/>
            </w:tcBorders>
            <w:hideMark/>
          </w:tcPr>
          <w:p w:rsidR="00423F92" w:rsidRPr="00197DAE" w:rsidRDefault="00423F92" w:rsidP="00423F92">
            <w:pPr>
              <w:spacing w:line="240" w:lineRule="auto"/>
            </w:pPr>
            <w:r w:rsidRPr="00197DAE">
              <w:t>N</w:t>
            </w:r>
          </w:p>
        </w:tc>
        <w:tc>
          <w:tcPr>
            <w:tcW w:w="1976" w:type="dxa"/>
            <w:tcBorders>
              <w:top w:val="single" w:sz="4" w:space="0" w:color="auto"/>
              <w:left w:val="single" w:sz="4" w:space="0" w:color="auto"/>
              <w:bottom w:val="single" w:sz="4" w:space="0" w:color="auto"/>
              <w:right w:val="single" w:sz="4" w:space="0" w:color="auto"/>
            </w:tcBorders>
            <w:hideMark/>
          </w:tcPr>
          <w:p w:rsidR="00423F92" w:rsidRPr="00197DAE" w:rsidRDefault="00423F92" w:rsidP="00423F92">
            <w:pPr>
              <w:spacing w:line="240" w:lineRule="auto"/>
            </w:pPr>
            <w:r w:rsidRPr="00197DAE">
              <w:t>SC CHE</w:t>
            </w:r>
          </w:p>
        </w:tc>
        <w:tc>
          <w:tcPr>
            <w:tcW w:w="2584" w:type="dxa"/>
            <w:tcBorders>
              <w:top w:val="single" w:sz="4" w:space="0" w:color="auto"/>
              <w:left w:val="single" w:sz="4" w:space="0" w:color="auto"/>
              <w:bottom w:val="single" w:sz="4" w:space="0" w:color="auto"/>
              <w:right w:val="single" w:sz="4" w:space="0" w:color="auto"/>
            </w:tcBorders>
          </w:tcPr>
          <w:p w:rsidR="00423F92" w:rsidRPr="00197DAE" w:rsidRDefault="00423F92" w:rsidP="00423F92">
            <w:pPr>
              <w:spacing w:line="240" w:lineRule="auto"/>
            </w:pPr>
          </w:p>
        </w:tc>
        <w:tc>
          <w:tcPr>
            <w:tcW w:w="912" w:type="dxa"/>
            <w:tcBorders>
              <w:top w:val="single" w:sz="4" w:space="0" w:color="auto"/>
              <w:left w:val="single" w:sz="4" w:space="0" w:color="auto"/>
              <w:bottom w:val="single" w:sz="4" w:space="0" w:color="auto"/>
              <w:right w:val="single" w:sz="4" w:space="0" w:color="auto"/>
            </w:tcBorders>
            <w:hideMark/>
          </w:tcPr>
          <w:p w:rsidR="00423F92" w:rsidRPr="00197DAE" w:rsidRDefault="00423F92" w:rsidP="00423F92">
            <w:pPr>
              <w:spacing w:line="240" w:lineRule="auto"/>
            </w:pPr>
            <w:r w:rsidRPr="00197DAE">
              <w:t>F</w:t>
            </w:r>
          </w:p>
        </w:tc>
        <w:tc>
          <w:tcPr>
            <w:tcW w:w="996" w:type="dxa"/>
            <w:tcBorders>
              <w:top w:val="single" w:sz="4" w:space="0" w:color="auto"/>
              <w:left w:val="single" w:sz="4" w:space="0" w:color="auto"/>
              <w:bottom w:val="single" w:sz="4" w:space="0" w:color="auto"/>
              <w:right w:val="single" w:sz="4" w:space="0" w:color="auto"/>
            </w:tcBorders>
          </w:tcPr>
          <w:p w:rsidR="00423F92" w:rsidRPr="00197DAE" w:rsidRDefault="00423F92" w:rsidP="00423F92">
            <w:pPr>
              <w:spacing w:line="240" w:lineRule="auto"/>
            </w:pPr>
          </w:p>
        </w:tc>
      </w:tr>
      <w:tr w:rsidR="00197DAE" w:rsidRPr="00197DAE" w:rsidTr="00423F92">
        <w:tc>
          <w:tcPr>
            <w:tcW w:w="2268" w:type="dxa"/>
            <w:tcBorders>
              <w:top w:val="single" w:sz="4" w:space="0" w:color="auto"/>
              <w:left w:val="single" w:sz="4" w:space="0" w:color="auto"/>
              <w:bottom w:val="single" w:sz="4" w:space="0" w:color="auto"/>
              <w:right w:val="single" w:sz="4" w:space="0" w:color="auto"/>
            </w:tcBorders>
          </w:tcPr>
          <w:p w:rsidR="00423F92" w:rsidRPr="00197DAE" w:rsidRDefault="00423F92" w:rsidP="00423F92">
            <w:pPr>
              <w:spacing w:line="240" w:lineRule="auto"/>
            </w:pPr>
          </w:p>
        </w:tc>
        <w:tc>
          <w:tcPr>
            <w:tcW w:w="840" w:type="dxa"/>
            <w:tcBorders>
              <w:top w:val="single" w:sz="4" w:space="0" w:color="auto"/>
              <w:left w:val="single" w:sz="4" w:space="0" w:color="auto"/>
              <w:bottom w:val="single" w:sz="4" w:space="0" w:color="auto"/>
              <w:right w:val="single" w:sz="4" w:space="0" w:color="auto"/>
            </w:tcBorders>
          </w:tcPr>
          <w:p w:rsidR="00423F92" w:rsidRPr="00197DAE" w:rsidRDefault="00423F92" w:rsidP="00423F92">
            <w:pPr>
              <w:spacing w:line="240" w:lineRule="auto"/>
            </w:pPr>
          </w:p>
        </w:tc>
        <w:tc>
          <w:tcPr>
            <w:tcW w:w="1976" w:type="dxa"/>
            <w:tcBorders>
              <w:top w:val="single" w:sz="4" w:space="0" w:color="auto"/>
              <w:left w:val="single" w:sz="4" w:space="0" w:color="auto"/>
              <w:bottom w:val="single" w:sz="4" w:space="0" w:color="auto"/>
              <w:right w:val="single" w:sz="4" w:space="0" w:color="auto"/>
            </w:tcBorders>
          </w:tcPr>
          <w:p w:rsidR="00423F92" w:rsidRPr="00197DAE" w:rsidRDefault="00423F92" w:rsidP="00423F92">
            <w:pPr>
              <w:spacing w:line="240" w:lineRule="auto"/>
            </w:pPr>
          </w:p>
        </w:tc>
        <w:tc>
          <w:tcPr>
            <w:tcW w:w="2584" w:type="dxa"/>
            <w:tcBorders>
              <w:top w:val="single" w:sz="4" w:space="0" w:color="auto"/>
              <w:left w:val="single" w:sz="4" w:space="0" w:color="auto"/>
              <w:bottom w:val="single" w:sz="4" w:space="0" w:color="auto"/>
              <w:right w:val="single" w:sz="4" w:space="0" w:color="auto"/>
            </w:tcBorders>
          </w:tcPr>
          <w:p w:rsidR="00423F92" w:rsidRPr="00197DAE" w:rsidRDefault="00423F92" w:rsidP="00423F92">
            <w:pPr>
              <w:spacing w:line="240" w:lineRule="auto"/>
            </w:pPr>
          </w:p>
        </w:tc>
        <w:tc>
          <w:tcPr>
            <w:tcW w:w="912" w:type="dxa"/>
            <w:tcBorders>
              <w:top w:val="single" w:sz="4" w:space="0" w:color="auto"/>
              <w:left w:val="single" w:sz="4" w:space="0" w:color="auto"/>
              <w:bottom w:val="single" w:sz="4" w:space="0" w:color="auto"/>
              <w:right w:val="single" w:sz="4" w:space="0" w:color="auto"/>
            </w:tcBorders>
          </w:tcPr>
          <w:p w:rsidR="00423F92" w:rsidRPr="00197DAE" w:rsidRDefault="00423F92" w:rsidP="00423F92">
            <w:pPr>
              <w:spacing w:line="240" w:lineRule="auto"/>
            </w:pPr>
          </w:p>
        </w:tc>
        <w:tc>
          <w:tcPr>
            <w:tcW w:w="996" w:type="dxa"/>
            <w:tcBorders>
              <w:top w:val="single" w:sz="4" w:space="0" w:color="auto"/>
              <w:left w:val="single" w:sz="4" w:space="0" w:color="auto"/>
              <w:bottom w:val="single" w:sz="4" w:space="0" w:color="auto"/>
              <w:right w:val="single" w:sz="4" w:space="0" w:color="auto"/>
            </w:tcBorders>
          </w:tcPr>
          <w:p w:rsidR="00423F92" w:rsidRPr="00197DAE" w:rsidRDefault="00423F92" w:rsidP="00423F92">
            <w:pPr>
              <w:spacing w:line="240" w:lineRule="auto"/>
            </w:pPr>
          </w:p>
        </w:tc>
      </w:tr>
      <w:tr w:rsidR="00423F92" w:rsidRPr="00197DAE" w:rsidTr="00423F92">
        <w:tc>
          <w:tcPr>
            <w:tcW w:w="2268" w:type="dxa"/>
            <w:tcBorders>
              <w:top w:val="single" w:sz="4" w:space="0" w:color="auto"/>
              <w:left w:val="single" w:sz="4" w:space="0" w:color="auto"/>
              <w:bottom w:val="single" w:sz="4" w:space="0" w:color="auto"/>
              <w:right w:val="single" w:sz="4" w:space="0" w:color="auto"/>
            </w:tcBorders>
          </w:tcPr>
          <w:p w:rsidR="00423F92" w:rsidRPr="00197DAE" w:rsidRDefault="00423F92" w:rsidP="00423F92">
            <w:pPr>
              <w:spacing w:line="240" w:lineRule="auto"/>
            </w:pPr>
          </w:p>
        </w:tc>
        <w:tc>
          <w:tcPr>
            <w:tcW w:w="840" w:type="dxa"/>
            <w:tcBorders>
              <w:top w:val="single" w:sz="4" w:space="0" w:color="auto"/>
              <w:left w:val="single" w:sz="4" w:space="0" w:color="auto"/>
              <w:bottom w:val="single" w:sz="4" w:space="0" w:color="auto"/>
              <w:right w:val="single" w:sz="4" w:space="0" w:color="auto"/>
            </w:tcBorders>
          </w:tcPr>
          <w:p w:rsidR="00423F92" w:rsidRPr="00197DAE" w:rsidRDefault="00423F92" w:rsidP="00423F92">
            <w:pPr>
              <w:spacing w:line="240" w:lineRule="auto"/>
            </w:pPr>
          </w:p>
        </w:tc>
        <w:tc>
          <w:tcPr>
            <w:tcW w:w="1976" w:type="dxa"/>
            <w:tcBorders>
              <w:top w:val="single" w:sz="4" w:space="0" w:color="auto"/>
              <w:left w:val="single" w:sz="4" w:space="0" w:color="auto"/>
              <w:bottom w:val="single" w:sz="4" w:space="0" w:color="auto"/>
              <w:right w:val="single" w:sz="4" w:space="0" w:color="auto"/>
            </w:tcBorders>
          </w:tcPr>
          <w:p w:rsidR="00423F92" w:rsidRPr="00197DAE" w:rsidRDefault="00423F92" w:rsidP="00423F92">
            <w:pPr>
              <w:spacing w:line="240" w:lineRule="auto"/>
            </w:pPr>
          </w:p>
        </w:tc>
        <w:tc>
          <w:tcPr>
            <w:tcW w:w="2584" w:type="dxa"/>
            <w:tcBorders>
              <w:top w:val="single" w:sz="4" w:space="0" w:color="auto"/>
              <w:left w:val="single" w:sz="4" w:space="0" w:color="auto"/>
              <w:bottom w:val="single" w:sz="4" w:space="0" w:color="auto"/>
              <w:right w:val="single" w:sz="4" w:space="0" w:color="auto"/>
            </w:tcBorders>
          </w:tcPr>
          <w:p w:rsidR="00423F92" w:rsidRPr="00197DAE" w:rsidRDefault="00423F92" w:rsidP="00423F92">
            <w:pPr>
              <w:spacing w:line="240" w:lineRule="auto"/>
            </w:pPr>
          </w:p>
        </w:tc>
        <w:tc>
          <w:tcPr>
            <w:tcW w:w="912" w:type="dxa"/>
            <w:tcBorders>
              <w:top w:val="single" w:sz="4" w:space="0" w:color="auto"/>
              <w:left w:val="single" w:sz="4" w:space="0" w:color="auto"/>
              <w:bottom w:val="single" w:sz="4" w:space="0" w:color="auto"/>
              <w:right w:val="single" w:sz="4" w:space="0" w:color="auto"/>
            </w:tcBorders>
          </w:tcPr>
          <w:p w:rsidR="00423F92" w:rsidRPr="00197DAE" w:rsidRDefault="00423F92" w:rsidP="00423F92">
            <w:pPr>
              <w:spacing w:line="240" w:lineRule="auto"/>
            </w:pPr>
          </w:p>
        </w:tc>
        <w:tc>
          <w:tcPr>
            <w:tcW w:w="996" w:type="dxa"/>
            <w:tcBorders>
              <w:top w:val="single" w:sz="4" w:space="0" w:color="auto"/>
              <w:left w:val="single" w:sz="4" w:space="0" w:color="auto"/>
              <w:bottom w:val="single" w:sz="4" w:space="0" w:color="auto"/>
              <w:right w:val="single" w:sz="4" w:space="0" w:color="auto"/>
            </w:tcBorders>
          </w:tcPr>
          <w:p w:rsidR="00423F92" w:rsidRPr="00197DAE" w:rsidRDefault="00423F92" w:rsidP="00423F92">
            <w:pPr>
              <w:spacing w:line="240" w:lineRule="auto"/>
            </w:pPr>
          </w:p>
        </w:tc>
      </w:tr>
    </w:tbl>
    <w:p w:rsidR="00423F92" w:rsidRPr="00197DAE" w:rsidRDefault="00423F92" w:rsidP="00423F92"/>
    <w:p w:rsidR="00423F92" w:rsidRPr="00197DAE" w:rsidRDefault="00423F92" w:rsidP="00423F92">
      <w:pPr>
        <w:pStyle w:val="ListParagraph"/>
        <w:numPr>
          <w:ilvl w:val="0"/>
          <w:numId w:val="21"/>
        </w:numPr>
        <w:rPr>
          <w:b/>
          <w:sz w:val="24"/>
        </w:rPr>
      </w:pPr>
      <w:r w:rsidRPr="00197DAE">
        <w:rPr>
          <w:b/>
          <w:sz w:val="24"/>
        </w:rPr>
        <w:t>Policies and Procedures</w:t>
      </w:r>
    </w:p>
    <w:p w:rsidR="00423F92" w:rsidRPr="00197DAE" w:rsidRDefault="00423F92" w:rsidP="00423F92">
      <w:pPr>
        <w:ind w:left="360"/>
        <w:rPr>
          <w:b/>
        </w:rPr>
      </w:pPr>
      <w:r w:rsidRPr="00197DAE">
        <w:rPr>
          <w:b/>
        </w:rPr>
        <w:t>In the space provided below please indicate the SCASFAA Policies &amp; Procedures that mandate this committee’s activities in the association effective on July 1</w:t>
      </w:r>
      <w:r w:rsidRPr="00197DAE">
        <w:rPr>
          <w:b/>
          <w:vertAlign w:val="superscript"/>
        </w:rPr>
        <w:t>st</w:t>
      </w:r>
      <w:r w:rsidRPr="00197DAE">
        <w:rPr>
          <w:b/>
        </w:rPr>
        <w:t xml:space="preserve"> of the Current Fiscal Year (FY).  Please also note any additions or changes to those procedures and the dates of those changes.  Please print the procedures, original and updated and attach to this report.  Please be sure the effective date of the P&amp;P is noted.</w:t>
      </w:r>
    </w:p>
    <w:p w:rsidR="00423F92" w:rsidRPr="00197DAE" w:rsidRDefault="00423F92" w:rsidP="00423F92">
      <w:pPr>
        <w:rPr>
          <w:sz w:val="23"/>
          <w:szCs w:val="23"/>
        </w:rPr>
      </w:pPr>
      <w:r w:rsidRPr="00197DAE">
        <w:rPr>
          <w:noProof/>
        </w:rPr>
        <w:lastRenderedPageBreak/>
        <mc:AlternateContent>
          <mc:Choice Requires="wps">
            <w:drawing>
              <wp:anchor distT="0" distB="0" distL="114300" distR="114300" simplePos="0" relativeHeight="251675648" behindDoc="0" locked="0" layoutInCell="1" allowOverlap="1" wp14:anchorId="30EC9D1C" wp14:editId="00540EB9">
                <wp:simplePos x="0" y="0"/>
                <wp:positionH relativeFrom="column">
                  <wp:posOffset>-76200</wp:posOffset>
                </wp:positionH>
                <wp:positionV relativeFrom="paragraph">
                  <wp:posOffset>128905</wp:posOffset>
                </wp:positionV>
                <wp:extent cx="6115050" cy="6270625"/>
                <wp:effectExtent l="0" t="0" r="19050" b="1587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6270625"/>
                        </a:xfrm>
                        <a:prstGeom prst="rect">
                          <a:avLst/>
                        </a:prstGeom>
                        <a:solidFill>
                          <a:srgbClr val="FFFFFF"/>
                        </a:solidFill>
                        <a:ln w="9525">
                          <a:solidFill>
                            <a:srgbClr val="000000"/>
                          </a:solidFill>
                          <a:miter lim="800000"/>
                          <a:headEnd/>
                          <a:tailEnd/>
                        </a:ln>
                      </wps:spPr>
                      <wps:txbx>
                        <w:txbxContent>
                          <w:p w:rsidR="002B5A94" w:rsidRDefault="002B5A94" w:rsidP="00423F92">
                            <w:pPr>
                              <w:pStyle w:val="Default"/>
                              <w:rPr>
                                <w:rFonts w:asciiTheme="minorHAnsi" w:hAnsiTheme="minorHAnsi"/>
                                <w:b/>
                                <w:sz w:val="20"/>
                                <w:szCs w:val="20"/>
                              </w:rPr>
                            </w:pPr>
                            <w:r>
                              <w:rPr>
                                <w:rFonts w:asciiTheme="minorHAnsi" w:hAnsiTheme="minorHAnsi"/>
                                <w:b/>
                                <w:sz w:val="20"/>
                                <w:szCs w:val="20"/>
                              </w:rPr>
                              <w:t xml:space="preserve">P&amp;P 100.4 Exchange of </w:t>
                            </w:r>
                            <w:proofErr w:type="gramStart"/>
                            <w:r>
                              <w:rPr>
                                <w:rFonts w:asciiTheme="minorHAnsi" w:hAnsiTheme="minorHAnsi"/>
                                <w:b/>
                                <w:sz w:val="20"/>
                                <w:szCs w:val="20"/>
                              </w:rPr>
                              <w:t>Memberships  with</w:t>
                            </w:r>
                            <w:proofErr w:type="gramEnd"/>
                            <w:r>
                              <w:rPr>
                                <w:rFonts w:asciiTheme="minorHAnsi" w:hAnsiTheme="minorHAnsi"/>
                                <w:b/>
                                <w:sz w:val="20"/>
                                <w:szCs w:val="20"/>
                              </w:rPr>
                              <w:t xml:space="preserve"> CACRAO</w:t>
                            </w:r>
                          </w:p>
                          <w:p w:rsidR="002B5A94" w:rsidRDefault="002B5A94" w:rsidP="00423F92">
                            <w:pPr>
                              <w:pStyle w:val="Default"/>
                              <w:rPr>
                                <w:rFonts w:asciiTheme="minorHAnsi" w:hAnsiTheme="minorHAnsi"/>
                                <w:b/>
                                <w:sz w:val="20"/>
                                <w:szCs w:val="20"/>
                              </w:rPr>
                            </w:pPr>
                            <w:r>
                              <w:rPr>
                                <w:rFonts w:asciiTheme="minorHAnsi" w:hAnsiTheme="minorHAnsi"/>
                                <w:b/>
                                <w:sz w:val="20"/>
                                <w:szCs w:val="20"/>
                              </w:rPr>
                              <w:t xml:space="preserve">On an annual basis, SCASFAA shall exchange, at no cost to either association, two complimentary affiliate memberships with the Carolinas Association of College Registrars and Admissions Officers (CACRAO). This exchange of complimentary memberships will provide each association a valuable professional connection on matters of mutual importance. </w:t>
                            </w:r>
                          </w:p>
                          <w:p w:rsidR="002B5A94" w:rsidRDefault="002B5A94" w:rsidP="00423F92">
                            <w:pPr>
                              <w:pStyle w:val="Default"/>
                              <w:rPr>
                                <w:rFonts w:asciiTheme="minorHAnsi" w:hAnsiTheme="minorHAnsi"/>
                                <w:b/>
                                <w:sz w:val="20"/>
                                <w:szCs w:val="20"/>
                              </w:rPr>
                            </w:pPr>
                            <w:r>
                              <w:rPr>
                                <w:rFonts w:asciiTheme="minorHAnsi" w:hAnsiTheme="minorHAnsi"/>
                                <w:b/>
                                <w:sz w:val="20"/>
                                <w:szCs w:val="20"/>
                              </w:rPr>
                              <w:t xml:space="preserve">1. The two complimentary affiliate memberships in SCASFAA shall be granted to either the President or President-Elect of CACRAO (whichever one is from a South Carolina institution of higher education) and another elected officer of CACRAO who is from a South Carolina institution of higher education. </w:t>
                            </w:r>
                          </w:p>
                          <w:p w:rsidR="002B5A94" w:rsidRDefault="002B5A94" w:rsidP="00423F92">
                            <w:pPr>
                              <w:pStyle w:val="Default"/>
                              <w:rPr>
                                <w:rFonts w:asciiTheme="minorHAnsi" w:hAnsiTheme="minorHAnsi"/>
                                <w:b/>
                                <w:sz w:val="20"/>
                                <w:szCs w:val="20"/>
                              </w:rPr>
                            </w:pPr>
                            <w:r>
                              <w:rPr>
                                <w:rFonts w:asciiTheme="minorHAnsi" w:hAnsiTheme="minorHAnsi"/>
                                <w:b/>
                                <w:sz w:val="20"/>
                                <w:szCs w:val="20"/>
                              </w:rPr>
                              <w:t xml:space="preserve">2. The current President and the Chair of the Counselor Relations Committee of SCASFAA shall each receive a complimentary membership in CACRAO. </w:t>
                            </w:r>
                          </w:p>
                          <w:p w:rsidR="002B5A94" w:rsidRDefault="002B5A94" w:rsidP="00423F92">
                            <w:pPr>
                              <w:pStyle w:val="Default"/>
                              <w:rPr>
                                <w:rFonts w:asciiTheme="minorHAnsi" w:hAnsiTheme="minorHAnsi"/>
                                <w:b/>
                                <w:sz w:val="20"/>
                                <w:szCs w:val="20"/>
                              </w:rPr>
                            </w:pPr>
                            <w:r>
                              <w:rPr>
                                <w:rFonts w:asciiTheme="minorHAnsi" w:hAnsiTheme="minorHAnsi"/>
                                <w:b/>
                                <w:sz w:val="20"/>
                                <w:szCs w:val="20"/>
                              </w:rPr>
                              <w:t>The annual exchange of complimentary memberships shall remain in effect until such time as SCASFAA and/or CACRAO choose to discontinue the exchange.</w:t>
                            </w:r>
                          </w:p>
                          <w:p w:rsidR="002B5A94" w:rsidRDefault="002B5A94" w:rsidP="00423F92">
                            <w:pPr>
                              <w:pStyle w:val="Default"/>
                              <w:rPr>
                                <w:rFonts w:asciiTheme="minorHAnsi" w:hAnsiTheme="minorHAnsi"/>
                                <w:b/>
                                <w:sz w:val="20"/>
                                <w:szCs w:val="20"/>
                              </w:rPr>
                            </w:pPr>
                          </w:p>
                          <w:p w:rsidR="002B5A94" w:rsidRDefault="002B5A94" w:rsidP="00423F92">
                            <w:pPr>
                              <w:pStyle w:val="Default"/>
                              <w:rPr>
                                <w:rFonts w:asciiTheme="minorHAnsi" w:hAnsiTheme="minorHAnsi"/>
                                <w:b/>
                                <w:sz w:val="20"/>
                                <w:szCs w:val="20"/>
                              </w:rPr>
                            </w:pPr>
                            <w:r>
                              <w:rPr>
                                <w:rFonts w:asciiTheme="minorHAnsi" w:hAnsiTheme="minorHAnsi"/>
                                <w:b/>
                                <w:sz w:val="20"/>
                                <w:szCs w:val="20"/>
                              </w:rPr>
                              <w:t>P&amp;P 100.5 CACRAO Representative</w:t>
                            </w:r>
                          </w:p>
                          <w:p w:rsidR="002B5A94" w:rsidRDefault="002B5A94" w:rsidP="00423F92">
                            <w:pPr>
                              <w:pStyle w:val="Default"/>
                              <w:rPr>
                                <w:rFonts w:asciiTheme="minorHAnsi" w:hAnsiTheme="minorHAnsi"/>
                                <w:b/>
                                <w:sz w:val="20"/>
                                <w:szCs w:val="20"/>
                              </w:rPr>
                            </w:pPr>
                            <w:r>
                              <w:rPr>
                                <w:rFonts w:asciiTheme="minorHAnsi" w:hAnsiTheme="minorHAnsi"/>
                                <w:b/>
                                <w:sz w:val="20"/>
                                <w:szCs w:val="20"/>
                              </w:rPr>
                              <w:t xml:space="preserve">1. The Chair of the Counselor Relations Committee shall appoint a representative or representatives to act as presenters at the annual CACRAO Guidance Counselors Workshops for his/her upcoming term of office. The representative(s) must be an Active member(s) of the association. </w:t>
                            </w:r>
                          </w:p>
                          <w:p w:rsidR="002B5A94" w:rsidRDefault="002B5A94" w:rsidP="00423F92">
                            <w:pPr>
                              <w:pStyle w:val="Default"/>
                              <w:rPr>
                                <w:rFonts w:asciiTheme="minorHAnsi" w:hAnsiTheme="minorHAnsi"/>
                                <w:b/>
                                <w:sz w:val="20"/>
                                <w:szCs w:val="20"/>
                              </w:rPr>
                            </w:pPr>
                            <w:r>
                              <w:rPr>
                                <w:rFonts w:asciiTheme="minorHAnsi" w:hAnsiTheme="minorHAnsi"/>
                                <w:b/>
                                <w:sz w:val="20"/>
                                <w:szCs w:val="20"/>
                              </w:rPr>
                              <w:t xml:space="preserve">2. Representatives shall serve actively for one year as members of the Counselor Relations Committee with no prohibition or limit on the number of years one could serve. </w:t>
                            </w:r>
                          </w:p>
                          <w:p w:rsidR="002B5A94" w:rsidRDefault="002B5A94" w:rsidP="00423F92">
                            <w:pPr>
                              <w:pStyle w:val="Default"/>
                              <w:rPr>
                                <w:rFonts w:asciiTheme="minorHAnsi" w:hAnsiTheme="minorHAnsi"/>
                                <w:b/>
                                <w:sz w:val="20"/>
                                <w:szCs w:val="20"/>
                              </w:rPr>
                            </w:pPr>
                            <w:r>
                              <w:rPr>
                                <w:rFonts w:asciiTheme="minorHAnsi" w:hAnsiTheme="minorHAnsi"/>
                                <w:b/>
                                <w:sz w:val="20"/>
                                <w:szCs w:val="20"/>
                              </w:rPr>
                              <w:t xml:space="preserve">3. Representatives shall be knowledgeable regarding all programs and processes. Each should possess the ability to articulate and present facts clearly and concisely in a personable and positive manner. </w:t>
                            </w:r>
                          </w:p>
                          <w:p w:rsidR="002B5A94" w:rsidRDefault="002B5A94" w:rsidP="00423F92">
                            <w:pPr>
                              <w:pStyle w:val="Default"/>
                              <w:rPr>
                                <w:rFonts w:asciiTheme="minorHAnsi" w:hAnsiTheme="minorHAnsi"/>
                                <w:b/>
                                <w:sz w:val="20"/>
                                <w:szCs w:val="20"/>
                              </w:rPr>
                            </w:pPr>
                            <w:r>
                              <w:rPr>
                                <w:rFonts w:asciiTheme="minorHAnsi" w:hAnsiTheme="minorHAnsi"/>
                                <w:b/>
                                <w:sz w:val="20"/>
                                <w:szCs w:val="20"/>
                              </w:rPr>
                              <w:t xml:space="preserve">4. Travel expenses of representatives will be paid by SCASFAA in accordance with SCASFAA travel reimbursement policies. </w:t>
                            </w:r>
                          </w:p>
                          <w:p w:rsidR="002B5A94" w:rsidRDefault="002B5A94" w:rsidP="00423F92">
                            <w:pPr>
                              <w:pStyle w:val="Default"/>
                              <w:rPr>
                                <w:rFonts w:asciiTheme="minorHAnsi" w:hAnsiTheme="minorHAnsi"/>
                                <w:b/>
                                <w:sz w:val="20"/>
                                <w:szCs w:val="20"/>
                              </w:rPr>
                            </w:pPr>
                            <w:r>
                              <w:rPr>
                                <w:rFonts w:asciiTheme="minorHAnsi" w:hAnsiTheme="minorHAnsi"/>
                                <w:b/>
                                <w:sz w:val="20"/>
                                <w:szCs w:val="20"/>
                              </w:rPr>
                              <w:t>5. The Financial Aid Director at the site of workshops should be notified and invited to attend if not a representative.</w:t>
                            </w:r>
                          </w:p>
                          <w:p w:rsidR="002B5A94" w:rsidRDefault="002B5A94" w:rsidP="00423F92">
                            <w:pPr>
                              <w:pStyle w:val="Default"/>
                              <w:rPr>
                                <w:rFonts w:asciiTheme="minorHAnsi" w:hAnsiTheme="minorHAnsi"/>
                                <w:b/>
                                <w:sz w:val="20"/>
                                <w:szCs w:val="20"/>
                              </w:rPr>
                            </w:pPr>
                          </w:p>
                          <w:p w:rsidR="002B5A94" w:rsidRDefault="002B5A94" w:rsidP="00423F92">
                            <w:pPr>
                              <w:pStyle w:val="Default"/>
                              <w:rPr>
                                <w:rFonts w:asciiTheme="minorHAnsi" w:hAnsiTheme="minorHAnsi"/>
                                <w:b/>
                                <w:sz w:val="20"/>
                                <w:szCs w:val="20"/>
                              </w:rPr>
                            </w:pPr>
                            <w:r>
                              <w:rPr>
                                <w:rFonts w:asciiTheme="minorHAnsi" w:hAnsiTheme="minorHAnsi"/>
                                <w:b/>
                                <w:sz w:val="20"/>
                                <w:szCs w:val="20"/>
                              </w:rPr>
                              <w:t>P&amp;P 114.2-D</w:t>
                            </w:r>
                          </w:p>
                          <w:p w:rsidR="002B5A94" w:rsidRDefault="002B5A94" w:rsidP="00423F92">
                            <w:pPr>
                              <w:pStyle w:val="Default"/>
                              <w:rPr>
                                <w:rFonts w:ascii="Times New Roman" w:hAnsi="Times New Roman"/>
                                <w:b/>
                                <w:sz w:val="20"/>
                                <w:szCs w:val="20"/>
                              </w:rPr>
                            </w:pPr>
                            <w:r>
                              <w:rPr>
                                <w:b/>
                                <w:sz w:val="20"/>
                                <w:szCs w:val="20"/>
                              </w:rPr>
                              <w:t xml:space="preserve">The Counselor Relations Committee is a Non-Standing Committee. </w:t>
                            </w:r>
                          </w:p>
                          <w:p w:rsidR="002B5A94" w:rsidRDefault="002B5A94" w:rsidP="00423F92">
                            <w:pPr>
                              <w:pStyle w:val="Default"/>
                              <w:rPr>
                                <w:b/>
                                <w:sz w:val="20"/>
                                <w:szCs w:val="20"/>
                              </w:rPr>
                            </w:pPr>
                            <w:r>
                              <w:rPr>
                                <w:b/>
                                <w:sz w:val="20"/>
                                <w:szCs w:val="20"/>
                              </w:rPr>
                              <w:t xml:space="preserve">1. Provide assistance, as appropriate, to secondary schools in scheduling, coordinating, and conducting financial aid workshops for parents and students. </w:t>
                            </w:r>
                          </w:p>
                          <w:p w:rsidR="002B5A94" w:rsidRDefault="002B5A94" w:rsidP="00423F92">
                            <w:pPr>
                              <w:pStyle w:val="Default"/>
                              <w:rPr>
                                <w:b/>
                                <w:sz w:val="20"/>
                                <w:szCs w:val="20"/>
                              </w:rPr>
                            </w:pPr>
                            <w:r>
                              <w:rPr>
                                <w:b/>
                                <w:sz w:val="20"/>
                                <w:szCs w:val="20"/>
                              </w:rPr>
                              <w:t xml:space="preserve">2. Seek input from secondary school counselors and personnel concerning financial aid information and training needs. </w:t>
                            </w:r>
                          </w:p>
                          <w:p w:rsidR="002B5A94" w:rsidRDefault="002B5A94" w:rsidP="00423F92">
                            <w:pPr>
                              <w:pStyle w:val="Default"/>
                              <w:rPr>
                                <w:b/>
                                <w:sz w:val="20"/>
                                <w:szCs w:val="20"/>
                              </w:rPr>
                            </w:pPr>
                            <w:r>
                              <w:rPr>
                                <w:b/>
                                <w:sz w:val="20"/>
                                <w:szCs w:val="20"/>
                              </w:rPr>
                              <w:t xml:space="preserve">3. Provide financial aid information and training to secondary school counselors and personnel. </w:t>
                            </w:r>
                          </w:p>
                          <w:p w:rsidR="002B5A94" w:rsidRDefault="002B5A94" w:rsidP="00423F92">
                            <w:pPr>
                              <w:pStyle w:val="Default"/>
                              <w:rPr>
                                <w:b/>
                                <w:sz w:val="20"/>
                                <w:szCs w:val="20"/>
                              </w:rPr>
                            </w:pPr>
                            <w:r>
                              <w:rPr>
                                <w:b/>
                                <w:sz w:val="20"/>
                                <w:szCs w:val="20"/>
                              </w:rPr>
                              <w:t xml:space="preserve">4. Recommend to the President and Executive Board ways in which the Association can better work to meet the needs of secondary counselors in the state. </w:t>
                            </w:r>
                          </w:p>
                          <w:p w:rsidR="002B5A94" w:rsidRDefault="002B5A94" w:rsidP="00423F92">
                            <w:pPr>
                              <w:pStyle w:val="Default"/>
                              <w:rPr>
                                <w:b/>
                                <w:sz w:val="20"/>
                                <w:szCs w:val="20"/>
                              </w:rPr>
                            </w:pPr>
                            <w:r>
                              <w:rPr>
                                <w:b/>
                                <w:sz w:val="20"/>
                                <w:szCs w:val="20"/>
                              </w:rPr>
                              <w:t xml:space="preserve">5. Actively solicit involvement by members of the financial aid community. </w:t>
                            </w:r>
                          </w:p>
                          <w:p w:rsidR="002B5A94" w:rsidRDefault="002B5A94" w:rsidP="00423F92">
                            <w:pPr>
                              <w:pStyle w:val="Default"/>
                              <w:rPr>
                                <w:b/>
                                <w:sz w:val="20"/>
                                <w:szCs w:val="20"/>
                              </w:rPr>
                            </w:pPr>
                            <w:r>
                              <w:rPr>
                                <w:b/>
                                <w:sz w:val="20"/>
                                <w:szCs w:val="20"/>
                              </w:rPr>
                              <w:t xml:space="preserve">6. Develop specific annual objectives to be undertaken by the committee as appropriate. </w:t>
                            </w:r>
                          </w:p>
                          <w:p w:rsidR="002B5A94" w:rsidRDefault="002B5A94" w:rsidP="00423F92">
                            <w:pPr>
                              <w:pStyle w:val="Default"/>
                              <w:rPr>
                                <w:b/>
                                <w:sz w:val="20"/>
                                <w:szCs w:val="20"/>
                              </w:rPr>
                            </w:pPr>
                            <w:r>
                              <w:rPr>
                                <w:b/>
                                <w:sz w:val="20"/>
                                <w:szCs w:val="20"/>
                              </w:rPr>
                              <w:t>7. Upon completion of his/her term in office, the committee chairperson shall forward one set of all appropriate records and material to the incoming chairperson and one set to the Secretary of the Association for addition to the Association Archives.</w:t>
                            </w:r>
                          </w:p>
                          <w:p w:rsidR="002B5A94" w:rsidRDefault="002B5A94" w:rsidP="00423F9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margin-left:-6pt;margin-top:10.15pt;width:481.5pt;height:493.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">
                <v:textbox>
                  <w:txbxContent>
                    <w:p w:rsidR="002B5A94" w:rsidRDefault="002B5A94" w:rsidP="00423F92">
                      <w:pPr>
                        <w:pStyle w:val="Default"/>
                        <w:rPr>
                          <w:rFonts w:asciiTheme="minorHAnsi" w:hAnsiTheme="minorHAnsi"/>
                          <w:b/>
                          <w:sz w:val="20"/>
                          <w:szCs w:val="20"/>
                        </w:rPr>
                      </w:pPr>
                      <w:r>
                        <w:rPr>
                          <w:rFonts w:asciiTheme="minorHAnsi" w:hAnsiTheme="minorHAnsi"/>
                          <w:b/>
                          <w:sz w:val="20"/>
                          <w:szCs w:val="20"/>
                        </w:rPr>
                        <w:t xml:space="preserve">P&amp;P 100.4 Exchange of </w:t>
                      </w:r>
                      <w:proofErr w:type="gramStart"/>
                      <w:r>
                        <w:rPr>
                          <w:rFonts w:asciiTheme="minorHAnsi" w:hAnsiTheme="minorHAnsi"/>
                          <w:b/>
                          <w:sz w:val="20"/>
                          <w:szCs w:val="20"/>
                        </w:rPr>
                        <w:t>Memberships  with</w:t>
                      </w:r>
                      <w:proofErr w:type="gramEnd"/>
                      <w:r>
                        <w:rPr>
                          <w:rFonts w:asciiTheme="minorHAnsi" w:hAnsiTheme="minorHAnsi"/>
                          <w:b/>
                          <w:sz w:val="20"/>
                          <w:szCs w:val="20"/>
                        </w:rPr>
                        <w:t xml:space="preserve"> CACRAO</w:t>
                      </w:r>
                    </w:p>
                    <w:p w:rsidR="002B5A94" w:rsidRDefault="002B5A94" w:rsidP="00423F92">
                      <w:pPr>
                        <w:pStyle w:val="Default"/>
                        <w:rPr>
                          <w:rFonts w:asciiTheme="minorHAnsi" w:hAnsiTheme="minorHAnsi"/>
                          <w:b/>
                          <w:sz w:val="20"/>
                          <w:szCs w:val="20"/>
                        </w:rPr>
                      </w:pPr>
                      <w:r>
                        <w:rPr>
                          <w:rFonts w:asciiTheme="minorHAnsi" w:hAnsiTheme="minorHAnsi"/>
                          <w:b/>
                          <w:sz w:val="20"/>
                          <w:szCs w:val="20"/>
                        </w:rPr>
                        <w:t xml:space="preserve">On an annual basis, SCASFAA shall exchange, at no cost to either association, two complimentary affiliate memberships with the Carolinas Association of College Registrars and Admissions Officers (CACRAO). This exchange of complimentary memberships will provide each association a valuable professional connection on matters of mutual importance. </w:t>
                      </w:r>
                    </w:p>
                    <w:p w:rsidR="002B5A94" w:rsidRDefault="002B5A94" w:rsidP="00423F92">
                      <w:pPr>
                        <w:pStyle w:val="Default"/>
                        <w:rPr>
                          <w:rFonts w:asciiTheme="minorHAnsi" w:hAnsiTheme="minorHAnsi"/>
                          <w:b/>
                          <w:sz w:val="20"/>
                          <w:szCs w:val="20"/>
                        </w:rPr>
                      </w:pPr>
                      <w:r>
                        <w:rPr>
                          <w:rFonts w:asciiTheme="minorHAnsi" w:hAnsiTheme="minorHAnsi"/>
                          <w:b/>
                          <w:sz w:val="20"/>
                          <w:szCs w:val="20"/>
                        </w:rPr>
                        <w:t xml:space="preserve">1. The two complimentary affiliate memberships in SCASFAA shall be granted to either the President or President-Elect of CACRAO (whichever one is from a South Carolina institution of higher education) and another elected officer of CACRAO who is from a South Carolina institution of higher education. </w:t>
                      </w:r>
                    </w:p>
                    <w:p w:rsidR="002B5A94" w:rsidRDefault="002B5A94" w:rsidP="00423F92">
                      <w:pPr>
                        <w:pStyle w:val="Default"/>
                        <w:rPr>
                          <w:rFonts w:asciiTheme="minorHAnsi" w:hAnsiTheme="minorHAnsi"/>
                          <w:b/>
                          <w:sz w:val="20"/>
                          <w:szCs w:val="20"/>
                        </w:rPr>
                      </w:pPr>
                      <w:r>
                        <w:rPr>
                          <w:rFonts w:asciiTheme="minorHAnsi" w:hAnsiTheme="minorHAnsi"/>
                          <w:b/>
                          <w:sz w:val="20"/>
                          <w:szCs w:val="20"/>
                        </w:rPr>
                        <w:t xml:space="preserve">2. The current President and the Chair of the Counselor Relations Committee of SCASFAA shall each receive a complimentary membership in CACRAO. </w:t>
                      </w:r>
                    </w:p>
                    <w:p w:rsidR="002B5A94" w:rsidRDefault="002B5A94" w:rsidP="00423F92">
                      <w:pPr>
                        <w:pStyle w:val="Default"/>
                        <w:rPr>
                          <w:rFonts w:asciiTheme="minorHAnsi" w:hAnsiTheme="minorHAnsi"/>
                          <w:b/>
                          <w:sz w:val="20"/>
                          <w:szCs w:val="20"/>
                        </w:rPr>
                      </w:pPr>
                      <w:r>
                        <w:rPr>
                          <w:rFonts w:asciiTheme="minorHAnsi" w:hAnsiTheme="minorHAnsi"/>
                          <w:b/>
                          <w:sz w:val="20"/>
                          <w:szCs w:val="20"/>
                        </w:rPr>
                        <w:t>The annual exchange of complimentary memberships shall remain in effect until such time as SCASFAA and/or CACRAO choose to discontinue the exchange.</w:t>
                      </w:r>
                    </w:p>
                    <w:p w:rsidR="002B5A94" w:rsidRDefault="002B5A94" w:rsidP="00423F92">
                      <w:pPr>
                        <w:pStyle w:val="Default"/>
                        <w:rPr>
                          <w:rFonts w:asciiTheme="minorHAnsi" w:hAnsiTheme="minorHAnsi"/>
                          <w:b/>
                          <w:sz w:val="20"/>
                          <w:szCs w:val="20"/>
                        </w:rPr>
                      </w:pPr>
                    </w:p>
                    <w:p w:rsidR="002B5A94" w:rsidRDefault="002B5A94" w:rsidP="00423F92">
                      <w:pPr>
                        <w:pStyle w:val="Default"/>
                        <w:rPr>
                          <w:rFonts w:asciiTheme="minorHAnsi" w:hAnsiTheme="minorHAnsi"/>
                          <w:b/>
                          <w:sz w:val="20"/>
                          <w:szCs w:val="20"/>
                        </w:rPr>
                      </w:pPr>
                      <w:r>
                        <w:rPr>
                          <w:rFonts w:asciiTheme="minorHAnsi" w:hAnsiTheme="minorHAnsi"/>
                          <w:b/>
                          <w:sz w:val="20"/>
                          <w:szCs w:val="20"/>
                        </w:rPr>
                        <w:t>P&amp;P 100.5 CACRAO Representative</w:t>
                      </w:r>
                    </w:p>
                    <w:p w:rsidR="002B5A94" w:rsidRDefault="002B5A94" w:rsidP="00423F92">
                      <w:pPr>
                        <w:pStyle w:val="Default"/>
                        <w:rPr>
                          <w:rFonts w:asciiTheme="minorHAnsi" w:hAnsiTheme="minorHAnsi"/>
                          <w:b/>
                          <w:sz w:val="20"/>
                          <w:szCs w:val="20"/>
                        </w:rPr>
                      </w:pPr>
                      <w:r>
                        <w:rPr>
                          <w:rFonts w:asciiTheme="minorHAnsi" w:hAnsiTheme="minorHAnsi"/>
                          <w:b/>
                          <w:sz w:val="20"/>
                          <w:szCs w:val="20"/>
                        </w:rPr>
                        <w:t xml:space="preserve">1. The Chair of the Counselor Relations Committee shall appoint a representative or representatives to act as presenters at the annual CACRAO Guidance Counselors Workshops for his/her upcoming term of office. The representative(s) must be an Active member(s) of the association. </w:t>
                      </w:r>
                    </w:p>
                    <w:p w:rsidR="002B5A94" w:rsidRDefault="002B5A94" w:rsidP="00423F92">
                      <w:pPr>
                        <w:pStyle w:val="Default"/>
                        <w:rPr>
                          <w:rFonts w:asciiTheme="minorHAnsi" w:hAnsiTheme="minorHAnsi"/>
                          <w:b/>
                          <w:sz w:val="20"/>
                          <w:szCs w:val="20"/>
                        </w:rPr>
                      </w:pPr>
                      <w:r>
                        <w:rPr>
                          <w:rFonts w:asciiTheme="minorHAnsi" w:hAnsiTheme="minorHAnsi"/>
                          <w:b/>
                          <w:sz w:val="20"/>
                          <w:szCs w:val="20"/>
                        </w:rPr>
                        <w:t xml:space="preserve">2. Representatives shall serve actively for one year as members of the Counselor Relations Committee with no prohibition or limit on the number of years one could serve. </w:t>
                      </w:r>
                    </w:p>
                    <w:p w:rsidR="002B5A94" w:rsidRDefault="002B5A94" w:rsidP="00423F92">
                      <w:pPr>
                        <w:pStyle w:val="Default"/>
                        <w:rPr>
                          <w:rFonts w:asciiTheme="minorHAnsi" w:hAnsiTheme="minorHAnsi"/>
                          <w:b/>
                          <w:sz w:val="20"/>
                          <w:szCs w:val="20"/>
                        </w:rPr>
                      </w:pPr>
                      <w:r>
                        <w:rPr>
                          <w:rFonts w:asciiTheme="minorHAnsi" w:hAnsiTheme="minorHAnsi"/>
                          <w:b/>
                          <w:sz w:val="20"/>
                          <w:szCs w:val="20"/>
                        </w:rPr>
                        <w:t xml:space="preserve">3. Representatives shall be knowledgeable regarding all programs and processes. Each should possess the ability to articulate and present facts clearly and concisely in a personable and positive manner. </w:t>
                      </w:r>
                    </w:p>
                    <w:p w:rsidR="002B5A94" w:rsidRDefault="002B5A94" w:rsidP="00423F92">
                      <w:pPr>
                        <w:pStyle w:val="Default"/>
                        <w:rPr>
                          <w:rFonts w:asciiTheme="minorHAnsi" w:hAnsiTheme="minorHAnsi"/>
                          <w:b/>
                          <w:sz w:val="20"/>
                          <w:szCs w:val="20"/>
                        </w:rPr>
                      </w:pPr>
                      <w:r>
                        <w:rPr>
                          <w:rFonts w:asciiTheme="minorHAnsi" w:hAnsiTheme="minorHAnsi"/>
                          <w:b/>
                          <w:sz w:val="20"/>
                          <w:szCs w:val="20"/>
                        </w:rPr>
                        <w:t xml:space="preserve">4. Travel expenses of representatives will be paid by SCASFAA in accordance with SCASFAA travel reimbursement policies. </w:t>
                      </w:r>
                    </w:p>
                    <w:p w:rsidR="002B5A94" w:rsidRDefault="002B5A94" w:rsidP="00423F92">
                      <w:pPr>
                        <w:pStyle w:val="Default"/>
                        <w:rPr>
                          <w:rFonts w:asciiTheme="minorHAnsi" w:hAnsiTheme="minorHAnsi"/>
                          <w:b/>
                          <w:sz w:val="20"/>
                          <w:szCs w:val="20"/>
                        </w:rPr>
                      </w:pPr>
                      <w:r>
                        <w:rPr>
                          <w:rFonts w:asciiTheme="minorHAnsi" w:hAnsiTheme="minorHAnsi"/>
                          <w:b/>
                          <w:sz w:val="20"/>
                          <w:szCs w:val="20"/>
                        </w:rPr>
                        <w:t>5. The Financial Aid Director at the site of workshops should be notified and invited to attend if not a representative.</w:t>
                      </w:r>
                    </w:p>
                    <w:p w:rsidR="002B5A94" w:rsidRDefault="002B5A94" w:rsidP="00423F92">
                      <w:pPr>
                        <w:pStyle w:val="Default"/>
                        <w:rPr>
                          <w:rFonts w:asciiTheme="minorHAnsi" w:hAnsiTheme="minorHAnsi"/>
                          <w:b/>
                          <w:sz w:val="20"/>
                          <w:szCs w:val="20"/>
                        </w:rPr>
                      </w:pPr>
                    </w:p>
                    <w:p w:rsidR="002B5A94" w:rsidRDefault="002B5A94" w:rsidP="00423F92">
                      <w:pPr>
                        <w:pStyle w:val="Default"/>
                        <w:rPr>
                          <w:rFonts w:asciiTheme="minorHAnsi" w:hAnsiTheme="minorHAnsi"/>
                          <w:b/>
                          <w:sz w:val="20"/>
                          <w:szCs w:val="20"/>
                        </w:rPr>
                      </w:pPr>
                      <w:r>
                        <w:rPr>
                          <w:rFonts w:asciiTheme="minorHAnsi" w:hAnsiTheme="minorHAnsi"/>
                          <w:b/>
                          <w:sz w:val="20"/>
                          <w:szCs w:val="20"/>
                        </w:rPr>
                        <w:t>P&amp;P 114.2-D</w:t>
                      </w:r>
                    </w:p>
                    <w:p w:rsidR="002B5A94" w:rsidRDefault="002B5A94" w:rsidP="00423F92">
                      <w:pPr>
                        <w:pStyle w:val="Default"/>
                        <w:rPr>
                          <w:rFonts w:ascii="Times New Roman" w:hAnsi="Times New Roman"/>
                          <w:b/>
                          <w:sz w:val="20"/>
                          <w:szCs w:val="20"/>
                        </w:rPr>
                      </w:pPr>
                      <w:r>
                        <w:rPr>
                          <w:b/>
                          <w:sz w:val="20"/>
                          <w:szCs w:val="20"/>
                        </w:rPr>
                        <w:t xml:space="preserve">The Counselor Relations Committee is a Non-Standing Committee. </w:t>
                      </w:r>
                    </w:p>
                    <w:p w:rsidR="002B5A94" w:rsidRDefault="002B5A94" w:rsidP="00423F92">
                      <w:pPr>
                        <w:pStyle w:val="Default"/>
                        <w:rPr>
                          <w:b/>
                          <w:sz w:val="20"/>
                          <w:szCs w:val="20"/>
                        </w:rPr>
                      </w:pPr>
                      <w:r>
                        <w:rPr>
                          <w:b/>
                          <w:sz w:val="20"/>
                          <w:szCs w:val="20"/>
                        </w:rPr>
                        <w:t xml:space="preserve">1. Provide assistance, as appropriate, to secondary schools in scheduling, coordinating, and conducting financial aid workshops for parents and students. </w:t>
                      </w:r>
                    </w:p>
                    <w:p w:rsidR="002B5A94" w:rsidRDefault="002B5A94" w:rsidP="00423F92">
                      <w:pPr>
                        <w:pStyle w:val="Default"/>
                        <w:rPr>
                          <w:b/>
                          <w:sz w:val="20"/>
                          <w:szCs w:val="20"/>
                        </w:rPr>
                      </w:pPr>
                      <w:r>
                        <w:rPr>
                          <w:b/>
                          <w:sz w:val="20"/>
                          <w:szCs w:val="20"/>
                        </w:rPr>
                        <w:t xml:space="preserve">2. Seek input from secondary school counselors and personnel concerning financial aid information and training needs. </w:t>
                      </w:r>
                    </w:p>
                    <w:p w:rsidR="002B5A94" w:rsidRDefault="002B5A94" w:rsidP="00423F92">
                      <w:pPr>
                        <w:pStyle w:val="Default"/>
                        <w:rPr>
                          <w:b/>
                          <w:sz w:val="20"/>
                          <w:szCs w:val="20"/>
                        </w:rPr>
                      </w:pPr>
                      <w:r>
                        <w:rPr>
                          <w:b/>
                          <w:sz w:val="20"/>
                          <w:szCs w:val="20"/>
                        </w:rPr>
                        <w:t xml:space="preserve">3. Provide financial aid information and training to secondary school counselors and personnel. </w:t>
                      </w:r>
                    </w:p>
                    <w:p w:rsidR="002B5A94" w:rsidRDefault="002B5A94" w:rsidP="00423F92">
                      <w:pPr>
                        <w:pStyle w:val="Default"/>
                        <w:rPr>
                          <w:b/>
                          <w:sz w:val="20"/>
                          <w:szCs w:val="20"/>
                        </w:rPr>
                      </w:pPr>
                      <w:r>
                        <w:rPr>
                          <w:b/>
                          <w:sz w:val="20"/>
                          <w:szCs w:val="20"/>
                        </w:rPr>
                        <w:t xml:space="preserve">4. Recommend to the President and Executive Board ways in which the Association can better work to meet the needs of secondary counselors in the state. </w:t>
                      </w:r>
                    </w:p>
                    <w:p w:rsidR="002B5A94" w:rsidRDefault="002B5A94" w:rsidP="00423F92">
                      <w:pPr>
                        <w:pStyle w:val="Default"/>
                        <w:rPr>
                          <w:b/>
                          <w:sz w:val="20"/>
                          <w:szCs w:val="20"/>
                        </w:rPr>
                      </w:pPr>
                      <w:r>
                        <w:rPr>
                          <w:b/>
                          <w:sz w:val="20"/>
                          <w:szCs w:val="20"/>
                        </w:rPr>
                        <w:t xml:space="preserve">5. Actively solicit involvement by members of the financial aid community. </w:t>
                      </w:r>
                    </w:p>
                    <w:p w:rsidR="002B5A94" w:rsidRDefault="002B5A94" w:rsidP="00423F92">
                      <w:pPr>
                        <w:pStyle w:val="Default"/>
                        <w:rPr>
                          <w:b/>
                          <w:sz w:val="20"/>
                          <w:szCs w:val="20"/>
                        </w:rPr>
                      </w:pPr>
                      <w:r>
                        <w:rPr>
                          <w:b/>
                          <w:sz w:val="20"/>
                          <w:szCs w:val="20"/>
                        </w:rPr>
                        <w:t xml:space="preserve">6. Develop specific annual objectives to be undertaken by the committee as appropriate. </w:t>
                      </w:r>
                    </w:p>
                    <w:p w:rsidR="002B5A94" w:rsidRDefault="002B5A94" w:rsidP="00423F92">
                      <w:pPr>
                        <w:pStyle w:val="Default"/>
                        <w:rPr>
                          <w:b/>
                          <w:sz w:val="20"/>
                          <w:szCs w:val="20"/>
                        </w:rPr>
                      </w:pPr>
                      <w:r>
                        <w:rPr>
                          <w:b/>
                          <w:sz w:val="20"/>
                          <w:szCs w:val="20"/>
                        </w:rPr>
                        <w:t>7. Upon completion of his/her term in office, the committee chairperson shall forward one set of all appropriate records and material to the incoming chairperson and one set to the Secretary of the Association for addition to the Association Archives.</w:t>
                      </w:r>
                    </w:p>
                    <w:p w:rsidR="002B5A94" w:rsidRDefault="002B5A94" w:rsidP="00423F92"/>
                  </w:txbxContent>
                </v:textbox>
              </v:shape>
            </w:pict>
          </mc:Fallback>
        </mc:AlternateContent>
      </w:r>
    </w:p>
    <w:p w:rsidR="00423F92" w:rsidRPr="00197DAE" w:rsidRDefault="00423F92" w:rsidP="00423F92">
      <w:pPr>
        <w:rPr>
          <w:b/>
          <w:sz w:val="23"/>
          <w:szCs w:val="23"/>
          <w:u w:val="single"/>
        </w:rPr>
      </w:pPr>
    </w:p>
    <w:p w:rsidR="00423F92" w:rsidRPr="00197DAE" w:rsidRDefault="00423F92" w:rsidP="00423F92">
      <w:pPr>
        <w:rPr>
          <w:b/>
          <w:sz w:val="23"/>
          <w:szCs w:val="23"/>
          <w:u w:val="single"/>
        </w:rPr>
      </w:pPr>
    </w:p>
    <w:p w:rsidR="00423F92" w:rsidRPr="00197DAE" w:rsidRDefault="00423F92" w:rsidP="00423F92">
      <w:pPr>
        <w:rPr>
          <w:b/>
          <w:sz w:val="23"/>
          <w:szCs w:val="23"/>
          <w:u w:val="single"/>
        </w:rPr>
      </w:pPr>
    </w:p>
    <w:p w:rsidR="00423F92" w:rsidRPr="00197DAE" w:rsidRDefault="00423F92" w:rsidP="00423F92">
      <w:pPr>
        <w:rPr>
          <w:b/>
          <w:sz w:val="23"/>
          <w:szCs w:val="23"/>
          <w:u w:val="single"/>
        </w:rPr>
      </w:pPr>
    </w:p>
    <w:p w:rsidR="00423F92" w:rsidRPr="00197DAE" w:rsidRDefault="00423F92" w:rsidP="00423F92">
      <w:pPr>
        <w:rPr>
          <w:b/>
          <w:sz w:val="23"/>
          <w:szCs w:val="23"/>
          <w:u w:val="single"/>
        </w:rPr>
      </w:pPr>
    </w:p>
    <w:p w:rsidR="00423F92" w:rsidRPr="00197DAE" w:rsidRDefault="00423F92" w:rsidP="00423F92">
      <w:pPr>
        <w:rPr>
          <w:b/>
          <w:sz w:val="23"/>
          <w:szCs w:val="23"/>
          <w:u w:val="single"/>
        </w:rPr>
      </w:pPr>
    </w:p>
    <w:p w:rsidR="00423F92" w:rsidRPr="00197DAE" w:rsidRDefault="00423F92" w:rsidP="00423F92">
      <w:pPr>
        <w:rPr>
          <w:b/>
          <w:sz w:val="23"/>
          <w:szCs w:val="23"/>
          <w:u w:val="single"/>
        </w:rPr>
      </w:pPr>
    </w:p>
    <w:p w:rsidR="00423F92" w:rsidRPr="00197DAE" w:rsidRDefault="00423F92" w:rsidP="00423F92">
      <w:pPr>
        <w:rPr>
          <w:b/>
          <w:sz w:val="23"/>
          <w:szCs w:val="23"/>
          <w:u w:val="single"/>
        </w:rPr>
      </w:pPr>
    </w:p>
    <w:p w:rsidR="00423F92" w:rsidRPr="00197DAE" w:rsidRDefault="00423F92" w:rsidP="00423F92">
      <w:pPr>
        <w:rPr>
          <w:b/>
          <w:sz w:val="23"/>
          <w:szCs w:val="23"/>
          <w:u w:val="single"/>
        </w:rPr>
      </w:pPr>
    </w:p>
    <w:p w:rsidR="00423F92" w:rsidRPr="00197DAE" w:rsidRDefault="00423F92" w:rsidP="00423F92">
      <w:pPr>
        <w:rPr>
          <w:b/>
          <w:sz w:val="23"/>
          <w:szCs w:val="23"/>
          <w:u w:val="single"/>
        </w:rPr>
      </w:pPr>
    </w:p>
    <w:p w:rsidR="00423F92" w:rsidRPr="00197DAE" w:rsidRDefault="00423F92" w:rsidP="00423F92">
      <w:pPr>
        <w:rPr>
          <w:b/>
          <w:sz w:val="23"/>
          <w:szCs w:val="23"/>
          <w:u w:val="single"/>
        </w:rPr>
      </w:pPr>
    </w:p>
    <w:p w:rsidR="00423F92" w:rsidRPr="00197DAE" w:rsidRDefault="00423F92" w:rsidP="00423F92">
      <w:pPr>
        <w:rPr>
          <w:b/>
          <w:sz w:val="23"/>
          <w:szCs w:val="23"/>
          <w:u w:val="single"/>
        </w:rPr>
      </w:pPr>
    </w:p>
    <w:p w:rsidR="00423F92" w:rsidRPr="00197DAE" w:rsidRDefault="00423F92" w:rsidP="00423F92">
      <w:pPr>
        <w:rPr>
          <w:b/>
          <w:sz w:val="23"/>
          <w:szCs w:val="23"/>
          <w:u w:val="single"/>
        </w:rPr>
      </w:pPr>
    </w:p>
    <w:p w:rsidR="00423F92" w:rsidRPr="00197DAE" w:rsidRDefault="00423F92" w:rsidP="00423F92">
      <w:pPr>
        <w:rPr>
          <w:b/>
          <w:sz w:val="23"/>
          <w:szCs w:val="23"/>
          <w:u w:val="single"/>
        </w:rPr>
      </w:pPr>
    </w:p>
    <w:p w:rsidR="00423F92" w:rsidRPr="00197DAE" w:rsidRDefault="00423F92" w:rsidP="00423F92">
      <w:pPr>
        <w:rPr>
          <w:b/>
          <w:sz w:val="24"/>
          <w:szCs w:val="23"/>
        </w:rPr>
      </w:pPr>
    </w:p>
    <w:p w:rsidR="00423F92" w:rsidRPr="00197DAE" w:rsidRDefault="00423F92" w:rsidP="00423F92">
      <w:pPr>
        <w:ind w:left="360"/>
        <w:rPr>
          <w:b/>
          <w:sz w:val="24"/>
          <w:szCs w:val="23"/>
        </w:rPr>
      </w:pPr>
    </w:p>
    <w:p w:rsidR="00423F92" w:rsidRPr="00197DAE" w:rsidRDefault="00423F92" w:rsidP="00423F92">
      <w:pPr>
        <w:ind w:left="360"/>
        <w:rPr>
          <w:b/>
          <w:sz w:val="24"/>
          <w:szCs w:val="23"/>
        </w:rPr>
      </w:pPr>
    </w:p>
    <w:p w:rsidR="00423F92" w:rsidRPr="00197DAE" w:rsidRDefault="00423F92" w:rsidP="00423F92">
      <w:pPr>
        <w:ind w:left="360"/>
        <w:rPr>
          <w:b/>
          <w:sz w:val="24"/>
          <w:szCs w:val="23"/>
        </w:rPr>
      </w:pPr>
    </w:p>
    <w:p w:rsidR="00423F92" w:rsidRPr="00197DAE" w:rsidRDefault="00423F92" w:rsidP="00423F92">
      <w:pPr>
        <w:ind w:left="360"/>
        <w:rPr>
          <w:b/>
          <w:sz w:val="24"/>
          <w:szCs w:val="23"/>
        </w:rPr>
      </w:pPr>
    </w:p>
    <w:p w:rsidR="00423F92" w:rsidRPr="00197DAE" w:rsidRDefault="00423F92" w:rsidP="00423F92">
      <w:pPr>
        <w:ind w:left="360"/>
        <w:rPr>
          <w:b/>
          <w:sz w:val="24"/>
          <w:szCs w:val="23"/>
        </w:rPr>
      </w:pPr>
    </w:p>
    <w:p w:rsidR="00423F92" w:rsidRPr="00197DAE" w:rsidRDefault="00423F92" w:rsidP="00423F92">
      <w:pPr>
        <w:ind w:left="360"/>
        <w:rPr>
          <w:b/>
          <w:sz w:val="24"/>
          <w:szCs w:val="23"/>
        </w:rPr>
      </w:pPr>
    </w:p>
    <w:p w:rsidR="00423F92" w:rsidRPr="00197DAE" w:rsidRDefault="00423F92" w:rsidP="00423F92">
      <w:pPr>
        <w:pStyle w:val="ListParagraph"/>
        <w:numPr>
          <w:ilvl w:val="0"/>
          <w:numId w:val="21"/>
        </w:numPr>
        <w:rPr>
          <w:b/>
          <w:sz w:val="24"/>
          <w:szCs w:val="23"/>
        </w:rPr>
      </w:pPr>
      <w:r w:rsidRPr="00197DAE">
        <w:rPr>
          <w:b/>
          <w:sz w:val="24"/>
          <w:szCs w:val="23"/>
        </w:rPr>
        <w:t>Goals and Objectives, as required by Policy and Procedures</w:t>
      </w:r>
    </w:p>
    <w:p w:rsidR="00423F92" w:rsidRPr="00197DAE" w:rsidRDefault="00423F92" w:rsidP="00423F92">
      <w:pPr>
        <w:pStyle w:val="ListParagraph"/>
        <w:ind w:left="360"/>
        <w:rPr>
          <w:b/>
        </w:rPr>
      </w:pPr>
      <w:r w:rsidRPr="00197DAE">
        <w:rPr>
          <w:b/>
        </w:rPr>
        <w:t>Below please indicate the list of all goals and objectives that were assigned to your committee to meet the responsibilities detailed in the Policies and Procedures indicated in Part 2.  Under “Details”, please describe the goal at length.  Under “Status”, please indicate the current status of the goal/objective, and under “Relevance” please indicate how the goal or objective related to the SCASFAA Mission Statement or Executive Board’s Goals.   [Note: If you need more space you may copy –paste the table below.</w:t>
      </w:r>
    </w:p>
    <w:p w:rsidR="00423F92" w:rsidRPr="00197DAE" w:rsidRDefault="00423F92" w:rsidP="00423F92">
      <w:pPr>
        <w:pStyle w:val="ListParagraph"/>
        <w:ind w:left="360"/>
        <w:rPr>
          <w:b/>
        </w:rPr>
      </w:pPr>
    </w:p>
    <w:tbl>
      <w:tblPr>
        <w:tblStyle w:val="TableGrid"/>
        <w:tblW w:w="0" w:type="auto"/>
        <w:tblLook w:val="04A0" w:firstRow="1" w:lastRow="0" w:firstColumn="1" w:lastColumn="0" w:noHBand="0" w:noVBand="1"/>
      </w:tblPr>
      <w:tblGrid>
        <w:gridCol w:w="9576"/>
      </w:tblGrid>
      <w:tr w:rsidR="00197DAE" w:rsidRPr="00197DAE" w:rsidTr="00423F92">
        <w:tc>
          <w:tcPr>
            <w:tcW w:w="9576" w:type="dxa"/>
            <w:tcBorders>
              <w:top w:val="single" w:sz="4" w:space="0" w:color="auto"/>
              <w:left w:val="single" w:sz="4" w:space="0" w:color="auto"/>
              <w:bottom w:val="single" w:sz="4" w:space="0" w:color="auto"/>
              <w:right w:val="single" w:sz="4" w:space="0" w:color="auto"/>
            </w:tcBorders>
          </w:tcPr>
          <w:p w:rsidR="00423F92" w:rsidRPr="00197DAE" w:rsidRDefault="00423F92" w:rsidP="00423F92">
            <w:pPr>
              <w:spacing w:line="240" w:lineRule="auto"/>
              <w:rPr>
                <w:b/>
                <w:sz w:val="23"/>
                <w:szCs w:val="23"/>
              </w:rPr>
            </w:pPr>
            <w:r w:rsidRPr="00197DAE">
              <w:rPr>
                <w:b/>
              </w:rPr>
              <w:t xml:space="preserve">GOAL/OBJECTIVE:  </w:t>
            </w:r>
            <w:r w:rsidRPr="00197DAE">
              <w:rPr>
                <w:b/>
                <w:sz w:val="23"/>
                <w:szCs w:val="23"/>
              </w:rPr>
              <w:t>To re-establish a line of communications with State Guidance Counselors</w:t>
            </w:r>
          </w:p>
          <w:p w:rsidR="00423F92" w:rsidRPr="00197DAE" w:rsidRDefault="00423F92" w:rsidP="00423F92">
            <w:pPr>
              <w:spacing w:line="240" w:lineRule="auto"/>
              <w:rPr>
                <w:b/>
              </w:rPr>
            </w:pPr>
          </w:p>
        </w:tc>
      </w:tr>
      <w:tr w:rsidR="00197DAE" w:rsidRPr="00197DAE" w:rsidTr="00423F92">
        <w:trPr>
          <w:trHeight w:val="830"/>
        </w:trPr>
        <w:tc>
          <w:tcPr>
            <w:tcW w:w="9576" w:type="dxa"/>
            <w:tcBorders>
              <w:top w:val="single" w:sz="4" w:space="0" w:color="auto"/>
              <w:left w:val="single" w:sz="4" w:space="0" w:color="auto"/>
              <w:bottom w:val="single" w:sz="4" w:space="0" w:color="auto"/>
              <w:right w:val="single" w:sz="4" w:space="0" w:color="auto"/>
            </w:tcBorders>
          </w:tcPr>
          <w:p w:rsidR="00423F92" w:rsidRPr="00197DAE" w:rsidRDefault="00423F92" w:rsidP="00423F92">
            <w:pPr>
              <w:spacing w:line="240" w:lineRule="auto"/>
              <w:rPr>
                <w:b/>
              </w:rPr>
            </w:pPr>
            <w:r w:rsidRPr="00197DAE">
              <w:rPr>
                <w:b/>
              </w:rPr>
              <w:t xml:space="preserve">DETAILS: </w:t>
            </w:r>
          </w:p>
          <w:p w:rsidR="00423F92" w:rsidRPr="00197DAE" w:rsidRDefault="00423F92" w:rsidP="00423F92">
            <w:pPr>
              <w:spacing w:line="240" w:lineRule="auto"/>
            </w:pPr>
            <w:r w:rsidRPr="00197DAE">
              <w:rPr>
                <w:b/>
              </w:rPr>
              <w:t>Reported October 2</w:t>
            </w:r>
            <w:r w:rsidRPr="00197DAE">
              <w:rPr>
                <w:b/>
                <w:vertAlign w:val="superscript"/>
              </w:rPr>
              <w:t>nd</w:t>
            </w:r>
            <w:r w:rsidRPr="00197DAE">
              <w:rPr>
                <w:b/>
              </w:rPr>
              <w:t xml:space="preserve">: </w:t>
            </w:r>
            <w:r w:rsidRPr="00197DAE">
              <w:t>Contacted Zaire and Maggie with CACRAO on 6.27 - No response</w:t>
            </w:r>
          </w:p>
          <w:p w:rsidR="00423F92" w:rsidRPr="00197DAE" w:rsidRDefault="00423F92" w:rsidP="00423F92">
            <w:pPr>
              <w:spacing w:line="240" w:lineRule="auto"/>
            </w:pPr>
            <w:r w:rsidRPr="00197DAE">
              <w:t>Called Maggie with CACRAO to follow up email 2 weeks later - no response</w:t>
            </w:r>
          </w:p>
          <w:p w:rsidR="00423F92" w:rsidRPr="00197DAE" w:rsidRDefault="00423F92" w:rsidP="00423F92">
            <w:pPr>
              <w:spacing w:line="240" w:lineRule="auto"/>
            </w:pPr>
            <w:r w:rsidRPr="00197DAE">
              <w:lastRenderedPageBreak/>
              <w:t>Contacted Brandon with CACRAO on 8.20 - Response was he needed to check on the membership exchange and get back to me. Followed up with Brandon on 9.23…waiting response</w:t>
            </w:r>
          </w:p>
          <w:p w:rsidR="00423F92" w:rsidRPr="00197DAE" w:rsidRDefault="00423F92" w:rsidP="00423F92">
            <w:pPr>
              <w:spacing w:line="240" w:lineRule="auto"/>
            </w:pPr>
          </w:p>
          <w:p w:rsidR="00423F92" w:rsidRPr="00197DAE" w:rsidRDefault="00423F92" w:rsidP="00423F92">
            <w:pPr>
              <w:spacing w:line="240" w:lineRule="auto"/>
            </w:pPr>
          </w:p>
        </w:tc>
      </w:tr>
      <w:tr w:rsidR="00197DAE" w:rsidRPr="00197DAE" w:rsidTr="00423F92">
        <w:trPr>
          <w:trHeight w:val="830"/>
        </w:trPr>
        <w:tc>
          <w:tcPr>
            <w:tcW w:w="9576" w:type="dxa"/>
            <w:tcBorders>
              <w:top w:val="single" w:sz="4" w:space="0" w:color="auto"/>
              <w:left w:val="single" w:sz="4" w:space="0" w:color="auto"/>
              <w:bottom w:val="single" w:sz="4" w:space="0" w:color="auto"/>
              <w:right w:val="single" w:sz="4" w:space="0" w:color="auto"/>
            </w:tcBorders>
          </w:tcPr>
          <w:p w:rsidR="00423F92" w:rsidRPr="00197DAE" w:rsidRDefault="00423F92" w:rsidP="00423F92">
            <w:pPr>
              <w:spacing w:line="240" w:lineRule="auto"/>
              <w:rPr>
                <w:b/>
              </w:rPr>
            </w:pPr>
            <w:r w:rsidRPr="00197DAE">
              <w:rPr>
                <w:b/>
              </w:rPr>
              <w:lastRenderedPageBreak/>
              <w:t xml:space="preserve">STATUS: </w:t>
            </w:r>
          </w:p>
          <w:p w:rsidR="00423F92" w:rsidRPr="00197DAE" w:rsidRDefault="00423F92" w:rsidP="00423F92">
            <w:pPr>
              <w:spacing w:line="240" w:lineRule="auto"/>
            </w:pPr>
            <w:r w:rsidRPr="00197DAE">
              <w:rPr>
                <w:b/>
              </w:rPr>
              <w:t>Report February 9</w:t>
            </w:r>
            <w:r w:rsidRPr="00197DAE">
              <w:rPr>
                <w:b/>
                <w:vertAlign w:val="superscript"/>
              </w:rPr>
              <w:t>th</w:t>
            </w:r>
            <w:r w:rsidRPr="00197DAE">
              <w:rPr>
                <w:b/>
              </w:rPr>
              <w:t xml:space="preserve">: </w:t>
            </w:r>
            <w:r w:rsidRPr="00197DAE">
              <w:t xml:space="preserve">After Discussion between Zaire McCoy – President CACRAO, Maggie </w:t>
            </w:r>
            <w:proofErr w:type="spellStart"/>
            <w:r w:rsidRPr="00197DAE">
              <w:t>Gause</w:t>
            </w:r>
            <w:proofErr w:type="spellEnd"/>
            <w:r w:rsidRPr="00197DAE">
              <w:t xml:space="preserve"> – President Elect CACRAO, Ken Cole, Elizabeth Milam and myself we have decided to participate in CACRAO’s conference next year</w:t>
            </w:r>
          </w:p>
          <w:p w:rsidR="00423F92" w:rsidRPr="00197DAE" w:rsidRDefault="00423F92" w:rsidP="00423F92">
            <w:pPr>
              <w:spacing w:line="240" w:lineRule="auto"/>
            </w:pPr>
          </w:p>
        </w:tc>
      </w:tr>
      <w:tr w:rsidR="00423F92" w:rsidRPr="00197DAE" w:rsidTr="00423F92">
        <w:trPr>
          <w:trHeight w:val="590"/>
        </w:trPr>
        <w:tc>
          <w:tcPr>
            <w:tcW w:w="9576" w:type="dxa"/>
            <w:tcBorders>
              <w:top w:val="single" w:sz="4" w:space="0" w:color="auto"/>
              <w:left w:val="single" w:sz="4" w:space="0" w:color="auto"/>
              <w:bottom w:val="single" w:sz="4" w:space="0" w:color="auto"/>
              <w:right w:val="single" w:sz="4" w:space="0" w:color="auto"/>
            </w:tcBorders>
            <w:hideMark/>
          </w:tcPr>
          <w:p w:rsidR="00423F92" w:rsidRPr="00197DAE" w:rsidRDefault="00423F92" w:rsidP="00423F92">
            <w:pPr>
              <w:spacing w:line="240" w:lineRule="auto"/>
            </w:pPr>
            <w:r w:rsidRPr="00197DAE">
              <w:rPr>
                <w:b/>
              </w:rPr>
              <w:t xml:space="preserve">RELEVANCE: </w:t>
            </w:r>
            <w:r w:rsidRPr="00197DAE">
              <w:t>TBD</w:t>
            </w:r>
          </w:p>
        </w:tc>
      </w:tr>
    </w:tbl>
    <w:p w:rsidR="00423F92" w:rsidRPr="00197DAE" w:rsidRDefault="00423F92" w:rsidP="00423F92">
      <w:pPr>
        <w:pStyle w:val="ListParagraph"/>
        <w:ind w:left="360"/>
        <w:rPr>
          <w:b/>
          <w:sz w:val="24"/>
          <w:szCs w:val="23"/>
        </w:rPr>
      </w:pPr>
    </w:p>
    <w:tbl>
      <w:tblPr>
        <w:tblStyle w:val="TableGrid"/>
        <w:tblW w:w="0" w:type="auto"/>
        <w:tblLook w:val="04A0" w:firstRow="1" w:lastRow="0" w:firstColumn="1" w:lastColumn="0" w:noHBand="0" w:noVBand="1"/>
      </w:tblPr>
      <w:tblGrid>
        <w:gridCol w:w="9576"/>
      </w:tblGrid>
      <w:tr w:rsidR="00197DAE" w:rsidRPr="00197DAE" w:rsidTr="00423F92">
        <w:tc>
          <w:tcPr>
            <w:tcW w:w="9576" w:type="dxa"/>
            <w:tcBorders>
              <w:top w:val="single" w:sz="4" w:space="0" w:color="auto"/>
              <w:left w:val="single" w:sz="4" w:space="0" w:color="auto"/>
              <w:bottom w:val="single" w:sz="4" w:space="0" w:color="auto"/>
              <w:right w:val="single" w:sz="4" w:space="0" w:color="auto"/>
            </w:tcBorders>
            <w:hideMark/>
          </w:tcPr>
          <w:p w:rsidR="00423F92" w:rsidRPr="00197DAE" w:rsidRDefault="00423F92" w:rsidP="00423F92">
            <w:pPr>
              <w:spacing w:line="240" w:lineRule="auto"/>
              <w:rPr>
                <w:b/>
              </w:rPr>
            </w:pPr>
            <w:r w:rsidRPr="00197DAE">
              <w:rPr>
                <w:b/>
              </w:rPr>
              <w:t>GOAL/OBJECTIVE:</w:t>
            </w:r>
            <w:r w:rsidRPr="00197DAE">
              <w:t xml:space="preserve"> To provide, if necessary, the NT4CM Training</w:t>
            </w:r>
          </w:p>
        </w:tc>
      </w:tr>
      <w:tr w:rsidR="00197DAE" w:rsidRPr="00197DAE" w:rsidTr="00423F92">
        <w:trPr>
          <w:trHeight w:val="830"/>
        </w:trPr>
        <w:tc>
          <w:tcPr>
            <w:tcW w:w="9576" w:type="dxa"/>
            <w:tcBorders>
              <w:top w:val="single" w:sz="4" w:space="0" w:color="auto"/>
              <w:left w:val="single" w:sz="4" w:space="0" w:color="auto"/>
              <w:bottom w:val="single" w:sz="4" w:space="0" w:color="auto"/>
              <w:right w:val="single" w:sz="4" w:space="0" w:color="auto"/>
            </w:tcBorders>
          </w:tcPr>
          <w:p w:rsidR="00423F92" w:rsidRPr="00197DAE" w:rsidRDefault="00423F92" w:rsidP="00423F92">
            <w:pPr>
              <w:spacing w:line="240" w:lineRule="auto"/>
            </w:pPr>
            <w:r w:rsidRPr="00197DAE">
              <w:rPr>
                <w:b/>
              </w:rPr>
              <w:t>DETAILS:</w:t>
            </w:r>
            <w:r w:rsidRPr="00197DAE">
              <w:t xml:space="preserve"> </w:t>
            </w:r>
          </w:p>
          <w:p w:rsidR="00423F92" w:rsidRPr="00197DAE" w:rsidRDefault="00423F92" w:rsidP="00423F92">
            <w:pPr>
              <w:spacing w:line="240" w:lineRule="auto"/>
            </w:pPr>
            <w:r w:rsidRPr="00197DAE">
              <w:rPr>
                <w:b/>
              </w:rPr>
              <w:t>Reported October 2</w:t>
            </w:r>
            <w:r w:rsidRPr="00197DAE">
              <w:rPr>
                <w:b/>
                <w:vertAlign w:val="superscript"/>
              </w:rPr>
              <w:t>nd</w:t>
            </w:r>
            <w:r w:rsidRPr="00197DAE">
              <w:rPr>
                <w:b/>
              </w:rPr>
              <w:t xml:space="preserve">: </w:t>
            </w:r>
            <w:r w:rsidRPr="00197DAE">
              <w:t>Two State Associations are: SCCA and PSSCA. Contacted both.</w:t>
            </w:r>
          </w:p>
          <w:p w:rsidR="00423F92" w:rsidRPr="00197DAE" w:rsidRDefault="00423F92" w:rsidP="00423F92">
            <w:pPr>
              <w:spacing w:line="240" w:lineRule="auto"/>
            </w:pPr>
          </w:p>
          <w:p w:rsidR="00423F92" w:rsidRPr="00197DAE" w:rsidRDefault="00423F92" w:rsidP="00423F92">
            <w:pPr>
              <w:spacing w:line="240" w:lineRule="auto"/>
            </w:pPr>
            <w:r w:rsidRPr="00197DAE">
              <w:t>Have positive response from both.</w:t>
            </w:r>
          </w:p>
          <w:p w:rsidR="00423F92" w:rsidRPr="00197DAE" w:rsidRDefault="00423F92" w:rsidP="00423F92">
            <w:pPr>
              <w:spacing w:line="240" w:lineRule="auto"/>
            </w:pPr>
            <w:r w:rsidRPr="00197DAE">
              <w:rPr>
                <w:u w:val="single"/>
              </w:rPr>
              <w:t>SCCA</w:t>
            </w:r>
            <w:r w:rsidRPr="00197DAE">
              <w:t xml:space="preserve"> - is a smaller group. Going to let me know numbers before committing. She recommended PSSCA. Attendees range from 5-20 at SCCA.  </w:t>
            </w:r>
          </w:p>
          <w:p w:rsidR="00423F92" w:rsidRPr="00197DAE" w:rsidRDefault="00423F92" w:rsidP="00423F92">
            <w:pPr>
              <w:spacing w:line="240" w:lineRule="auto"/>
            </w:pPr>
            <w:r w:rsidRPr="00197DAE">
              <w:rPr>
                <w:u w:val="single"/>
              </w:rPr>
              <w:t>PSSCA</w:t>
            </w:r>
            <w:r w:rsidRPr="00197DAE">
              <w:t xml:space="preserve"> - going to conduct pre-Conference on January 22nd from 2-5pm. Reached out to committee to decide on topics. Chose four topics and submitted session descriptions to conference chair.</w:t>
            </w:r>
          </w:p>
          <w:p w:rsidR="00423F92" w:rsidRPr="00197DAE" w:rsidRDefault="00423F92" w:rsidP="00423F92">
            <w:pPr>
              <w:spacing w:line="240" w:lineRule="auto"/>
              <w:rPr>
                <w:b/>
              </w:rPr>
            </w:pPr>
            <w:r w:rsidRPr="00197DAE">
              <w:t>Need to get a SCASFAA completion certificate for attendees.</w:t>
            </w:r>
          </w:p>
        </w:tc>
      </w:tr>
      <w:tr w:rsidR="00197DAE" w:rsidRPr="00197DAE" w:rsidTr="00423F92">
        <w:trPr>
          <w:trHeight w:val="830"/>
        </w:trPr>
        <w:tc>
          <w:tcPr>
            <w:tcW w:w="9576" w:type="dxa"/>
            <w:tcBorders>
              <w:top w:val="single" w:sz="4" w:space="0" w:color="auto"/>
              <w:left w:val="single" w:sz="4" w:space="0" w:color="auto"/>
              <w:bottom w:val="single" w:sz="4" w:space="0" w:color="auto"/>
              <w:right w:val="single" w:sz="4" w:space="0" w:color="auto"/>
            </w:tcBorders>
          </w:tcPr>
          <w:p w:rsidR="00423F92" w:rsidRPr="00197DAE" w:rsidRDefault="00423F92" w:rsidP="00423F92">
            <w:pPr>
              <w:spacing w:line="240" w:lineRule="auto"/>
            </w:pPr>
            <w:r w:rsidRPr="00197DAE">
              <w:rPr>
                <w:b/>
              </w:rPr>
              <w:t xml:space="preserve">STATUS: </w:t>
            </w:r>
          </w:p>
          <w:p w:rsidR="00423F92" w:rsidRPr="00197DAE" w:rsidRDefault="00423F92" w:rsidP="00423F92">
            <w:pPr>
              <w:spacing w:line="240" w:lineRule="auto"/>
            </w:pPr>
            <w:r w:rsidRPr="00197DAE">
              <w:rPr>
                <w:b/>
              </w:rPr>
              <w:t>Report February 9</w:t>
            </w:r>
            <w:r w:rsidRPr="00197DAE">
              <w:rPr>
                <w:b/>
                <w:vertAlign w:val="superscript"/>
              </w:rPr>
              <w:t>th</w:t>
            </w:r>
            <w:r w:rsidRPr="00197DAE">
              <w:rPr>
                <w:b/>
              </w:rPr>
              <w:t xml:space="preserve">: </w:t>
            </w:r>
            <w:r w:rsidRPr="00197DAE">
              <w:t xml:space="preserve">Presented at PSSCA Pre-Conference.  Had 19 attendees and response was well </w:t>
            </w:r>
            <w:proofErr w:type="gramStart"/>
            <w:r w:rsidRPr="00197DAE">
              <w:t>received.</w:t>
            </w:r>
            <w:proofErr w:type="gramEnd"/>
            <w:r w:rsidRPr="00197DAE">
              <w:t xml:space="preserve">  Presented on the following topics from NT4CM: Applying for Federal Financial Aid, Student Dependency Status, And the Number is…, After the FAFSA.  I added two presentations I made up regarding What is Financial Aid at the beginning (as a precursor) and Regulatory Updates at the end (information compiled from various presentations in NT4CM).  Conference committee is going to provide the results of the survey taken afterwards as soon as results are compiled.  Counselors were able to receive CEU for participating.</w:t>
            </w:r>
          </w:p>
          <w:p w:rsidR="00423F92" w:rsidRPr="00197DAE" w:rsidRDefault="00423F92" w:rsidP="00423F92">
            <w:pPr>
              <w:spacing w:line="240" w:lineRule="auto"/>
            </w:pPr>
          </w:p>
          <w:p w:rsidR="00423F92" w:rsidRPr="00197DAE" w:rsidRDefault="00423F92" w:rsidP="00423F92">
            <w:pPr>
              <w:spacing w:line="240" w:lineRule="auto"/>
            </w:pPr>
            <w:r w:rsidRPr="00197DAE">
              <w:t>SCCA Conference is upcoming February 26-27.  Holding a concurrent session but haven’t received details yet.  Will need an increase in budget.</w:t>
            </w:r>
          </w:p>
        </w:tc>
      </w:tr>
      <w:tr w:rsidR="00423F92" w:rsidRPr="00197DAE" w:rsidTr="00423F92">
        <w:trPr>
          <w:trHeight w:val="590"/>
        </w:trPr>
        <w:tc>
          <w:tcPr>
            <w:tcW w:w="9576" w:type="dxa"/>
            <w:tcBorders>
              <w:top w:val="single" w:sz="4" w:space="0" w:color="auto"/>
              <w:left w:val="single" w:sz="4" w:space="0" w:color="auto"/>
              <w:bottom w:val="single" w:sz="4" w:space="0" w:color="auto"/>
              <w:right w:val="single" w:sz="4" w:space="0" w:color="auto"/>
            </w:tcBorders>
            <w:hideMark/>
          </w:tcPr>
          <w:p w:rsidR="00423F92" w:rsidRPr="00197DAE" w:rsidRDefault="00423F92" w:rsidP="00423F92">
            <w:pPr>
              <w:spacing w:line="240" w:lineRule="auto"/>
            </w:pPr>
            <w:r w:rsidRPr="00197DAE">
              <w:rPr>
                <w:b/>
              </w:rPr>
              <w:t xml:space="preserve">RELEVANCE: </w:t>
            </w:r>
            <w:r w:rsidRPr="00197DAE">
              <w:t>TBD</w:t>
            </w:r>
          </w:p>
        </w:tc>
      </w:tr>
    </w:tbl>
    <w:p w:rsidR="00423F92" w:rsidRPr="00197DAE" w:rsidRDefault="00423F92" w:rsidP="00423F92">
      <w:pPr>
        <w:pStyle w:val="ListParagraph"/>
        <w:ind w:left="360"/>
        <w:rPr>
          <w:b/>
          <w:sz w:val="24"/>
          <w:szCs w:val="23"/>
        </w:rPr>
      </w:pPr>
    </w:p>
    <w:tbl>
      <w:tblPr>
        <w:tblStyle w:val="TableGrid"/>
        <w:tblW w:w="0" w:type="auto"/>
        <w:tblLook w:val="04A0" w:firstRow="1" w:lastRow="0" w:firstColumn="1" w:lastColumn="0" w:noHBand="0" w:noVBand="1"/>
      </w:tblPr>
      <w:tblGrid>
        <w:gridCol w:w="9576"/>
      </w:tblGrid>
      <w:tr w:rsidR="00197DAE" w:rsidRPr="00197DAE" w:rsidTr="00423F92">
        <w:tc>
          <w:tcPr>
            <w:tcW w:w="9576" w:type="dxa"/>
            <w:tcBorders>
              <w:top w:val="single" w:sz="4" w:space="0" w:color="auto"/>
              <w:left w:val="single" w:sz="4" w:space="0" w:color="auto"/>
              <w:bottom w:val="single" w:sz="4" w:space="0" w:color="auto"/>
              <w:right w:val="single" w:sz="4" w:space="0" w:color="auto"/>
            </w:tcBorders>
            <w:hideMark/>
          </w:tcPr>
          <w:p w:rsidR="00423F92" w:rsidRPr="00197DAE" w:rsidRDefault="00423F92" w:rsidP="00423F92">
            <w:pPr>
              <w:spacing w:line="240" w:lineRule="auto"/>
              <w:rPr>
                <w:b/>
              </w:rPr>
            </w:pPr>
            <w:r w:rsidRPr="00197DAE">
              <w:rPr>
                <w:b/>
              </w:rPr>
              <w:t>GOAL/OBJECTIVE: To work with the Consumer Relations Committee in their endeavors to create a “Financial Aid Awareness Campaign”</w:t>
            </w:r>
          </w:p>
        </w:tc>
      </w:tr>
      <w:tr w:rsidR="00197DAE" w:rsidRPr="00197DAE" w:rsidTr="00423F92">
        <w:trPr>
          <w:trHeight w:val="830"/>
        </w:trPr>
        <w:tc>
          <w:tcPr>
            <w:tcW w:w="9576" w:type="dxa"/>
            <w:tcBorders>
              <w:top w:val="single" w:sz="4" w:space="0" w:color="auto"/>
              <w:left w:val="single" w:sz="4" w:space="0" w:color="auto"/>
              <w:bottom w:val="single" w:sz="4" w:space="0" w:color="auto"/>
              <w:right w:val="single" w:sz="4" w:space="0" w:color="auto"/>
            </w:tcBorders>
          </w:tcPr>
          <w:p w:rsidR="00423F92" w:rsidRPr="00197DAE" w:rsidRDefault="00423F92" w:rsidP="00423F92">
            <w:pPr>
              <w:spacing w:line="240" w:lineRule="auto"/>
              <w:rPr>
                <w:b/>
              </w:rPr>
            </w:pPr>
            <w:r w:rsidRPr="00197DAE">
              <w:rPr>
                <w:b/>
              </w:rPr>
              <w:t xml:space="preserve">DETAILS: </w:t>
            </w:r>
          </w:p>
          <w:p w:rsidR="00423F92" w:rsidRPr="00197DAE" w:rsidRDefault="00423F92" w:rsidP="00423F92">
            <w:pPr>
              <w:spacing w:line="240" w:lineRule="auto"/>
            </w:pPr>
            <w:r w:rsidRPr="00197DAE">
              <w:rPr>
                <w:b/>
              </w:rPr>
              <w:t>Reported October 2</w:t>
            </w:r>
            <w:r w:rsidRPr="00197DAE">
              <w:rPr>
                <w:b/>
                <w:vertAlign w:val="superscript"/>
              </w:rPr>
              <w:t>nd</w:t>
            </w:r>
            <w:proofErr w:type="gramStart"/>
            <w:r w:rsidRPr="00197DAE">
              <w:rPr>
                <w:b/>
              </w:rPr>
              <w:t>:</w:t>
            </w:r>
            <w:r w:rsidRPr="00197DAE">
              <w:t>Have</w:t>
            </w:r>
            <w:proofErr w:type="gramEnd"/>
            <w:r w:rsidRPr="00197DAE">
              <w:t xml:space="preserve"> not reached out to Consumer Relations at this time. Although, I plan to do so very quickly.  I would like to have information on our website before the PSSCA Conference</w:t>
            </w:r>
          </w:p>
          <w:p w:rsidR="00423F92" w:rsidRPr="00197DAE" w:rsidRDefault="00423F92" w:rsidP="00423F92">
            <w:pPr>
              <w:spacing w:line="240" w:lineRule="auto"/>
            </w:pPr>
          </w:p>
          <w:p w:rsidR="00423F92" w:rsidRPr="00197DAE" w:rsidRDefault="00423F92" w:rsidP="00423F92">
            <w:pPr>
              <w:spacing w:line="240" w:lineRule="auto"/>
            </w:pPr>
          </w:p>
        </w:tc>
      </w:tr>
      <w:tr w:rsidR="00197DAE" w:rsidRPr="00197DAE" w:rsidTr="00423F92">
        <w:trPr>
          <w:trHeight w:val="830"/>
        </w:trPr>
        <w:tc>
          <w:tcPr>
            <w:tcW w:w="9576" w:type="dxa"/>
            <w:tcBorders>
              <w:top w:val="single" w:sz="4" w:space="0" w:color="auto"/>
              <w:left w:val="single" w:sz="4" w:space="0" w:color="auto"/>
              <w:bottom w:val="single" w:sz="4" w:space="0" w:color="auto"/>
              <w:right w:val="single" w:sz="4" w:space="0" w:color="auto"/>
            </w:tcBorders>
            <w:hideMark/>
          </w:tcPr>
          <w:p w:rsidR="00423F92" w:rsidRPr="00197DAE" w:rsidRDefault="00423F92" w:rsidP="00423F92">
            <w:pPr>
              <w:spacing w:line="240" w:lineRule="auto"/>
              <w:rPr>
                <w:b/>
              </w:rPr>
            </w:pPr>
            <w:r w:rsidRPr="00197DAE">
              <w:rPr>
                <w:b/>
              </w:rPr>
              <w:t xml:space="preserve">STATUS: </w:t>
            </w:r>
          </w:p>
          <w:p w:rsidR="00423F92" w:rsidRPr="00197DAE" w:rsidRDefault="00423F92" w:rsidP="00423F92">
            <w:pPr>
              <w:spacing w:line="240" w:lineRule="auto"/>
            </w:pPr>
            <w:r w:rsidRPr="00197DAE">
              <w:rPr>
                <w:b/>
              </w:rPr>
              <w:t>Report February 9</w:t>
            </w:r>
            <w:r w:rsidRPr="00197DAE">
              <w:rPr>
                <w:b/>
                <w:vertAlign w:val="superscript"/>
              </w:rPr>
              <w:t>th</w:t>
            </w:r>
            <w:r w:rsidRPr="00197DAE">
              <w:rPr>
                <w:b/>
              </w:rPr>
              <w:t xml:space="preserve">: </w:t>
            </w:r>
            <w:r w:rsidRPr="00197DAE">
              <w:t>Have created a brochure.  Right now: “print on your own” product.  Will make available on our website.</w:t>
            </w:r>
          </w:p>
        </w:tc>
      </w:tr>
      <w:tr w:rsidR="00423F92" w:rsidRPr="00197DAE" w:rsidTr="00423F92">
        <w:trPr>
          <w:trHeight w:val="590"/>
        </w:trPr>
        <w:tc>
          <w:tcPr>
            <w:tcW w:w="9576" w:type="dxa"/>
            <w:tcBorders>
              <w:top w:val="single" w:sz="4" w:space="0" w:color="auto"/>
              <w:left w:val="single" w:sz="4" w:space="0" w:color="auto"/>
              <w:bottom w:val="single" w:sz="4" w:space="0" w:color="auto"/>
              <w:right w:val="single" w:sz="4" w:space="0" w:color="auto"/>
            </w:tcBorders>
            <w:hideMark/>
          </w:tcPr>
          <w:p w:rsidR="00423F92" w:rsidRPr="00197DAE" w:rsidRDefault="00423F92" w:rsidP="00423F92">
            <w:pPr>
              <w:spacing w:line="240" w:lineRule="auto"/>
              <w:rPr>
                <w:b/>
              </w:rPr>
            </w:pPr>
            <w:r w:rsidRPr="00197DAE">
              <w:rPr>
                <w:b/>
              </w:rPr>
              <w:t>RELEVANCE:</w:t>
            </w:r>
          </w:p>
        </w:tc>
      </w:tr>
    </w:tbl>
    <w:p w:rsidR="00423F92" w:rsidRPr="00197DAE" w:rsidRDefault="00423F92" w:rsidP="00423F92">
      <w:pPr>
        <w:spacing w:line="259" w:lineRule="auto"/>
        <w:rPr>
          <w:rFonts w:ascii="Calibri" w:eastAsia="Times New Roman" w:hAnsi="Calibri" w:cs="Times New Roman"/>
          <w:b/>
        </w:rPr>
      </w:pPr>
    </w:p>
    <w:p w:rsidR="00423F92" w:rsidRPr="00197DAE" w:rsidRDefault="00423F92">
      <w:pPr>
        <w:spacing w:line="259" w:lineRule="auto"/>
        <w:rPr>
          <w:b/>
        </w:rPr>
      </w:pPr>
      <w:r w:rsidRPr="00197DAE">
        <w:rPr>
          <w:b/>
        </w:rPr>
        <w:br w:type="page"/>
      </w:r>
    </w:p>
    <w:p w:rsidR="00423F92" w:rsidRPr="00197DAE" w:rsidRDefault="00423F92" w:rsidP="00423F92">
      <w:pPr>
        <w:jc w:val="center"/>
        <w:rPr>
          <w:rFonts w:cs="Calibri"/>
          <w:sz w:val="23"/>
          <w:szCs w:val="23"/>
        </w:rPr>
      </w:pPr>
      <w:proofErr w:type="gramStart"/>
      <w:r w:rsidRPr="00197DAE">
        <w:rPr>
          <w:b/>
          <w:u w:val="single"/>
        </w:rPr>
        <w:lastRenderedPageBreak/>
        <w:t>SCASFAA  Electronic</w:t>
      </w:r>
      <w:proofErr w:type="gramEnd"/>
      <w:r w:rsidRPr="00197DAE">
        <w:rPr>
          <w:b/>
          <w:u w:val="single"/>
        </w:rPr>
        <w:t xml:space="preserve"> Services Chair Report</w:t>
      </w:r>
      <w:r w:rsidRPr="00197DAE">
        <w:rPr>
          <w:b/>
          <w:u w:val="single"/>
        </w:rPr>
        <w:tab/>
      </w:r>
      <w:r w:rsidRPr="00197DAE">
        <w:rPr>
          <w:b/>
          <w:u w:val="single"/>
        </w:rPr>
        <w:tab/>
      </w:r>
      <w:r w:rsidRPr="00197DAE">
        <w:rPr>
          <w:b/>
          <w:u w:val="single"/>
        </w:rPr>
        <w:tab/>
      </w:r>
      <w:r w:rsidRPr="00197DAE">
        <w:rPr>
          <w:b/>
          <w:u w:val="single"/>
        </w:rPr>
        <w:tab/>
      </w:r>
      <w:r w:rsidRPr="00197DAE">
        <w:rPr>
          <w:b/>
          <w:u w:val="single"/>
        </w:rPr>
        <w:tab/>
        <w:t>Feb 3, 2015</w:t>
      </w:r>
      <w:r w:rsidRPr="00197DAE">
        <w:rPr>
          <w:b/>
          <w:u w:val="single"/>
        </w:rPr>
        <w:tab/>
      </w:r>
      <w:r w:rsidRPr="00197DAE">
        <w:rPr>
          <w:b/>
          <w:u w:val="single"/>
        </w:rPr>
        <w:tab/>
      </w:r>
    </w:p>
    <w:p w:rsidR="00423F92" w:rsidRPr="00197DAE" w:rsidRDefault="00423F92" w:rsidP="00423F92">
      <w:pPr>
        <w:spacing w:after="0"/>
      </w:pPr>
      <w:r w:rsidRPr="00197DAE">
        <w:t>There are now 4 members of the Electronic Services Committee:</w:t>
      </w:r>
    </w:p>
    <w:p w:rsidR="00423F92" w:rsidRPr="00197DAE" w:rsidRDefault="00423F92" w:rsidP="00423F92">
      <w:pPr>
        <w:spacing w:after="0"/>
      </w:pPr>
    </w:p>
    <w:p w:rsidR="00423F92" w:rsidRPr="00197DAE" w:rsidRDefault="00423F92" w:rsidP="00423F92">
      <w:pPr>
        <w:spacing w:after="0"/>
      </w:pPr>
      <w:r w:rsidRPr="00197DAE">
        <w:t>Reed Allison, USC-Upstate - Chair</w:t>
      </w:r>
    </w:p>
    <w:p w:rsidR="00423F92" w:rsidRPr="00197DAE" w:rsidRDefault="00423F92" w:rsidP="00423F92">
      <w:pPr>
        <w:spacing w:after="0"/>
      </w:pPr>
      <w:r w:rsidRPr="00197DAE">
        <w:t>Missy Perry, Piedmont Technical College</w:t>
      </w:r>
    </w:p>
    <w:p w:rsidR="00423F92" w:rsidRPr="00197DAE" w:rsidRDefault="00423F92" w:rsidP="00423F92">
      <w:pPr>
        <w:spacing w:after="0"/>
      </w:pPr>
      <w:r w:rsidRPr="00197DAE">
        <w:t>Kevin Perry, Coastal Carolina</w:t>
      </w:r>
    </w:p>
    <w:p w:rsidR="00423F92" w:rsidRPr="00197DAE" w:rsidRDefault="00423F92" w:rsidP="00423F92">
      <w:pPr>
        <w:spacing w:after="0"/>
      </w:pPr>
      <w:r w:rsidRPr="00197DAE">
        <w:t>Keith Reeves, Clemson University</w:t>
      </w:r>
    </w:p>
    <w:p w:rsidR="00423F92" w:rsidRPr="00197DAE" w:rsidRDefault="00423F92" w:rsidP="00423F92">
      <w:pPr>
        <w:spacing w:after="0"/>
      </w:pPr>
    </w:p>
    <w:p w:rsidR="00423F92" w:rsidRPr="00197DAE" w:rsidRDefault="00423F92" w:rsidP="00423F92">
      <w:pPr>
        <w:spacing w:after="0"/>
      </w:pPr>
      <w:r w:rsidRPr="00197DAE">
        <w:t>The main upcoming project is setting up the conference page and registration for the annual conference in April. Currently, the event listing and conference page are set up on the website, viewable only to board members (admins). At present, more detailed information is needed about the conference – agenda, instructional text for the conference page, etc. Once everything is approved by board members, we can open up registration and hotel booking. Registration for the Leadership Symposium and New/Intermediate Aid Officers’ Workshop appeared to work well through the website.</w:t>
      </w:r>
    </w:p>
    <w:p w:rsidR="00423F92" w:rsidRPr="00197DAE" w:rsidRDefault="00423F92" w:rsidP="00423F92">
      <w:pPr>
        <w:spacing w:after="0"/>
      </w:pPr>
    </w:p>
    <w:p w:rsidR="00423F92" w:rsidRPr="00197DAE" w:rsidRDefault="00423F92" w:rsidP="00423F92">
      <w:pPr>
        <w:spacing w:after="0"/>
      </w:pPr>
      <w:r w:rsidRPr="00197DAE">
        <w:t>Primary tasks over the past few months involve troubleshooting and maintenance of the Wild Apricot site:</w:t>
      </w:r>
    </w:p>
    <w:p w:rsidR="00423F92" w:rsidRPr="00197DAE" w:rsidRDefault="00423F92" w:rsidP="00423F92">
      <w:pPr>
        <w:spacing w:after="0"/>
      </w:pPr>
    </w:p>
    <w:p w:rsidR="00423F92" w:rsidRPr="00197DAE" w:rsidRDefault="00423F92" w:rsidP="00423F92">
      <w:pPr>
        <w:pStyle w:val="ListParagraph"/>
        <w:numPr>
          <w:ilvl w:val="0"/>
          <w:numId w:val="19"/>
        </w:numPr>
      </w:pPr>
      <w:r w:rsidRPr="00197DAE">
        <w:t>Addition/removal of job postings by request</w:t>
      </w:r>
    </w:p>
    <w:p w:rsidR="00423F92" w:rsidRPr="00197DAE" w:rsidRDefault="00423F92" w:rsidP="00423F92">
      <w:pPr>
        <w:pStyle w:val="ListParagraph"/>
        <w:numPr>
          <w:ilvl w:val="0"/>
          <w:numId w:val="19"/>
        </w:numPr>
      </w:pPr>
      <w:r w:rsidRPr="00197DAE">
        <w:t>Re-organization of site content and archival of some content, updating data and fixing links as appropriate</w:t>
      </w:r>
    </w:p>
    <w:p w:rsidR="00423F92" w:rsidRPr="00197DAE" w:rsidRDefault="00423F92" w:rsidP="00423F92">
      <w:pPr>
        <w:pStyle w:val="ListParagraph"/>
        <w:numPr>
          <w:ilvl w:val="0"/>
          <w:numId w:val="19"/>
        </w:numPr>
      </w:pPr>
      <w:r w:rsidRPr="00197DAE">
        <w:t>Potential issue with updating of membership status after registration fees are paid</w:t>
      </w:r>
    </w:p>
    <w:p w:rsidR="00423F92" w:rsidRPr="00197DAE" w:rsidRDefault="00423F92" w:rsidP="00423F92">
      <w:pPr>
        <w:pStyle w:val="ListParagraph"/>
        <w:numPr>
          <w:ilvl w:val="0"/>
          <w:numId w:val="19"/>
        </w:numPr>
      </w:pPr>
      <w:r w:rsidRPr="00197DAE">
        <w:t>Difficulty adding Wells Fargo banner to main page with current template; will continue to research best method to update sponsor ads.</w:t>
      </w:r>
    </w:p>
    <w:p w:rsidR="00423F92" w:rsidRPr="00197DAE" w:rsidRDefault="00423F92" w:rsidP="00423F92">
      <w:pPr>
        <w:spacing w:after="0"/>
      </w:pPr>
    </w:p>
    <w:p w:rsidR="00423F92" w:rsidRPr="00197DAE" w:rsidRDefault="00423F92" w:rsidP="00423F92">
      <w:pPr>
        <w:spacing w:after="0"/>
      </w:pPr>
      <w:r w:rsidRPr="00197DAE">
        <w:t>Ongoing, future projects include:</w:t>
      </w:r>
    </w:p>
    <w:p w:rsidR="00423F92" w:rsidRPr="00197DAE" w:rsidRDefault="00423F92" w:rsidP="00423F92">
      <w:pPr>
        <w:spacing w:after="0"/>
      </w:pPr>
    </w:p>
    <w:p w:rsidR="00423F92" w:rsidRPr="00197DAE" w:rsidRDefault="00423F92" w:rsidP="00423F92">
      <w:pPr>
        <w:pStyle w:val="ListParagraph"/>
        <w:numPr>
          <w:ilvl w:val="0"/>
          <w:numId w:val="20"/>
        </w:numPr>
      </w:pPr>
      <w:r w:rsidRPr="00197DAE">
        <w:t>Continued research for adding PayPal or other type of online payment system to site</w:t>
      </w:r>
    </w:p>
    <w:p w:rsidR="00423F92" w:rsidRPr="00197DAE" w:rsidRDefault="00423F92" w:rsidP="00423F92">
      <w:pPr>
        <w:pStyle w:val="ListParagraph"/>
        <w:numPr>
          <w:ilvl w:val="0"/>
          <w:numId w:val="20"/>
        </w:numPr>
      </w:pPr>
      <w:r w:rsidRPr="00197DAE">
        <w:t>Updating and streamlining of website design and layout.</w:t>
      </w:r>
    </w:p>
    <w:p w:rsidR="00423F92" w:rsidRPr="00197DAE" w:rsidRDefault="00423F92" w:rsidP="00423F92">
      <w:pPr>
        <w:spacing w:after="0"/>
      </w:pPr>
    </w:p>
    <w:p w:rsidR="00423F92" w:rsidRPr="00197DAE" w:rsidRDefault="00423F92" w:rsidP="00423F92">
      <w:pPr>
        <w:spacing w:after="0"/>
      </w:pPr>
    </w:p>
    <w:p w:rsidR="00423F92" w:rsidRPr="00197DAE" w:rsidRDefault="00423F92" w:rsidP="00423F92">
      <w:pPr>
        <w:spacing w:after="0"/>
      </w:pPr>
      <w:r w:rsidRPr="00197DAE">
        <w:t>Respectfully submitted,</w:t>
      </w:r>
    </w:p>
    <w:p w:rsidR="00423F92" w:rsidRPr="00197DAE" w:rsidRDefault="00423F92" w:rsidP="00423F92">
      <w:pPr>
        <w:spacing w:after="0"/>
      </w:pPr>
      <w:r w:rsidRPr="00197DAE">
        <w:t>Reed W. Allison</w:t>
      </w:r>
    </w:p>
    <w:p w:rsidR="00423F92" w:rsidRPr="00197DAE" w:rsidRDefault="00423F92" w:rsidP="00423F92">
      <w:pPr>
        <w:spacing w:after="200" w:line="276" w:lineRule="auto"/>
        <w:rPr>
          <w:rFonts w:ascii="Calibri" w:eastAsia="Times New Roman" w:hAnsi="Calibri" w:cs="Times New Roman"/>
          <w:b/>
        </w:rPr>
      </w:pPr>
      <w:r w:rsidRPr="00197DAE">
        <w:rPr>
          <w:b/>
        </w:rPr>
        <w:br w:type="page"/>
      </w:r>
      <w:r w:rsidRPr="00197DAE">
        <w:rPr>
          <w:noProof/>
        </w:rPr>
        <w:lastRenderedPageBreak/>
        <w:drawing>
          <wp:inline distT="0" distB="0" distL="0" distR="0" wp14:anchorId="74CFE13B" wp14:editId="660098C1">
            <wp:extent cx="6625340" cy="5724525"/>
            <wp:effectExtent l="0" t="0" r="444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2"/>
                    <a:srcRect l="14271" t="10046" r="12607"/>
                    <a:stretch/>
                  </pic:blipFill>
                  <pic:spPr bwMode="auto">
                    <a:xfrm>
                      <a:off x="0" y="0"/>
                      <a:ext cx="6629375" cy="5728011"/>
                    </a:xfrm>
                    <a:prstGeom prst="rect">
                      <a:avLst/>
                    </a:prstGeom>
                    <a:ln>
                      <a:noFill/>
                    </a:ln>
                    <a:extLst>
                      <a:ext uri="{53640926-AAD7-44D8-BBD7-CCE9431645EC}">
                        <a14:shadowObscured xmlns:a14="http://schemas.microsoft.com/office/drawing/2010/main"/>
                      </a:ext>
                    </a:extLst>
                  </pic:spPr>
                </pic:pic>
              </a:graphicData>
            </a:graphic>
          </wp:inline>
        </w:drawing>
      </w:r>
    </w:p>
    <w:p w:rsidR="00423F92" w:rsidRPr="00197DAE" w:rsidRDefault="00423F92" w:rsidP="00423F92">
      <w:pPr>
        <w:spacing w:line="259" w:lineRule="auto"/>
        <w:rPr>
          <w:rFonts w:ascii="Calibri" w:eastAsia="Times New Roman" w:hAnsi="Calibri" w:cs="Times New Roman"/>
          <w:b/>
        </w:rPr>
      </w:pPr>
      <w:r w:rsidRPr="00197DAE">
        <w:rPr>
          <w:rFonts w:ascii="Calibri" w:eastAsia="Times New Roman" w:hAnsi="Calibri" w:cs="Times New Roman"/>
          <w:b/>
        </w:rPr>
        <w:br w:type="page"/>
      </w:r>
    </w:p>
    <w:p w:rsidR="00423F92" w:rsidRPr="00197DAE" w:rsidRDefault="00423F92" w:rsidP="00423F92">
      <w:pPr>
        <w:spacing w:after="200" w:line="276" w:lineRule="auto"/>
        <w:rPr>
          <w:rFonts w:ascii="Calibri" w:eastAsia="Times New Roman" w:hAnsi="Calibri" w:cs="Times New Roman"/>
          <w:b/>
        </w:rPr>
      </w:pPr>
      <w:r w:rsidRPr="00197DAE">
        <w:rPr>
          <w:noProof/>
        </w:rPr>
        <w:lastRenderedPageBreak/>
        <w:drawing>
          <wp:inline distT="0" distB="0" distL="0" distR="0" wp14:anchorId="3E115280" wp14:editId="3996D5F0">
            <wp:extent cx="5638800" cy="650120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3"/>
                    <a:srcRect l="15875" t="10502" r="29605"/>
                    <a:stretch/>
                  </pic:blipFill>
                  <pic:spPr bwMode="auto">
                    <a:xfrm>
                      <a:off x="0" y="0"/>
                      <a:ext cx="5642233" cy="6505163"/>
                    </a:xfrm>
                    <a:prstGeom prst="rect">
                      <a:avLst/>
                    </a:prstGeom>
                    <a:ln>
                      <a:noFill/>
                    </a:ln>
                    <a:extLst>
                      <a:ext uri="{53640926-AAD7-44D8-BBD7-CCE9431645EC}">
                        <a14:shadowObscured xmlns:a14="http://schemas.microsoft.com/office/drawing/2010/main"/>
                      </a:ext>
                    </a:extLst>
                  </pic:spPr>
                </pic:pic>
              </a:graphicData>
            </a:graphic>
          </wp:inline>
        </w:drawing>
      </w:r>
    </w:p>
    <w:p w:rsidR="00423F92" w:rsidRPr="00197DAE" w:rsidRDefault="00423F92" w:rsidP="00423F92">
      <w:pPr>
        <w:spacing w:line="259" w:lineRule="auto"/>
        <w:rPr>
          <w:rFonts w:ascii="Calibri" w:eastAsia="Times New Roman" w:hAnsi="Calibri" w:cs="Times New Roman"/>
          <w:b/>
        </w:rPr>
      </w:pPr>
      <w:r w:rsidRPr="00197DAE">
        <w:rPr>
          <w:rFonts w:ascii="Calibri" w:eastAsia="Times New Roman" w:hAnsi="Calibri" w:cs="Times New Roman"/>
          <w:b/>
        </w:rPr>
        <w:br w:type="page"/>
      </w:r>
    </w:p>
    <w:p w:rsidR="00423F92" w:rsidRPr="00197DAE" w:rsidRDefault="00423F92" w:rsidP="00423F92">
      <w:pPr>
        <w:spacing w:line="259" w:lineRule="auto"/>
        <w:rPr>
          <w:b/>
        </w:rPr>
      </w:pPr>
      <w:r w:rsidRPr="00197DAE">
        <w:rPr>
          <w:noProof/>
        </w:rPr>
        <w:lastRenderedPageBreak/>
        <w:drawing>
          <wp:inline distT="0" distB="0" distL="0" distR="0" wp14:anchorId="11C31F0F" wp14:editId="058B4A29">
            <wp:extent cx="6315075" cy="5645078"/>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4"/>
                    <a:srcRect l="15394" t="9589" r="13569"/>
                    <a:stretch/>
                  </pic:blipFill>
                  <pic:spPr bwMode="auto">
                    <a:xfrm>
                      <a:off x="0" y="0"/>
                      <a:ext cx="6318920" cy="5648515"/>
                    </a:xfrm>
                    <a:prstGeom prst="rect">
                      <a:avLst/>
                    </a:prstGeom>
                    <a:ln>
                      <a:noFill/>
                    </a:ln>
                    <a:extLst>
                      <a:ext uri="{53640926-AAD7-44D8-BBD7-CCE9431645EC}">
                        <a14:shadowObscured xmlns:a14="http://schemas.microsoft.com/office/drawing/2010/main"/>
                      </a:ext>
                    </a:extLst>
                  </pic:spPr>
                </pic:pic>
              </a:graphicData>
            </a:graphic>
          </wp:inline>
        </w:drawing>
      </w:r>
    </w:p>
    <w:p w:rsidR="00423F92" w:rsidRPr="00197DAE" w:rsidRDefault="00423F92" w:rsidP="00423F92">
      <w:pPr>
        <w:jc w:val="center"/>
        <w:rPr>
          <w:b/>
        </w:rPr>
      </w:pPr>
      <w:r w:rsidRPr="00197DAE">
        <w:rPr>
          <w:b/>
        </w:rPr>
        <w:t>Global Issues Board Report</w:t>
      </w:r>
    </w:p>
    <w:p w:rsidR="00423F92" w:rsidRPr="00197DAE" w:rsidRDefault="00423F92" w:rsidP="00423F92">
      <w:pPr>
        <w:jc w:val="center"/>
        <w:rPr>
          <w:b/>
        </w:rPr>
      </w:pPr>
      <w:r w:rsidRPr="00197DAE">
        <w:rPr>
          <w:b/>
        </w:rPr>
        <w:t>02/09/2015</w:t>
      </w:r>
    </w:p>
    <w:p w:rsidR="00423F92" w:rsidRPr="00197DAE" w:rsidRDefault="00423F92" w:rsidP="00423F92">
      <w:pPr>
        <w:jc w:val="center"/>
        <w:rPr>
          <w:b/>
        </w:rPr>
      </w:pPr>
    </w:p>
    <w:p w:rsidR="00423F92" w:rsidRPr="00197DAE" w:rsidRDefault="00423F92" w:rsidP="00423F92">
      <w:pPr>
        <w:rPr>
          <w:b/>
        </w:rPr>
      </w:pPr>
      <w:r w:rsidRPr="00197DAE">
        <w:rPr>
          <w:b/>
        </w:rPr>
        <w:t xml:space="preserve">Chair: </w:t>
      </w:r>
      <w:r w:rsidRPr="00197DAE">
        <w:t>Donna Quick</w:t>
      </w:r>
    </w:p>
    <w:p w:rsidR="00423F92" w:rsidRPr="00197DAE" w:rsidRDefault="00423F92" w:rsidP="00423F92">
      <w:r w:rsidRPr="00197DAE">
        <w:rPr>
          <w:b/>
        </w:rPr>
        <w:t>Summary:</w:t>
      </w:r>
      <w:r w:rsidRPr="00197DAE">
        <w:t xml:space="preserve"> The Global Issues committee has contributed two articles to the membership via blog and SCASFAA e-mail. One article was also submitted to SASFAA and published via newsletter. Topics already touched on are veterans and depression. I have committee members that have been invited to draft articles for a February and a March blog post. An invitation has been issued for a guest speaker at the annual conference but no confirmation has been received. The committee is also discussing alternative speakers and topics in the event that Dr. Anne Marie Slaughter cannot be confirmed. </w:t>
      </w:r>
    </w:p>
    <w:p w:rsidR="00423F92" w:rsidRPr="00197DAE" w:rsidRDefault="00423F92" w:rsidP="00423F92">
      <w:pPr>
        <w:rPr>
          <w:b/>
        </w:rPr>
      </w:pPr>
      <w:r w:rsidRPr="00197DAE">
        <w:rPr>
          <w:b/>
        </w:rPr>
        <w:t>Ideas:</w:t>
      </w:r>
    </w:p>
    <w:p w:rsidR="00423F92" w:rsidRPr="00197DAE" w:rsidRDefault="00423F92" w:rsidP="00423F92">
      <w:r w:rsidRPr="00197DAE">
        <w:t>Additional topics the group hopes to address throughout the year:</w:t>
      </w:r>
    </w:p>
    <w:p w:rsidR="00423F92" w:rsidRPr="00197DAE" w:rsidRDefault="00423F92" w:rsidP="00423F92">
      <w:pPr>
        <w:pStyle w:val="ListParagraph"/>
        <w:numPr>
          <w:ilvl w:val="0"/>
          <w:numId w:val="26"/>
        </w:numPr>
        <w:spacing w:line="240" w:lineRule="auto"/>
      </w:pPr>
      <w:r w:rsidRPr="00197DAE">
        <w:t>Professional challenges of African-American women in the workplace- I had this in mind for February to tie in with both black history month and our annual theme</w:t>
      </w:r>
    </w:p>
    <w:p w:rsidR="00423F92" w:rsidRPr="00197DAE" w:rsidRDefault="00423F92" w:rsidP="00423F92">
      <w:pPr>
        <w:pStyle w:val="ListParagraph"/>
        <w:numPr>
          <w:ilvl w:val="0"/>
          <w:numId w:val="26"/>
        </w:numPr>
        <w:spacing w:line="240" w:lineRule="auto"/>
      </w:pPr>
      <w:r w:rsidRPr="00197DAE">
        <w:lastRenderedPageBreak/>
        <w:t>Homeless youth at risk- particularly as FAFSA filing picks up, what do you do if the school doesn’t have a liaison officer? What services should we be facilitating for these students as they try to attend our campus?</w:t>
      </w:r>
    </w:p>
    <w:p w:rsidR="00423F92" w:rsidRPr="00197DAE" w:rsidRDefault="00423F92" w:rsidP="00423F92">
      <w:pPr>
        <w:pStyle w:val="ListParagraph"/>
        <w:numPr>
          <w:ilvl w:val="0"/>
          <w:numId w:val="26"/>
        </w:numPr>
        <w:spacing w:line="240" w:lineRule="auto"/>
      </w:pPr>
      <w:r w:rsidRPr="00197DAE">
        <w:t>Undocumented students</w:t>
      </w:r>
    </w:p>
    <w:p w:rsidR="00423F92" w:rsidRPr="00197DAE" w:rsidRDefault="00423F92" w:rsidP="00423F92">
      <w:pPr>
        <w:pStyle w:val="ListParagraph"/>
        <w:numPr>
          <w:ilvl w:val="0"/>
          <w:numId w:val="26"/>
        </w:numPr>
        <w:spacing w:line="240" w:lineRule="auto"/>
      </w:pPr>
      <w:r w:rsidRPr="00197DAE">
        <w:t>Salary and equity issues in the financial aid field. What are regional and national benchmarks for the financial aid field?</w:t>
      </w:r>
    </w:p>
    <w:p w:rsidR="00423F92" w:rsidRPr="00197DAE" w:rsidRDefault="00423F92" w:rsidP="00423F92">
      <w:pPr>
        <w:pStyle w:val="ListParagraph"/>
        <w:numPr>
          <w:ilvl w:val="0"/>
          <w:numId w:val="26"/>
        </w:numPr>
        <w:spacing w:line="240" w:lineRule="auto"/>
      </w:pPr>
      <w:r w:rsidRPr="00197DAE">
        <w:t>Transgender student issues in financial aid</w:t>
      </w:r>
    </w:p>
    <w:p w:rsidR="00423F92" w:rsidRPr="00197DAE" w:rsidRDefault="00423F92" w:rsidP="00423F92"/>
    <w:p w:rsidR="00423F92" w:rsidRPr="00197DAE" w:rsidRDefault="00423F92" w:rsidP="00423F92">
      <w:pPr>
        <w:rPr>
          <w:b/>
        </w:rPr>
      </w:pPr>
      <w:r w:rsidRPr="00197DAE">
        <w:rPr>
          <w:b/>
        </w:rPr>
        <w:t>Questions:</w:t>
      </w:r>
    </w:p>
    <w:p w:rsidR="00423F92" w:rsidRPr="00197DAE" w:rsidRDefault="00423F92" w:rsidP="00423F92">
      <w:pPr>
        <w:pStyle w:val="ListParagraph"/>
        <w:numPr>
          <w:ilvl w:val="0"/>
          <w:numId w:val="27"/>
        </w:numPr>
        <w:spacing w:line="240" w:lineRule="auto"/>
      </w:pPr>
      <w:r w:rsidRPr="00197DAE">
        <w:t xml:space="preserve">Do we reestablish a global issues workshop independent of the annual conference? There have been events hosted in the past. </w:t>
      </w:r>
    </w:p>
    <w:p w:rsidR="00423F92" w:rsidRPr="00197DAE" w:rsidRDefault="00423F92" w:rsidP="00423F92">
      <w:pPr>
        <w:pStyle w:val="ListParagraph"/>
        <w:numPr>
          <w:ilvl w:val="0"/>
          <w:numId w:val="27"/>
        </w:numPr>
        <w:spacing w:line="240" w:lineRule="auto"/>
      </w:pPr>
      <w:r w:rsidRPr="00197DAE">
        <w:t xml:space="preserve">How can we make global issues relevant and a priority for membership? </w:t>
      </w:r>
    </w:p>
    <w:p w:rsidR="00423F92" w:rsidRPr="00197DAE" w:rsidRDefault="00423F92" w:rsidP="00423F92">
      <w:pPr>
        <w:pStyle w:val="ListParagraph"/>
        <w:numPr>
          <w:ilvl w:val="0"/>
          <w:numId w:val="27"/>
        </w:numPr>
        <w:spacing w:line="240" w:lineRule="auto"/>
      </w:pPr>
      <w:r w:rsidRPr="00197DAE">
        <w:t xml:space="preserve">How do we bring these issues to life for our constituents so that global issues become more than lip service in an article or a concurrent session? </w:t>
      </w:r>
    </w:p>
    <w:p w:rsidR="00423F92" w:rsidRPr="00197DAE" w:rsidRDefault="00423F92" w:rsidP="00423F92"/>
    <w:p w:rsidR="00423F92" w:rsidRPr="00197DAE" w:rsidRDefault="00423F92" w:rsidP="00423F92">
      <w:pPr>
        <w:rPr>
          <w:b/>
        </w:rPr>
      </w:pPr>
      <w:r w:rsidRPr="00197DAE">
        <w:rPr>
          <w:b/>
        </w:rPr>
        <w:t>Active Committee Members:</w:t>
      </w:r>
    </w:p>
    <w:p w:rsidR="00423F92" w:rsidRPr="00197DAE" w:rsidRDefault="00423F92" w:rsidP="00423F92">
      <w:r w:rsidRPr="00197DAE">
        <w:t>Donna Quick, Chair- Columbia College</w:t>
      </w:r>
    </w:p>
    <w:p w:rsidR="00423F92" w:rsidRPr="00197DAE" w:rsidRDefault="00423F92" w:rsidP="00423F92">
      <w:r w:rsidRPr="00197DAE">
        <w:t>Allison Sullivan- Anderson University</w:t>
      </w:r>
    </w:p>
    <w:p w:rsidR="00423F92" w:rsidRPr="00197DAE" w:rsidRDefault="00423F92" w:rsidP="00423F92">
      <w:r w:rsidRPr="00197DAE">
        <w:t>Traci Singleton- The Citadel</w:t>
      </w:r>
    </w:p>
    <w:p w:rsidR="00423F92" w:rsidRPr="00197DAE" w:rsidRDefault="00423F92" w:rsidP="00423F92"/>
    <w:p w:rsidR="00423F92" w:rsidRPr="00197DAE" w:rsidRDefault="00423F92" w:rsidP="00423F92"/>
    <w:p w:rsidR="00423F92" w:rsidRPr="00197DAE" w:rsidRDefault="00423F92" w:rsidP="00423F92">
      <w:r w:rsidRPr="00197DAE">
        <w:t>Submitted by:</w:t>
      </w:r>
    </w:p>
    <w:p w:rsidR="00423F92" w:rsidRPr="00197DAE" w:rsidRDefault="00423F92" w:rsidP="00423F92">
      <w:r w:rsidRPr="00197DAE">
        <w:t>Donna Quick</w:t>
      </w:r>
    </w:p>
    <w:p w:rsidR="00423F92" w:rsidRPr="00197DAE" w:rsidRDefault="00423F92">
      <w:pPr>
        <w:spacing w:line="259" w:lineRule="auto"/>
        <w:rPr>
          <w:b/>
        </w:rPr>
      </w:pPr>
    </w:p>
    <w:p w:rsidR="001E7115" w:rsidRPr="00197DAE" w:rsidRDefault="001E7115" w:rsidP="001E7115">
      <w:pPr>
        <w:rPr>
          <w:b/>
        </w:rPr>
      </w:pPr>
      <w:r w:rsidRPr="00197DAE">
        <w:rPr>
          <w:b/>
        </w:rPr>
        <w:t>SCASFAA Legislative Relations</w:t>
      </w:r>
      <w:r w:rsidRPr="00197DAE">
        <w:rPr>
          <w:b/>
        </w:rPr>
        <w:br/>
        <w:t>Report 2014-15</w:t>
      </w:r>
      <w:r w:rsidRPr="00197DAE">
        <w:rPr>
          <w:b/>
        </w:rPr>
        <w:br/>
        <w:t>2/9/2015</w:t>
      </w:r>
    </w:p>
    <w:p w:rsidR="001E7115" w:rsidRPr="00197DAE" w:rsidRDefault="001E7115" w:rsidP="001E7115">
      <w:pPr>
        <w:tabs>
          <w:tab w:val="left" w:pos="1080"/>
        </w:tabs>
      </w:pPr>
      <w:r w:rsidRPr="00197DAE">
        <w:rPr>
          <w:b/>
        </w:rPr>
        <w:t>Committee Members</w:t>
      </w:r>
      <w:proofErr w:type="gramStart"/>
      <w:r w:rsidRPr="00197DAE">
        <w:rPr>
          <w:b/>
        </w:rPr>
        <w:t>:</w:t>
      </w:r>
      <w:proofErr w:type="gramEnd"/>
      <w:r w:rsidRPr="00197DAE">
        <w:rPr>
          <w:b/>
        </w:rPr>
        <w:br/>
        <w:t>First</w:t>
      </w:r>
      <w:r w:rsidRPr="00197DAE">
        <w:rPr>
          <w:b/>
        </w:rPr>
        <w:tab/>
        <w:t>Last</w:t>
      </w:r>
      <w:r w:rsidRPr="00197DAE">
        <w:br/>
        <w:t>Jenny</w:t>
      </w:r>
      <w:r w:rsidRPr="00197DAE">
        <w:tab/>
      </w:r>
      <w:proofErr w:type="spellStart"/>
      <w:r w:rsidRPr="00197DAE">
        <w:t>Beakley</w:t>
      </w:r>
      <w:proofErr w:type="spellEnd"/>
      <w:r w:rsidRPr="00197DAE">
        <w:tab/>
        <w:t>Clemson University</w:t>
      </w:r>
      <w:r w:rsidRPr="00197DAE">
        <w:br/>
      </w:r>
      <w:proofErr w:type="spellStart"/>
      <w:r w:rsidRPr="00197DAE">
        <w:t>Sharetta</w:t>
      </w:r>
      <w:proofErr w:type="spellEnd"/>
      <w:r w:rsidRPr="00197DAE">
        <w:tab/>
        <w:t>Bufford</w:t>
      </w:r>
      <w:r w:rsidRPr="00197DAE">
        <w:tab/>
        <w:t>Tri-County Technical College</w:t>
      </w:r>
      <w:r w:rsidRPr="00197DAE">
        <w:br/>
      </w:r>
      <w:proofErr w:type="spellStart"/>
      <w:r w:rsidRPr="00197DAE">
        <w:t>Gerrick</w:t>
      </w:r>
      <w:proofErr w:type="spellEnd"/>
      <w:r w:rsidRPr="00197DAE">
        <w:tab/>
        <w:t>Hampton</w:t>
      </w:r>
      <w:r w:rsidRPr="00197DAE">
        <w:tab/>
        <w:t>SC Commission on Higher Education</w:t>
      </w:r>
      <w:r w:rsidRPr="00197DAE">
        <w:br/>
        <w:t>Ed</w:t>
      </w:r>
      <w:r w:rsidRPr="00197DAE">
        <w:tab/>
        <w:t>Miller</w:t>
      </w:r>
      <w:r w:rsidRPr="00197DAE">
        <w:tab/>
        <w:t>University of South Carolina</w:t>
      </w:r>
      <w:r w:rsidRPr="00197DAE">
        <w:br/>
        <w:t>Victoria</w:t>
      </w:r>
      <w:r w:rsidRPr="00197DAE">
        <w:tab/>
      </w:r>
      <w:proofErr w:type="spellStart"/>
      <w:r w:rsidRPr="00197DAE">
        <w:t>Musheff</w:t>
      </w:r>
      <w:proofErr w:type="spellEnd"/>
      <w:r w:rsidRPr="00197DAE">
        <w:tab/>
        <w:t>The Citadel</w:t>
      </w:r>
      <w:r w:rsidRPr="00197DAE">
        <w:br/>
        <w:t xml:space="preserve">Chuck </w:t>
      </w:r>
      <w:r w:rsidRPr="00197DAE">
        <w:tab/>
        <w:t>Sanders</w:t>
      </w:r>
      <w:r w:rsidRPr="00197DAE">
        <w:tab/>
        <w:t>SC Student Loan</w:t>
      </w:r>
      <w:r w:rsidRPr="00197DAE">
        <w:br/>
        <w:t>Karen</w:t>
      </w:r>
      <w:r w:rsidRPr="00197DAE">
        <w:tab/>
      </w:r>
      <w:proofErr w:type="spellStart"/>
      <w:r w:rsidRPr="00197DAE">
        <w:t>Woodfaulk</w:t>
      </w:r>
      <w:proofErr w:type="spellEnd"/>
      <w:r w:rsidRPr="00197DAE">
        <w:t xml:space="preserve"> </w:t>
      </w:r>
      <w:r w:rsidRPr="00197DAE">
        <w:tab/>
        <w:t>SC Commission on Higher Education</w:t>
      </w:r>
      <w:r w:rsidRPr="00197DAE">
        <w:br/>
      </w:r>
    </w:p>
    <w:p w:rsidR="001E7115" w:rsidRPr="00197DAE" w:rsidRDefault="001E7115" w:rsidP="001E7115">
      <w:r w:rsidRPr="00197DAE">
        <w:t xml:space="preserve">The Legislative Relations Committee has sent out five legislative relations updates to members since the September board meeting. The committee chair, Jenny </w:t>
      </w:r>
      <w:proofErr w:type="spellStart"/>
      <w:r w:rsidRPr="00197DAE">
        <w:t>Beakley</w:t>
      </w:r>
      <w:proofErr w:type="spellEnd"/>
      <w:r w:rsidRPr="00197DAE">
        <w:t xml:space="preserve">, is continuing to read daily news and review updates regarding financial aid from committee members, and she is saving information that may be useful for the next update that will be sent out. </w:t>
      </w:r>
    </w:p>
    <w:p w:rsidR="001E7115" w:rsidRPr="00197DAE" w:rsidRDefault="001E7115" w:rsidP="001E7115">
      <w:r w:rsidRPr="00197DAE">
        <w:lastRenderedPageBreak/>
        <w:t>In December, the committee wrote a letter to South Carolina senators and congressmen to support the Fee Free Student Loan Act (H.R. 5577). The committee also plans to write a letter to support the Choice Act which would mandate that eligible veterans be charged in-state tuition rates at public colleges and universities.</w:t>
      </w:r>
    </w:p>
    <w:p w:rsidR="001E7115" w:rsidRPr="00197DAE" w:rsidRDefault="001E7115" w:rsidP="001E7115">
      <w:r w:rsidRPr="00197DAE">
        <w:t xml:space="preserve">Jenny </w:t>
      </w:r>
      <w:proofErr w:type="spellStart"/>
      <w:proofErr w:type="gramStart"/>
      <w:r w:rsidRPr="00197DAE">
        <w:t>Beakley</w:t>
      </w:r>
      <w:proofErr w:type="spellEnd"/>
      <w:r w:rsidRPr="00197DAE">
        <w:t>,</w:t>
      </w:r>
      <w:proofErr w:type="gramEnd"/>
      <w:r w:rsidRPr="00197DAE">
        <w:t xml:space="preserve"> also participated in a SASFAA Legislative Relations Committee conference call to discuss a possible Hill visit. The February date that was originally considered conflicted with the SASFAA conference, so a date in mid-May is being considered. The SASFAA Legislative Relations Committee is creating a position paper to take to the Hill visit. The paper will mention key issues, including the Repay Act and other key issues for states within the SASFAA region.</w:t>
      </w:r>
    </w:p>
    <w:p w:rsidR="001E7115" w:rsidRPr="00197DAE" w:rsidRDefault="001E7115">
      <w:pPr>
        <w:spacing w:line="259" w:lineRule="auto"/>
      </w:pPr>
      <w:r w:rsidRPr="00197DAE">
        <w:br w:type="page"/>
      </w:r>
    </w:p>
    <w:p w:rsidR="001E7115" w:rsidRPr="00197DAE" w:rsidRDefault="001E7115" w:rsidP="001E7115">
      <w:r w:rsidRPr="00197DAE">
        <w:rPr>
          <w:noProof/>
        </w:rPr>
        <w:lastRenderedPageBreak/>
        <mc:AlternateContent>
          <mc:Choice Requires="wps">
            <w:drawing>
              <wp:anchor distT="0" distB="0" distL="114300" distR="114300" simplePos="0" relativeHeight="251665408" behindDoc="0" locked="0" layoutInCell="1" allowOverlap="1" wp14:anchorId="10FCA691" wp14:editId="478ED5C7">
                <wp:simplePos x="0" y="0"/>
                <wp:positionH relativeFrom="column">
                  <wp:posOffset>-438150</wp:posOffset>
                </wp:positionH>
                <wp:positionV relativeFrom="paragraph">
                  <wp:posOffset>7277100</wp:posOffset>
                </wp:positionV>
                <wp:extent cx="7105650" cy="184785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5650" cy="1847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5A94" w:rsidRDefault="002B5A94" w:rsidP="001E7115">
                            <w:pPr>
                              <w:rPr>
                                <w:rFonts w:ascii="Times New Roman" w:hAnsi="Times New Roman" w:cs="Times New Roman"/>
                                <w:b/>
                                <w:sz w:val="16"/>
                                <w:szCs w:val="16"/>
                              </w:rPr>
                            </w:pPr>
                          </w:p>
                          <w:p w:rsidR="002B5A94" w:rsidRDefault="002B5A94" w:rsidP="001E7115">
                            <w:pPr>
                              <w:jc w:val="center"/>
                              <w:rPr>
                                <w:rFonts w:ascii="Times New Roman" w:hAnsi="Times New Roman" w:cs="Times New Roman"/>
                                <w:b/>
                                <w:sz w:val="16"/>
                                <w:szCs w:val="16"/>
                              </w:rPr>
                            </w:pPr>
                            <w:r>
                              <w:rPr>
                                <w:rFonts w:ascii="Times New Roman" w:hAnsi="Times New Roman" w:cs="Times New Roman"/>
                                <w:b/>
                              </w:rPr>
                              <w:t>2014-2015 Officers</w:t>
                            </w:r>
                          </w:p>
                          <w:p w:rsidR="002B5A94" w:rsidRDefault="002B5A94" w:rsidP="001E7115">
                            <w:pPr>
                              <w:spacing w:line="240" w:lineRule="auto"/>
                              <w:rPr>
                                <w:rFonts w:ascii="Times New Roman" w:hAnsi="Times New Roman" w:cs="Times New Roman"/>
                                <w:sz w:val="18"/>
                                <w:szCs w:val="18"/>
                              </w:rPr>
                            </w:pPr>
                            <w:r>
                              <w:rPr>
                                <w:rFonts w:ascii="Times New Roman" w:hAnsi="Times New Roman" w:cs="Times New Roman"/>
                                <w:b/>
                                <w:sz w:val="18"/>
                                <w:szCs w:val="18"/>
                              </w:rPr>
                              <w:t>President</w:t>
                            </w:r>
                            <w:r>
                              <w:rPr>
                                <w:rFonts w:ascii="Times New Roman" w:hAnsi="Times New Roman" w:cs="Times New Roman"/>
                                <w:b/>
                                <w:sz w:val="18"/>
                                <w:szCs w:val="18"/>
                              </w:rPr>
                              <w:tab/>
                            </w:r>
                            <w:r>
                              <w:rPr>
                                <w:rFonts w:ascii="Times New Roman" w:hAnsi="Times New Roman" w:cs="Times New Roman"/>
                                <w:b/>
                                <w:sz w:val="18"/>
                                <w:szCs w:val="18"/>
                              </w:rPr>
                              <w:tab/>
                            </w:r>
                            <w:r>
                              <w:rPr>
                                <w:rFonts w:ascii="Times New Roman" w:hAnsi="Times New Roman" w:cs="Times New Roman"/>
                                <w:b/>
                                <w:sz w:val="18"/>
                                <w:szCs w:val="18"/>
                              </w:rPr>
                              <w:tab/>
                              <w:t>President-Elect</w:t>
                            </w:r>
                            <w:r>
                              <w:rPr>
                                <w:rFonts w:ascii="Times New Roman" w:hAnsi="Times New Roman" w:cs="Times New Roman"/>
                                <w:b/>
                                <w:sz w:val="18"/>
                                <w:szCs w:val="18"/>
                              </w:rPr>
                              <w:tab/>
                            </w:r>
                            <w:r>
                              <w:rPr>
                                <w:rFonts w:ascii="Times New Roman" w:hAnsi="Times New Roman" w:cs="Times New Roman"/>
                                <w:b/>
                                <w:sz w:val="18"/>
                                <w:szCs w:val="18"/>
                              </w:rPr>
                              <w:tab/>
                            </w:r>
                            <w:r>
                              <w:rPr>
                                <w:rFonts w:ascii="Times New Roman" w:hAnsi="Times New Roman" w:cs="Times New Roman"/>
                                <w:b/>
                                <w:sz w:val="18"/>
                                <w:szCs w:val="18"/>
                              </w:rPr>
                              <w:tab/>
                              <w:t>Vice President</w:t>
                            </w:r>
                            <w:r>
                              <w:rPr>
                                <w:rFonts w:ascii="Times New Roman" w:hAnsi="Times New Roman" w:cs="Times New Roman"/>
                                <w:b/>
                                <w:sz w:val="18"/>
                                <w:szCs w:val="18"/>
                              </w:rPr>
                              <w:tab/>
                            </w:r>
                            <w:r>
                              <w:rPr>
                                <w:rFonts w:ascii="Times New Roman" w:hAnsi="Times New Roman" w:cs="Times New Roman"/>
                                <w:b/>
                                <w:sz w:val="18"/>
                                <w:szCs w:val="18"/>
                              </w:rPr>
                              <w:tab/>
                              <w:t xml:space="preserve">              Treasurer                                   </w:t>
                            </w:r>
                            <w:r>
                              <w:rPr>
                                <w:rFonts w:ascii="Times New Roman" w:hAnsi="Times New Roman" w:cs="Times New Roman"/>
                                <w:sz w:val="18"/>
                                <w:szCs w:val="18"/>
                              </w:rPr>
                              <w:t>Ken Cole</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Elizabeth Milam</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Carolyn Sparks</w:t>
                            </w:r>
                            <w:r>
                              <w:rPr>
                                <w:rFonts w:ascii="Times New Roman" w:hAnsi="Times New Roman" w:cs="Times New Roman"/>
                                <w:sz w:val="18"/>
                                <w:szCs w:val="18"/>
                              </w:rPr>
                              <w:tab/>
                            </w:r>
                            <w:r>
                              <w:rPr>
                                <w:rFonts w:ascii="Times New Roman" w:hAnsi="Times New Roman" w:cs="Times New Roman"/>
                                <w:sz w:val="18"/>
                                <w:szCs w:val="18"/>
                              </w:rPr>
                              <w:tab/>
                              <w:t xml:space="preserve">              Melanie Gillespie                           USC Lancaster</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 xml:space="preserve">Clemson University </w:t>
                            </w:r>
                            <w:r>
                              <w:rPr>
                                <w:rFonts w:ascii="Times New Roman" w:hAnsi="Times New Roman" w:cs="Times New Roman"/>
                                <w:sz w:val="18"/>
                                <w:szCs w:val="18"/>
                              </w:rPr>
                              <w:tab/>
                            </w:r>
                            <w:r>
                              <w:rPr>
                                <w:rFonts w:ascii="Times New Roman" w:hAnsi="Times New Roman" w:cs="Times New Roman"/>
                                <w:sz w:val="18"/>
                                <w:szCs w:val="18"/>
                              </w:rPr>
                              <w:tab/>
                              <w:t>Wofford College</w:t>
                            </w:r>
                            <w:r>
                              <w:rPr>
                                <w:rFonts w:ascii="Times New Roman" w:hAnsi="Times New Roman" w:cs="Times New Roman"/>
                                <w:b/>
                                <w:sz w:val="18"/>
                                <w:szCs w:val="18"/>
                              </w:rPr>
                              <w:tab/>
                            </w:r>
                            <w:r>
                              <w:rPr>
                                <w:rFonts w:ascii="Times New Roman" w:hAnsi="Times New Roman" w:cs="Times New Roman"/>
                                <w:b/>
                                <w:sz w:val="18"/>
                                <w:szCs w:val="18"/>
                              </w:rPr>
                              <w:tab/>
                              <w:t xml:space="preserve">              </w:t>
                            </w:r>
                            <w:r>
                              <w:rPr>
                                <w:rFonts w:ascii="Times New Roman" w:hAnsi="Times New Roman" w:cs="Times New Roman"/>
                                <w:sz w:val="18"/>
                                <w:szCs w:val="18"/>
                              </w:rPr>
                              <w:t>Southern Wesleyan University</w:t>
                            </w:r>
                          </w:p>
                          <w:p w:rsidR="002B5A94" w:rsidRDefault="002B5A94" w:rsidP="001E7115">
                            <w:pPr>
                              <w:spacing w:line="240" w:lineRule="auto"/>
                              <w:rPr>
                                <w:rFonts w:ascii="Times New Roman" w:hAnsi="Times New Roman" w:cs="Times New Roman"/>
                                <w:sz w:val="18"/>
                                <w:szCs w:val="18"/>
                              </w:rPr>
                            </w:pPr>
                            <w:r>
                              <w:rPr>
                                <w:rFonts w:ascii="Times New Roman" w:hAnsi="Times New Roman" w:cs="Times New Roman"/>
                                <w:b/>
                                <w:sz w:val="18"/>
                                <w:szCs w:val="18"/>
                              </w:rPr>
                              <w:t>Secretary</w:t>
                            </w:r>
                            <w:r>
                              <w:rPr>
                                <w:rFonts w:ascii="Times New Roman" w:hAnsi="Times New Roman" w:cs="Times New Roman"/>
                                <w:b/>
                                <w:sz w:val="18"/>
                                <w:szCs w:val="18"/>
                              </w:rPr>
                              <w:tab/>
                            </w:r>
                            <w:r>
                              <w:rPr>
                                <w:rFonts w:ascii="Times New Roman" w:hAnsi="Times New Roman" w:cs="Times New Roman"/>
                                <w:b/>
                                <w:sz w:val="18"/>
                                <w:szCs w:val="18"/>
                              </w:rPr>
                              <w:tab/>
                            </w:r>
                            <w:r>
                              <w:rPr>
                                <w:rFonts w:ascii="Times New Roman" w:hAnsi="Times New Roman" w:cs="Times New Roman"/>
                                <w:b/>
                                <w:sz w:val="18"/>
                                <w:szCs w:val="18"/>
                              </w:rPr>
                              <w:tab/>
                              <w:t>Treasurer-Elect</w:t>
                            </w:r>
                            <w:r>
                              <w:rPr>
                                <w:rFonts w:ascii="Times New Roman" w:hAnsi="Times New Roman" w:cs="Times New Roman"/>
                                <w:b/>
                                <w:sz w:val="18"/>
                                <w:szCs w:val="18"/>
                              </w:rPr>
                              <w:tab/>
                            </w:r>
                            <w:r>
                              <w:rPr>
                                <w:rFonts w:ascii="Times New Roman" w:hAnsi="Times New Roman" w:cs="Times New Roman"/>
                                <w:b/>
                                <w:sz w:val="18"/>
                                <w:szCs w:val="18"/>
                              </w:rPr>
                              <w:tab/>
                            </w:r>
                            <w:r>
                              <w:rPr>
                                <w:rFonts w:ascii="Times New Roman" w:hAnsi="Times New Roman" w:cs="Times New Roman"/>
                                <w:b/>
                                <w:sz w:val="18"/>
                                <w:szCs w:val="18"/>
                              </w:rPr>
                              <w:tab/>
                              <w:t>Member-at-Large</w:t>
                            </w:r>
                            <w:r>
                              <w:rPr>
                                <w:rFonts w:ascii="Times New Roman" w:hAnsi="Times New Roman" w:cs="Times New Roman"/>
                                <w:b/>
                                <w:sz w:val="18"/>
                                <w:szCs w:val="18"/>
                              </w:rPr>
                              <w:tab/>
                            </w:r>
                            <w:r>
                              <w:rPr>
                                <w:rFonts w:ascii="Times New Roman" w:hAnsi="Times New Roman" w:cs="Times New Roman"/>
                                <w:b/>
                                <w:sz w:val="18"/>
                                <w:szCs w:val="18"/>
                              </w:rPr>
                              <w:tab/>
                              <w:t xml:space="preserve">              Past President </w:t>
                            </w:r>
                            <w:r>
                              <w:rPr>
                                <w:rFonts w:ascii="Times New Roman" w:hAnsi="Times New Roman" w:cs="Times New Roman"/>
                                <w:b/>
                                <w:sz w:val="18"/>
                                <w:szCs w:val="18"/>
                              </w:rPr>
                              <w:tab/>
                              <w:t xml:space="preserve">                  </w:t>
                            </w:r>
                            <w:r>
                              <w:rPr>
                                <w:rFonts w:ascii="Times New Roman" w:hAnsi="Times New Roman" w:cs="Times New Roman"/>
                                <w:sz w:val="18"/>
                                <w:szCs w:val="18"/>
                              </w:rPr>
                              <w:t>Kevin Delp</w:t>
                            </w:r>
                            <w:r>
                              <w:rPr>
                                <w:rFonts w:ascii="Times New Roman" w:hAnsi="Times New Roman" w:cs="Times New Roman"/>
                                <w:b/>
                                <w:sz w:val="18"/>
                                <w:szCs w:val="18"/>
                              </w:rPr>
                              <w:tab/>
                            </w:r>
                            <w:r>
                              <w:rPr>
                                <w:rFonts w:ascii="Times New Roman" w:hAnsi="Times New Roman" w:cs="Times New Roman"/>
                                <w:b/>
                                <w:sz w:val="18"/>
                                <w:szCs w:val="18"/>
                              </w:rPr>
                              <w:tab/>
                            </w:r>
                            <w:r>
                              <w:rPr>
                                <w:rFonts w:ascii="Times New Roman" w:hAnsi="Times New Roman" w:cs="Times New Roman"/>
                                <w:b/>
                                <w:sz w:val="18"/>
                                <w:szCs w:val="18"/>
                              </w:rPr>
                              <w:tab/>
                            </w:r>
                            <w:r>
                              <w:rPr>
                                <w:rFonts w:ascii="Times New Roman" w:hAnsi="Times New Roman" w:cs="Times New Roman"/>
                                <w:sz w:val="18"/>
                                <w:szCs w:val="18"/>
                              </w:rPr>
                              <w:t>Earl Mayo</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Allison Keck</w:t>
                            </w:r>
                            <w:r>
                              <w:rPr>
                                <w:rFonts w:ascii="Times New Roman" w:hAnsi="Times New Roman" w:cs="Times New Roman"/>
                                <w:sz w:val="18"/>
                                <w:szCs w:val="18"/>
                              </w:rPr>
                              <w:tab/>
                            </w:r>
                            <w:r>
                              <w:rPr>
                                <w:rFonts w:ascii="Times New Roman" w:hAnsi="Times New Roman" w:cs="Times New Roman"/>
                                <w:sz w:val="18"/>
                                <w:szCs w:val="18"/>
                              </w:rPr>
                              <w:tab/>
                              <w:t xml:space="preserve">              Katie Harrison                              Bob Jones University</w:t>
                            </w:r>
                            <w:r>
                              <w:rPr>
                                <w:rFonts w:ascii="Times New Roman" w:hAnsi="Times New Roman" w:cs="Times New Roman"/>
                                <w:sz w:val="18"/>
                                <w:szCs w:val="18"/>
                              </w:rPr>
                              <w:tab/>
                            </w:r>
                            <w:r>
                              <w:rPr>
                                <w:rFonts w:ascii="Times New Roman" w:hAnsi="Times New Roman" w:cs="Times New Roman"/>
                                <w:sz w:val="18"/>
                                <w:szCs w:val="18"/>
                              </w:rPr>
                              <w:tab/>
                              <w:t>SC Tuition Grants Commission</w:t>
                            </w:r>
                            <w:r>
                              <w:rPr>
                                <w:rFonts w:ascii="Times New Roman" w:hAnsi="Times New Roman" w:cs="Times New Roman"/>
                                <w:sz w:val="18"/>
                                <w:szCs w:val="18"/>
                              </w:rPr>
                              <w:tab/>
                              <w:t>Greenville Technical College</w:t>
                            </w:r>
                            <w:r>
                              <w:rPr>
                                <w:rFonts w:ascii="Times New Roman" w:hAnsi="Times New Roman" w:cs="Times New Roman"/>
                                <w:sz w:val="18"/>
                                <w:szCs w:val="18"/>
                              </w:rPr>
                              <w:tab/>
                              <w:t xml:space="preserve">              SC Tuition Grants Commission</w:t>
                            </w:r>
                            <w:r>
                              <w:rPr>
                                <w:rFonts w:ascii="Times New Roman" w:hAnsi="Times New Roman" w:cs="Times New Roman"/>
                                <w:b/>
                                <w:sz w:val="18"/>
                                <w:szCs w:val="18"/>
                              </w:rPr>
                              <w:tab/>
                            </w:r>
                            <w:r>
                              <w:rPr>
                                <w:rFonts w:ascii="Times New Roman" w:hAnsi="Times New Roman" w:cs="Times New Roman"/>
                                <w:b/>
                                <w:sz w:val="18"/>
                                <w:szCs w:val="18"/>
                              </w:rPr>
                              <w:tab/>
                            </w:r>
                            <w:r>
                              <w:rPr>
                                <w:rFonts w:ascii="Times New Roman" w:hAnsi="Times New Roman" w:cs="Times New Roman"/>
                                <w:b/>
                                <w:sz w:val="18"/>
                                <w:szCs w:val="18"/>
                              </w:rPr>
                              <w:tab/>
                            </w:r>
                            <w:r>
                              <w:rPr>
                                <w:rFonts w:ascii="Times New Roman" w:hAnsi="Times New Roman" w:cs="Times New Roman"/>
                                <w:b/>
                                <w:sz w:val="18"/>
                                <w:szCs w:val="18"/>
                              </w:rPr>
                              <w:tab/>
                            </w:r>
                            <w:r>
                              <w:rPr>
                                <w:rFonts w:ascii="Times New Roman" w:hAnsi="Times New Roman" w:cs="Times New Roman"/>
                                <w:b/>
                                <w:sz w:val="18"/>
                                <w:szCs w:val="18"/>
                              </w:rPr>
                              <w:tab/>
                            </w:r>
                            <w:r>
                              <w:rPr>
                                <w:rFonts w:ascii="Times New Roman" w:hAnsi="Times New Roman" w:cs="Times New Roman"/>
                                <w:b/>
                                <w:sz w:val="18"/>
                                <w:szCs w:val="18"/>
                              </w:rPr>
                              <w:tab/>
                            </w:r>
                            <w:r>
                              <w:rPr>
                                <w:rFonts w:ascii="Times New Roman" w:hAnsi="Times New Roman" w:cs="Times New Roman"/>
                                <w:b/>
                                <w:sz w:val="18"/>
                                <w:szCs w:val="18"/>
                              </w:rPr>
                              <w:tab/>
                            </w:r>
                            <w:r>
                              <w:rPr>
                                <w:rFonts w:ascii="Times New Roman" w:hAnsi="Times New Roman" w:cs="Times New Roman"/>
                                <w:b/>
                                <w:sz w:val="18"/>
                                <w:szCs w:val="18"/>
                              </w:rPr>
                              <w:tab/>
                            </w:r>
                            <w:r>
                              <w:rPr>
                                <w:rFonts w:ascii="Times New Roman" w:hAnsi="Times New Roman" w:cs="Times New Roman"/>
                                <w:b/>
                                <w:sz w:val="18"/>
                                <w:szCs w:val="18"/>
                              </w:rPr>
                              <w:tab/>
                            </w:r>
                            <w:r>
                              <w:rPr>
                                <w:rFonts w:ascii="Times New Roman" w:hAnsi="Times New Roman" w:cs="Times New Roman"/>
                                <w:b/>
                                <w:sz w:val="18"/>
                                <w:szCs w:val="18"/>
                              </w:rP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margin-left:-34.5pt;margin-top:573pt;width:559.5pt;height:14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" stroked="f">
                <v:textbox>
                  <w:txbxContent>
                    <w:p w:rsidR="002B5A94" w:rsidRDefault="002B5A94" w:rsidP="001E7115">
                      <w:pPr>
                        <w:rPr>
                          <w:rFonts w:ascii="Times New Roman" w:hAnsi="Times New Roman" w:cs="Times New Roman"/>
                          <w:b/>
                          <w:sz w:val="16"/>
                          <w:szCs w:val="16"/>
                        </w:rPr>
                      </w:pPr>
                    </w:p>
                    <w:p w:rsidR="002B5A94" w:rsidRDefault="002B5A94" w:rsidP="001E7115">
                      <w:pPr>
                        <w:jc w:val="center"/>
                        <w:rPr>
                          <w:rFonts w:ascii="Times New Roman" w:hAnsi="Times New Roman" w:cs="Times New Roman"/>
                          <w:b/>
                          <w:sz w:val="16"/>
                          <w:szCs w:val="16"/>
                        </w:rPr>
                      </w:pPr>
                      <w:r>
                        <w:rPr>
                          <w:rFonts w:ascii="Times New Roman" w:hAnsi="Times New Roman" w:cs="Times New Roman"/>
                          <w:b/>
                        </w:rPr>
                        <w:t>2014-2015 Officers</w:t>
                      </w:r>
                    </w:p>
                    <w:p w:rsidR="002B5A94" w:rsidRDefault="002B5A94" w:rsidP="001E7115">
                      <w:pPr>
                        <w:spacing w:line="240" w:lineRule="auto"/>
                        <w:rPr>
                          <w:rFonts w:ascii="Times New Roman" w:hAnsi="Times New Roman" w:cs="Times New Roman"/>
                          <w:sz w:val="18"/>
                          <w:szCs w:val="18"/>
                        </w:rPr>
                      </w:pPr>
                      <w:r>
                        <w:rPr>
                          <w:rFonts w:ascii="Times New Roman" w:hAnsi="Times New Roman" w:cs="Times New Roman"/>
                          <w:b/>
                          <w:sz w:val="18"/>
                          <w:szCs w:val="18"/>
                        </w:rPr>
                        <w:t>President</w:t>
                      </w:r>
                      <w:r>
                        <w:rPr>
                          <w:rFonts w:ascii="Times New Roman" w:hAnsi="Times New Roman" w:cs="Times New Roman"/>
                          <w:b/>
                          <w:sz w:val="18"/>
                          <w:szCs w:val="18"/>
                        </w:rPr>
                        <w:tab/>
                      </w:r>
                      <w:r>
                        <w:rPr>
                          <w:rFonts w:ascii="Times New Roman" w:hAnsi="Times New Roman" w:cs="Times New Roman"/>
                          <w:b/>
                          <w:sz w:val="18"/>
                          <w:szCs w:val="18"/>
                        </w:rPr>
                        <w:tab/>
                      </w:r>
                      <w:r>
                        <w:rPr>
                          <w:rFonts w:ascii="Times New Roman" w:hAnsi="Times New Roman" w:cs="Times New Roman"/>
                          <w:b/>
                          <w:sz w:val="18"/>
                          <w:szCs w:val="18"/>
                        </w:rPr>
                        <w:tab/>
                        <w:t>President-Elect</w:t>
                      </w:r>
                      <w:r>
                        <w:rPr>
                          <w:rFonts w:ascii="Times New Roman" w:hAnsi="Times New Roman" w:cs="Times New Roman"/>
                          <w:b/>
                          <w:sz w:val="18"/>
                          <w:szCs w:val="18"/>
                        </w:rPr>
                        <w:tab/>
                      </w:r>
                      <w:r>
                        <w:rPr>
                          <w:rFonts w:ascii="Times New Roman" w:hAnsi="Times New Roman" w:cs="Times New Roman"/>
                          <w:b/>
                          <w:sz w:val="18"/>
                          <w:szCs w:val="18"/>
                        </w:rPr>
                        <w:tab/>
                      </w:r>
                      <w:r>
                        <w:rPr>
                          <w:rFonts w:ascii="Times New Roman" w:hAnsi="Times New Roman" w:cs="Times New Roman"/>
                          <w:b/>
                          <w:sz w:val="18"/>
                          <w:szCs w:val="18"/>
                        </w:rPr>
                        <w:tab/>
                        <w:t>Vice President</w:t>
                      </w:r>
                      <w:r>
                        <w:rPr>
                          <w:rFonts w:ascii="Times New Roman" w:hAnsi="Times New Roman" w:cs="Times New Roman"/>
                          <w:b/>
                          <w:sz w:val="18"/>
                          <w:szCs w:val="18"/>
                        </w:rPr>
                        <w:tab/>
                      </w:r>
                      <w:r>
                        <w:rPr>
                          <w:rFonts w:ascii="Times New Roman" w:hAnsi="Times New Roman" w:cs="Times New Roman"/>
                          <w:b/>
                          <w:sz w:val="18"/>
                          <w:szCs w:val="18"/>
                        </w:rPr>
                        <w:tab/>
                        <w:t xml:space="preserve">              Treasurer                                   </w:t>
                      </w:r>
                      <w:r>
                        <w:rPr>
                          <w:rFonts w:ascii="Times New Roman" w:hAnsi="Times New Roman" w:cs="Times New Roman"/>
                          <w:sz w:val="18"/>
                          <w:szCs w:val="18"/>
                        </w:rPr>
                        <w:t>Ken Cole</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Elizabeth Milam</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Carolyn Sparks</w:t>
                      </w:r>
                      <w:r>
                        <w:rPr>
                          <w:rFonts w:ascii="Times New Roman" w:hAnsi="Times New Roman" w:cs="Times New Roman"/>
                          <w:sz w:val="18"/>
                          <w:szCs w:val="18"/>
                        </w:rPr>
                        <w:tab/>
                      </w:r>
                      <w:r>
                        <w:rPr>
                          <w:rFonts w:ascii="Times New Roman" w:hAnsi="Times New Roman" w:cs="Times New Roman"/>
                          <w:sz w:val="18"/>
                          <w:szCs w:val="18"/>
                        </w:rPr>
                        <w:tab/>
                        <w:t xml:space="preserve">              Melanie Gillespie                           USC Lancaster</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 xml:space="preserve">Clemson University </w:t>
                      </w:r>
                      <w:r>
                        <w:rPr>
                          <w:rFonts w:ascii="Times New Roman" w:hAnsi="Times New Roman" w:cs="Times New Roman"/>
                          <w:sz w:val="18"/>
                          <w:szCs w:val="18"/>
                        </w:rPr>
                        <w:tab/>
                      </w:r>
                      <w:r>
                        <w:rPr>
                          <w:rFonts w:ascii="Times New Roman" w:hAnsi="Times New Roman" w:cs="Times New Roman"/>
                          <w:sz w:val="18"/>
                          <w:szCs w:val="18"/>
                        </w:rPr>
                        <w:tab/>
                        <w:t>Wofford College</w:t>
                      </w:r>
                      <w:r>
                        <w:rPr>
                          <w:rFonts w:ascii="Times New Roman" w:hAnsi="Times New Roman" w:cs="Times New Roman"/>
                          <w:b/>
                          <w:sz w:val="18"/>
                          <w:szCs w:val="18"/>
                        </w:rPr>
                        <w:tab/>
                      </w:r>
                      <w:r>
                        <w:rPr>
                          <w:rFonts w:ascii="Times New Roman" w:hAnsi="Times New Roman" w:cs="Times New Roman"/>
                          <w:b/>
                          <w:sz w:val="18"/>
                          <w:szCs w:val="18"/>
                        </w:rPr>
                        <w:tab/>
                        <w:t xml:space="preserve">              </w:t>
                      </w:r>
                      <w:r>
                        <w:rPr>
                          <w:rFonts w:ascii="Times New Roman" w:hAnsi="Times New Roman" w:cs="Times New Roman"/>
                          <w:sz w:val="18"/>
                          <w:szCs w:val="18"/>
                        </w:rPr>
                        <w:t>Southern Wesleyan University</w:t>
                      </w:r>
                    </w:p>
                    <w:p w:rsidR="002B5A94" w:rsidRDefault="002B5A94" w:rsidP="001E7115">
                      <w:pPr>
                        <w:spacing w:line="240" w:lineRule="auto"/>
                        <w:rPr>
                          <w:rFonts w:ascii="Times New Roman" w:hAnsi="Times New Roman" w:cs="Times New Roman"/>
                          <w:sz w:val="18"/>
                          <w:szCs w:val="18"/>
                        </w:rPr>
                      </w:pPr>
                      <w:r>
                        <w:rPr>
                          <w:rFonts w:ascii="Times New Roman" w:hAnsi="Times New Roman" w:cs="Times New Roman"/>
                          <w:b/>
                          <w:sz w:val="18"/>
                          <w:szCs w:val="18"/>
                        </w:rPr>
                        <w:t>Secretary</w:t>
                      </w:r>
                      <w:r>
                        <w:rPr>
                          <w:rFonts w:ascii="Times New Roman" w:hAnsi="Times New Roman" w:cs="Times New Roman"/>
                          <w:b/>
                          <w:sz w:val="18"/>
                          <w:szCs w:val="18"/>
                        </w:rPr>
                        <w:tab/>
                      </w:r>
                      <w:r>
                        <w:rPr>
                          <w:rFonts w:ascii="Times New Roman" w:hAnsi="Times New Roman" w:cs="Times New Roman"/>
                          <w:b/>
                          <w:sz w:val="18"/>
                          <w:szCs w:val="18"/>
                        </w:rPr>
                        <w:tab/>
                      </w:r>
                      <w:r>
                        <w:rPr>
                          <w:rFonts w:ascii="Times New Roman" w:hAnsi="Times New Roman" w:cs="Times New Roman"/>
                          <w:b/>
                          <w:sz w:val="18"/>
                          <w:szCs w:val="18"/>
                        </w:rPr>
                        <w:tab/>
                        <w:t>Treasurer-Elect</w:t>
                      </w:r>
                      <w:r>
                        <w:rPr>
                          <w:rFonts w:ascii="Times New Roman" w:hAnsi="Times New Roman" w:cs="Times New Roman"/>
                          <w:b/>
                          <w:sz w:val="18"/>
                          <w:szCs w:val="18"/>
                        </w:rPr>
                        <w:tab/>
                      </w:r>
                      <w:r>
                        <w:rPr>
                          <w:rFonts w:ascii="Times New Roman" w:hAnsi="Times New Roman" w:cs="Times New Roman"/>
                          <w:b/>
                          <w:sz w:val="18"/>
                          <w:szCs w:val="18"/>
                        </w:rPr>
                        <w:tab/>
                      </w:r>
                      <w:r>
                        <w:rPr>
                          <w:rFonts w:ascii="Times New Roman" w:hAnsi="Times New Roman" w:cs="Times New Roman"/>
                          <w:b/>
                          <w:sz w:val="18"/>
                          <w:szCs w:val="18"/>
                        </w:rPr>
                        <w:tab/>
                        <w:t>Member-at-Large</w:t>
                      </w:r>
                      <w:r>
                        <w:rPr>
                          <w:rFonts w:ascii="Times New Roman" w:hAnsi="Times New Roman" w:cs="Times New Roman"/>
                          <w:b/>
                          <w:sz w:val="18"/>
                          <w:szCs w:val="18"/>
                        </w:rPr>
                        <w:tab/>
                      </w:r>
                      <w:r>
                        <w:rPr>
                          <w:rFonts w:ascii="Times New Roman" w:hAnsi="Times New Roman" w:cs="Times New Roman"/>
                          <w:b/>
                          <w:sz w:val="18"/>
                          <w:szCs w:val="18"/>
                        </w:rPr>
                        <w:tab/>
                        <w:t xml:space="preserve">              Past President </w:t>
                      </w:r>
                      <w:r>
                        <w:rPr>
                          <w:rFonts w:ascii="Times New Roman" w:hAnsi="Times New Roman" w:cs="Times New Roman"/>
                          <w:b/>
                          <w:sz w:val="18"/>
                          <w:szCs w:val="18"/>
                        </w:rPr>
                        <w:tab/>
                        <w:t xml:space="preserve">                  </w:t>
                      </w:r>
                      <w:r>
                        <w:rPr>
                          <w:rFonts w:ascii="Times New Roman" w:hAnsi="Times New Roman" w:cs="Times New Roman"/>
                          <w:sz w:val="18"/>
                          <w:szCs w:val="18"/>
                        </w:rPr>
                        <w:t>Kevin Delp</w:t>
                      </w:r>
                      <w:r>
                        <w:rPr>
                          <w:rFonts w:ascii="Times New Roman" w:hAnsi="Times New Roman" w:cs="Times New Roman"/>
                          <w:b/>
                          <w:sz w:val="18"/>
                          <w:szCs w:val="18"/>
                        </w:rPr>
                        <w:tab/>
                      </w:r>
                      <w:r>
                        <w:rPr>
                          <w:rFonts w:ascii="Times New Roman" w:hAnsi="Times New Roman" w:cs="Times New Roman"/>
                          <w:b/>
                          <w:sz w:val="18"/>
                          <w:szCs w:val="18"/>
                        </w:rPr>
                        <w:tab/>
                      </w:r>
                      <w:r>
                        <w:rPr>
                          <w:rFonts w:ascii="Times New Roman" w:hAnsi="Times New Roman" w:cs="Times New Roman"/>
                          <w:b/>
                          <w:sz w:val="18"/>
                          <w:szCs w:val="18"/>
                        </w:rPr>
                        <w:tab/>
                      </w:r>
                      <w:r>
                        <w:rPr>
                          <w:rFonts w:ascii="Times New Roman" w:hAnsi="Times New Roman" w:cs="Times New Roman"/>
                          <w:sz w:val="18"/>
                          <w:szCs w:val="18"/>
                        </w:rPr>
                        <w:t>Earl Mayo</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Allison Keck</w:t>
                      </w:r>
                      <w:r>
                        <w:rPr>
                          <w:rFonts w:ascii="Times New Roman" w:hAnsi="Times New Roman" w:cs="Times New Roman"/>
                          <w:sz w:val="18"/>
                          <w:szCs w:val="18"/>
                        </w:rPr>
                        <w:tab/>
                      </w:r>
                      <w:r>
                        <w:rPr>
                          <w:rFonts w:ascii="Times New Roman" w:hAnsi="Times New Roman" w:cs="Times New Roman"/>
                          <w:sz w:val="18"/>
                          <w:szCs w:val="18"/>
                        </w:rPr>
                        <w:tab/>
                        <w:t xml:space="preserve">              Katie Harrison                              Bob Jones University</w:t>
                      </w:r>
                      <w:r>
                        <w:rPr>
                          <w:rFonts w:ascii="Times New Roman" w:hAnsi="Times New Roman" w:cs="Times New Roman"/>
                          <w:sz w:val="18"/>
                          <w:szCs w:val="18"/>
                        </w:rPr>
                        <w:tab/>
                      </w:r>
                      <w:r>
                        <w:rPr>
                          <w:rFonts w:ascii="Times New Roman" w:hAnsi="Times New Roman" w:cs="Times New Roman"/>
                          <w:sz w:val="18"/>
                          <w:szCs w:val="18"/>
                        </w:rPr>
                        <w:tab/>
                        <w:t>SC Tuition Grants Commission</w:t>
                      </w:r>
                      <w:r>
                        <w:rPr>
                          <w:rFonts w:ascii="Times New Roman" w:hAnsi="Times New Roman" w:cs="Times New Roman"/>
                          <w:sz w:val="18"/>
                          <w:szCs w:val="18"/>
                        </w:rPr>
                        <w:tab/>
                        <w:t>Greenville Technical College</w:t>
                      </w:r>
                      <w:r>
                        <w:rPr>
                          <w:rFonts w:ascii="Times New Roman" w:hAnsi="Times New Roman" w:cs="Times New Roman"/>
                          <w:sz w:val="18"/>
                          <w:szCs w:val="18"/>
                        </w:rPr>
                        <w:tab/>
                        <w:t xml:space="preserve">              SC Tuition Grants Commission</w:t>
                      </w:r>
                      <w:r>
                        <w:rPr>
                          <w:rFonts w:ascii="Times New Roman" w:hAnsi="Times New Roman" w:cs="Times New Roman"/>
                          <w:b/>
                          <w:sz w:val="18"/>
                          <w:szCs w:val="18"/>
                        </w:rPr>
                        <w:tab/>
                      </w:r>
                      <w:r>
                        <w:rPr>
                          <w:rFonts w:ascii="Times New Roman" w:hAnsi="Times New Roman" w:cs="Times New Roman"/>
                          <w:b/>
                          <w:sz w:val="18"/>
                          <w:szCs w:val="18"/>
                        </w:rPr>
                        <w:tab/>
                      </w:r>
                      <w:r>
                        <w:rPr>
                          <w:rFonts w:ascii="Times New Roman" w:hAnsi="Times New Roman" w:cs="Times New Roman"/>
                          <w:b/>
                          <w:sz w:val="18"/>
                          <w:szCs w:val="18"/>
                        </w:rPr>
                        <w:tab/>
                      </w:r>
                      <w:r>
                        <w:rPr>
                          <w:rFonts w:ascii="Times New Roman" w:hAnsi="Times New Roman" w:cs="Times New Roman"/>
                          <w:b/>
                          <w:sz w:val="18"/>
                          <w:szCs w:val="18"/>
                        </w:rPr>
                        <w:tab/>
                      </w:r>
                      <w:r>
                        <w:rPr>
                          <w:rFonts w:ascii="Times New Roman" w:hAnsi="Times New Roman" w:cs="Times New Roman"/>
                          <w:b/>
                          <w:sz w:val="18"/>
                          <w:szCs w:val="18"/>
                        </w:rPr>
                        <w:tab/>
                      </w:r>
                      <w:r>
                        <w:rPr>
                          <w:rFonts w:ascii="Times New Roman" w:hAnsi="Times New Roman" w:cs="Times New Roman"/>
                          <w:b/>
                          <w:sz w:val="18"/>
                          <w:szCs w:val="18"/>
                        </w:rPr>
                        <w:tab/>
                      </w:r>
                      <w:r>
                        <w:rPr>
                          <w:rFonts w:ascii="Times New Roman" w:hAnsi="Times New Roman" w:cs="Times New Roman"/>
                          <w:b/>
                          <w:sz w:val="18"/>
                          <w:szCs w:val="18"/>
                        </w:rPr>
                        <w:tab/>
                      </w:r>
                      <w:r>
                        <w:rPr>
                          <w:rFonts w:ascii="Times New Roman" w:hAnsi="Times New Roman" w:cs="Times New Roman"/>
                          <w:b/>
                          <w:sz w:val="18"/>
                          <w:szCs w:val="18"/>
                        </w:rPr>
                        <w:tab/>
                      </w:r>
                      <w:r>
                        <w:rPr>
                          <w:rFonts w:ascii="Times New Roman" w:hAnsi="Times New Roman" w:cs="Times New Roman"/>
                          <w:b/>
                          <w:sz w:val="18"/>
                          <w:szCs w:val="18"/>
                        </w:rPr>
                        <w:tab/>
                      </w:r>
                      <w:r>
                        <w:rPr>
                          <w:rFonts w:ascii="Times New Roman" w:hAnsi="Times New Roman" w:cs="Times New Roman"/>
                          <w:b/>
                          <w:sz w:val="18"/>
                          <w:szCs w:val="18"/>
                        </w:rPr>
                        <w:tab/>
                        <w:t xml:space="preserve">                                                           </w:t>
                      </w:r>
                    </w:p>
                  </w:txbxContent>
                </v:textbox>
              </v:shape>
            </w:pict>
          </mc:Fallback>
        </mc:AlternateContent>
      </w:r>
      <w:r w:rsidRPr="00197DAE">
        <w:rPr>
          <w:noProof/>
        </w:rPr>
        <mc:AlternateContent>
          <mc:Choice Requires="wps">
            <w:drawing>
              <wp:anchor distT="0" distB="0" distL="114300" distR="114300" simplePos="0" relativeHeight="251666432" behindDoc="0" locked="0" layoutInCell="1" allowOverlap="1" wp14:anchorId="14CF53BD" wp14:editId="70CC2B1C">
                <wp:simplePos x="0" y="0"/>
                <wp:positionH relativeFrom="column">
                  <wp:posOffset>523875</wp:posOffset>
                </wp:positionH>
                <wp:positionV relativeFrom="margin">
                  <wp:posOffset>180975</wp:posOffset>
                </wp:positionV>
                <wp:extent cx="2314575" cy="323850"/>
                <wp:effectExtent l="0" t="0" r="9525"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323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5A94" w:rsidRDefault="002B5A94" w:rsidP="001E7115">
                            <w:pPr>
                              <w:ind w:left="720"/>
                              <w:rPr>
                                <w:rFonts w:ascii="Times New Roman" w:hAnsi="Times New Roman" w:cs="Times New Roman"/>
                                <w:sz w:val="28"/>
                                <w:szCs w:val="28"/>
                              </w:rPr>
                            </w:pPr>
                            <w:r>
                              <w:rPr>
                                <w:rFonts w:ascii="Times New Roman" w:hAnsi="Times New Roman" w:cs="Times New Roman"/>
                                <w:sz w:val="28"/>
                                <w:szCs w:val="28"/>
                              </w:rPr>
                              <w:t xml:space="preserve">        www.scasfaa.org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8" type="#_x0000_t202" style="position:absolute;margin-left:41.25pt;margin-top:14.25pt;width:182.25pt;height:2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" stroked="f">
                <v:textbox>
                  <w:txbxContent>
                    <w:p w:rsidR="002B5A94" w:rsidRDefault="002B5A94" w:rsidP="001E7115">
                      <w:pPr>
                        <w:ind w:left="720"/>
                        <w:rPr>
                          <w:rFonts w:ascii="Times New Roman" w:hAnsi="Times New Roman" w:cs="Times New Roman"/>
                          <w:sz w:val="28"/>
                          <w:szCs w:val="28"/>
                        </w:rPr>
                      </w:pPr>
                      <w:r>
                        <w:rPr>
                          <w:rFonts w:ascii="Times New Roman" w:hAnsi="Times New Roman" w:cs="Times New Roman"/>
                          <w:sz w:val="28"/>
                          <w:szCs w:val="28"/>
                        </w:rPr>
                        <w:t xml:space="preserve">        www.scasfaa.org</w:t>
                      </w:r>
                    </w:p>
                  </w:txbxContent>
                </v:textbox>
                <w10:wrap anchory="margin"/>
              </v:shape>
            </w:pict>
          </mc:Fallback>
        </mc:AlternateContent>
      </w:r>
      <w:r w:rsidRPr="00197DAE">
        <w:rPr>
          <w:noProof/>
        </w:rPr>
        <mc:AlternateContent>
          <mc:Choice Requires="wps">
            <w:drawing>
              <wp:anchor distT="0" distB="0" distL="114300" distR="114300" simplePos="0" relativeHeight="251667456" behindDoc="0" locked="0" layoutInCell="1" allowOverlap="1" wp14:anchorId="5E26A961" wp14:editId="0C3CDFAF">
                <wp:simplePos x="0" y="0"/>
                <wp:positionH relativeFrom="column">
                  <wp:posOffset>-438150</wp:posOffset>
                </wp:positionH>
                <wp:positionV relativeFrom="paragraph">
                  <wp:posOffset>7353300</wp:posOffset>
                </wp:positionV>
                <wp:extent cx="7105650" cy="9525"/>
                <wp:effectExtent l="0" t="0" r="19050" b="28575"/>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1056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F2AB189" id="_x0000_t32" coordsize="21600,21600" o:spt="32" o:oned="t" path="m,l21600,21600e" filled="f">
                <v:path arrowok="t" fillok="f" o:connecttype="none"/>
                <o:lock v:ext="edit" shapetype="t"/>
              </v:shapetype>
              <v:shape id="Straight Arrow Connector 11" o:spid="_x0000_s1026" type="#_x0000_t32" style="position:absolute;margin-left:-34.5pt;margin-top:579pt;width:559.5pt;height:.7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"/>
            </w:pict>
          </mc:Fallback>
        </mc:AlternateContent>
      </w:r>
      <w:r w:rsidRPr="00197DAE">
        <w:rPr>
          <w:noProof/>
        </w:rPr>
        <mc:AlternateContent>
          <mc:Choice Requires="wps">
            <w:drawing>
              <wp:anchor distT="0" distB="0" distL="114300" distR="114300" simplePos="0" relativeHeight="251668480" behindDoc="0" locked="0" layoutInCell="1" allowOverlap="1" wp14:anchorId="2CD4B423" wp14:editId="770F73DC">
                <wp:simplePos x="0" y="0"/>
                <wp:positionH relativeFrom="column">
                  <wp:posOffset>-438150</wp:posOffset>
                </wp:positionH>
                <wp:positionV relativeFrom="paragraph">
                  <wp:posOffset>7419975</wp:posOffset>
                </wp:positionV>
                <wp:extent cx="7105650" cy="19050"/>
                <wp:effectExtent l="0" t="0" r="19050" b="1905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105650"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14745F8" id="Straight Arrow Connector 10" o:spid="_x0000_s1026" type="#_x0000_t32" style="position:absolute;margin-left:-34.5pt;margin-top:584.25pt;width:559.5pt;height:1.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"/>
            </w:pict>
          </mc:Fallback>
        </mc:AlternateContent>
      </w:r>
      <w:r w:rsidRPr="00197DAE">
        <w:rPr>
          <w:noProof/>
        </w:rPr>
        <mc:AlternateContent>
          <mc:Choice Requires="wps">
            <w:drawing>
              <wp:anchor distT="0" distB="0" distL="114300" distR="114300" simplePos="0" relativeHeight="251663360" behindDoc="0" locked="0" layoutInCell="1" allowOverlap="1" wp14:anchorId="1FC74B7C" wp14:editId="3BA7A81E">
                <wp:simplePos x="0" y="0"/>
                <wp:positionH relativeFrom="margin">
                  <wp:posOffset>-590550</wp:posOffset>
                </wp:positionH>
                <wp:positionV relativeFrom="paragraph">
                  <wp:posOffset>447675</wp:posOffset>
                </wp:positionV>
                <wp:extent cx="7115175" cy="6886575"/>
                <wp:effectExtent l="0" t="0" r="9525"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5175" cy="6886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5A94" w:rsidRDefault="002B5A94" w:rsidP="001E7115">
                            <w:pPr>
                              <w:rPr>
                                <w:rFonts w:ascii="Times New Roman" w:hAnsi="Times New Roman" w:cs="Times New Roman"/>
                                <w:color w:val="333333"/>
                                <w:sz w:val="20"/>
                                <w:szCs w:val="20"/>
                              </w:rPr>
                            </w:pPr>
                            <w:r>
                              <w:rPr>
                                <w:rFonts w:ascii="Times New Roman" w:hAnsi="Times New Roman" w:cs="Times New Roman"/>
                                <w:color w:val="333333"/>
                                <w:sz w:val="20"/>
                                <w:szCs w:val="20"/>
                              </w:rPr>
                              <w:t>December 17, 2014</w:t>
                            </w:r>
                          </w:p>
                          <w:p w:rsidR="002B5A94" w:rsidRDefault="002B5A94" w:rsidP="001E7115">
                            <w:r>
                              <w:rPr>
                                <w:rFonts w:ascii="Times New Roman" w:hAnsi="Times New Roman" w:cs="Times New Roman"/>
                                <w:color w:val="333333"/>
                                <w:sz w:val="20"/>
                                <w:szCs w:val="20"/>
                              </w:rPr>
                              <w:t>The Honorable Tim Scott</w:t>
                            </w:r>
                            <w:r>
                              <w:rPr>
                                <w:rFonts w:ascii="Times New Roman" w:hAnsi="Times New Roman" w:cs="Times New Roman"/>
                                <w:color w:val="333333"/>
                                <w:sz w:val="20"/>
                                <w:szCs w:val="20"/>
                              </w:rPr>
                              <w:br/>
                            </w:r>
                            <w:r>
                              <w:rPr>
                                <w:rFonts w:ascii="Times New Roman" w:hAnsi="Times New Roman" w:cs="Times New Roman"/>
                                <w:sz w:val="20"/>
                                <w:szCs w:val="20"/>
                              </w:rPr>
                              <w:t>167 Russell Senate Office Building</w:t>
                            </w:r>
                            <w:r>
                              <w:rPr>
                                <w:rFonts w:ascii="Times New Roman" w:hAnsi="Times New Roman" w:cs="Times New Roman"/>
                                <w:sz w:val="20"/>
                                <w:szCs w:val="20"/>
                              </w:rPr>
                              <w:br/>
                              <w:t>Washington, DC 20510</w:t>
                            </w:r>
                          </w:p>
                          <w:p w:rsidR="002B5A94" w:rsidRDefault="002B5A94" w:rsidP="001E7115">
                            <w:pPr>
                              <w:rPr>
                                <w:rFonts w:ascii="Times New Roman" w:hAnsi="Times New Roman" w:cs="Times New Roman"/>
                                <w:color w:val="333333"/>
                                <w:sz w:val="20"/>
                                <w:szCs w:val="20"/>
                              </w:rPr>
                            </w:pPr>
                            <w:r>
                              <w:rPr>
                                <w:rFonts w:ascii="Times New Roman" w:hAnsi="Times New Roman" w:cs="Times New Roman"/>
                                <w:color w:val="333333"/>
                                <w:sz w:val="20"/>
                                <w:szCs w:val="20"/>
                              </w:rPr>
                              <w:t>Dear Senator Scott,</w:t>
                            </w:r>
                          </w:p>
                          <w:p w:rsidR="002B5A94" w:rsidRDefault="002B5A94" w:rsidP="001E7115">
                            <w:pPr>
                              <w:rPr>
                                <w:rFonts w:ascii="Times New Roman" w:hAnsi="Times New Roman" w:cs="Times New Roman"/>
                                <w:sz w:val="20"/>
                                <w:szCs w:val="20"/>
                              </w:rPr>
                            </w:pPr>
                            <w:r>
                              <w:rPr>
                                <w:rFonts w:ascii="Times New Roman" w:hAnsi="Times New Roman" w:cs="Times New Roman"/>
                                <w:sz w:val="20"/>
                                <w:szCs w:val="20"/>
                              </w:rPr>
                              <w:t>On behalf of the South Carolina Association of Student Financial Aid Administrators (SCASFAA), an organization which represents financial aid administrators and supporters in South Carolina, we are writing to express support of H.R. 5577, the Fee Free Student Loan Act. This act would save students large costs from origination fees, and it would make the loan process simpler for students.</w:t>
                            </w:r>
                          </w:p>
                          <w:p w:rsidR="002B5A94" w:rsidRDefault="002B5A94" w:rsidP="001E7115">
                            <w:pPr>
                              <w:rPr>
                                <w:rFonts w:ascii="Times New Roman" w:hAnsi="Times New Roman" w:cs="Times New Roman"/>
                                <w:sz w:val="20"/>
                                <w:szCs w:val="20"/>
                              </w:rPr>
                            </w:pPr>
                            <w:r>
                              <w:rPr>
                                <w:rFonts w:ascii="Times New Roman" w:hAnsi="Times New Roman" w:cs="Times New Roman"/>
                                <w:sz w:val="20"/>
                                <w:szCs w:val="20"/>
                              </w:rPr>
                              <w:t>Federal loan origination fees were originally implemented to cover added administrative costs required by private lenders to originate federal loans.</w:t>
                            </w:r>
                            <w:r>
                              <w:rPr>
                                <w:rFonts w:ascii="Times New Roman" w:hAnsi="Times New Roman" w:cs="Times New Roman"/>
                                <w:sz w:val="20"/>
                                <w:szCs w:val="20"/>
                                <w:vertAlign w:val="superscript"/>
                              </w:rPr>
                              <w:t>1</w:t>
                            </w:r>
                            <w:r>
                              <w:rPr>
                                <w:rFonts w:ascii="Times New Roman" w:hAnsi="Times New Roman" w:cs="Times New Roman"/>
                                <w:sz w:val="20"/>
                                <w:szCs w:val="20"/>
                              </w:rPr>
                              <w:t xml:space="preserve"> The Health Care and Education Reconciliation Act of 2010 put federal loans directly under the Department of Education which eliminated the original need to pay private lenders for the added administrative costs.</w:t>
                            </w:r>
                            <w:r>
                              <w:rPr>
                                <w:rFonts w:ascii="Times New Roman" w:hAnsi="Times New Roman" w:cs="Times New Roman"/>
                                <w:sz w:val="20"/>
                                <w:szCs w:val="20"/>
                                <w:vertAlign w:val="superscript"/>
                              </w:rPr>
                              <w:t xml:space="preserve">1 </w:t>
                            </w:r>
                            <w:r>
                              <w:rPr>
                                <w:rFonts w:ascii="Times New Roman" w:hAnsi="Times New Roman" w:cs="Times New Roman"/>
                                <w:sz w:val="20"/>
                                <w:szCs w:val="20"/>
                              </w:rPr>
                              <w:t>However, students are still required to pay origination fees which cost over a billion dollars in student debt each year.</w:t>
                            </w:r>
                            <w:r>
                              <w:rPr>
                                <w:rFonts w:ascii="Times New Roman" w:hAnsi="Times New Roman" w:cs="Times New Roman"/>
                                <w:sz w:val="20"/>
                                <w:szCs w:val="20"/>
                                <w:vertAlign w:val="superscript"/>
                              </w:rPr>
                              <w:t xml:space="preserve"> </w:t>
                            </w:r>
                            <w:r>
                              <w:rPr>
                                <w:rFonts w:ascii="Times New Roman" w:hAnsi="Times New Roman" w:cs="Times New Roman"/>
                                <w:sz w:val="20"/>
                                <w:szCs w:val="20"/>
                              </w:rPr>
                              <w:t>In 2010, students across the U.S. borrowed a total of $109 billion in federal student loans. If a 1% origination fee is assumed</w:t>
                            </w:r>
                            <w:r>
                              <w:rPr>
                                <w:rFonts w:ascii="Times New Roman" w:hAnsi="Times New Roman" w:cs="Times New Roman"/>
                                <w:sz w:val="20"/>
                                <w:szCs w:val="20"/>
                                <w:vertAlign w:val="superscript"/>
                              </w:rPr>
                              <w:t>2</w:t>
                            </w:r>
                            <w:r>
                              <w:rPr>
                                <w:rFonts w:ascii="Times New Roman" w:hAnsi="Times New Roman" w:cs="Times New Roman"/>
                                <w:sz w:val="20"/>
                                <w:szCs w:val="20"/>
                              </w:rPr>
                              <w:t>, students were charged a total of $1.09 billion dollars in origination fees. Parents pay even larger costs with higher origination fees on Federal Direct PLUS Loans. Eliminating the origination fee could significantly reduce the loan burden for both student and parent borrowers.</w:t>
                            </w:r>
                          </w:p>
                          <w:p w:rsidR="002B5A94" w:rsidRDefault="002B5A94" w:rsidP="001E7115">
                            <w:pPr>
                              <w:rPr>
                                <w:rFonts w:ascii="Times New Roman" w:hAnsi="Times New Roman" w:cs="Times New Roman"/>
                                <w:sz w:val="20"/>
                                <w:szCs w:val="20"/>
                              </w:rPr>
                            </w:pPr>
                            <w:r>
                              <w:rPr>
                                <w:rFonts w:ascii="Times New Roman" w:hAnsi="Times New Roman" w:cs="Times New Roman"/>
                                <w:sz w:val="20"/>
                                <w:szCs w:val="20"/>
                              </w:rPr>
                              <w:t>Lower income students are particularly affected by the loan origination fee as they are often the students who are most in need of loans. They are often unaware that they will not receive the full loan amount they accept to cover their educational expenses when they may have been counting on the funds to pay for rent or books. The current national average of student loan debt is currently $29,400.</w:t>
                            </w:r>
                            <w:r>
                              <w:rPr>
                                <w:rFonts w:ascii="Times New Roman" w:hAnsi="Times New Roman" w:cs="Times New Roman"/>
                                <w:sz w:val="20"/>
                                <w:szCs w:val="20"/>
                                <w:vertAlign w:val="superscript"/>
                              </w:rPr>
                              <w:t>3</w:t>
                            </w:r>
                            <w:r>
                              <w:rPr>
                                <w:rFonts w:ascii="Times New Roman" w:hAnsi="Times New Roman" w:cs="Times New Roman"/>
                                <w:sz w:val="20"/>
                                <w:szCs w:val="20"/>
                              </w:rPr>
                              <w:t xml:space="preserve"> </w:t>
                            </w:r>
                            <w:proofErr w:type="gramStart"/>
                            <w:r>
                              <w:rPr>
                                <w:rFonts w:ascii="Times New Roman" w:hAnsi="Times New Roman" w:cs="Times New Roman"/>
                                <w:sz w:val="20"/>
                                <w:szCs w:val="20"/>
                              </w:rPr>
                              <w:t>With</w:t>
                            </w:r>
                            <w:proofErr w:type="gramEnd"/>
                            <w:r>
                              <w:rPr>
                                <w:rFonts w:ascii="Times New Roman" w:hAnsi="Times New Roman" w:cs="Times New Roman"/>
                                <w:sz w:val="20"/>
                                <w:szCs w:val="20"/>
                              </w:rPr>
                              <w:t xml:space="preserve"> the current origination fee of 1.073%, students with this amount of debt pay $315.46 in origination fees over the course of their college career. When interest is applied, based on the current 4.66% interest rate, students would pay $187.24 for a total of $502.70 of fees and interest over the course of the standard 10 year repayment plan.</w:t>
                            </w:r>
                          </w:p>
                          <w:p w:rsidR="002B5A94" w:rsidRDefault="002B5A94" w:rsidP="001E7115">
                            <w:pPr>
                              <w:rPr>
                                <w:rFonts w:ascii="Times New Roman" w:hAnsi="Times New Roman" w:cs="Times New Roman"/>
                                <w:sz w:val="20"/>
                                <w:szCs w:val="20"/>
                              </w:rPr>
                            </w:pPr>
                            <w:r>
                              <w:rPr>
                                <w:rFonts w:ascii="Times New Roman" w:hAnsi="Times New Roman" w:cs="Times New Roman"/>
                                <w:sz w:val="20"/>
                                <w:szCs w:val="20"/>
                              </w:rPr>
                              <w:t xml:space="preserve">It is difficult for students to understand the origination fee and the true amount of their loan they will be able to use. When the origination fee changes in the middle of the semester, students then receive different amounts of their loan during a future semester or term when their counselor has often told them their loan was split evenly between academic terms. Eliminating Federal Direct Loan origination fee would make the process of navigating funding a student’s college education easier for students and parents who would know more clearly what college expenses were covered by their financial aid. </w:t>
                            </w:r>
                          </w:p>
                          <w:p w:rsidR="002B5A94" w:rsidRDefault="002B5A94" w:rsidP="001E7115">
                            <w:pPr>
                              <w:rPr>
                                <w:rFonts w:ascii="Times New Roman" w:hAnsi="Times New Roman" w:cs="Times New Roman"/>
                                <w:sz w:val="20"/>
                                <w:szCs w:val="20"/>
                              </w:rPr>
                            </w:pPr>
                            <w:r>
                              <w:rPr>
                                <w:rFonts w:ascii="Times New Roman" w:hAnsi="Times New Roman" w:cs="Times New Roman"/>
                                <w:sz w:val="20"/>
                                <w:szCs w:val="20"/>
                              </w:rPr>
                              <w:t>Thank you for your continued support of students, families, and financial aid programs that impact student success in higher education.</w:t>
                            </w:r>
                          </w:p>
                          <w:p w:rsidR="002B5A94" w:rsidRDefault="002B5A94" w:rsidP="001E7115">
                            <w:pPr>
                              <w:rPr>
                                <w:sz w:val="18"/>
                                <w:szCs w:val="18"/>
                              </w:rPr>
                            </w:pPr>
                            <w:r>
                              <w:rPr>
                                <w:rFonts w:ascii="Times New Roman" w:hAnsi="Times New Roman" w:cs="Times New Roman"/>
                                <w:sz w:val="20"/>
                                <w:szCs w:val="20"/>
                              </w:rPr>
                              <w:t>Sincerely,</w:t>
                            </w:r>
                            <w:r>
                              <w:rPr>
                                <w:rFonts w:ascii="Times New Roman" w:hAnsi="Times New Roman" w:cs="Times New Roman"/>
                                <w:sz w:val="20"/>
                                <w:szCs w:val="20"/>
                              </w:rPr>
                              <w:br/>
                            </w:r>
                            <w:r>
                              <w:rPr>
                                <w:rFonts w:ascii="Times New Roman" w:hAnsi="Times New Roman" w:cs="Times New Roman"/>
                                <w:sz w:val="20"/>
                                <w:szCs w:val="20"/>
                              </w:rPr>
                              <w:br/>
                            </w:r>
                            <w:r>
                              <w:rPr>
                                <w:rFonts w:ascii="Times New Roman" w:hAnsi="Times New Roman" w:cs="Times New Roman"/>
                                <w:sz w:val="20"/>
                                <w:szCs w:val="20"/>
                              </w:rPr>
                              <w:br/>
                              <w:t>Kenneth Cole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Jenny </w:t>
                            </w:r>
                            <w:proofErr w:type="spellStart"/>
                            <w:r>
                              <w:rPr>
                                <w:rFonts w:ascii="Times New Roman" w:hAnsi="Times New Roman" w:cs="Times New Roman"/>
                                <w:sz w:val="20"/>
                                <w:szCs w:val="20"/>
                              </w:rPr>
                              <w:t>Beakley</w:t>
                            </w:r>
                            <w:proofErr w:type="spellEnd"/>
                            <w:r>
                              <w:rPr>
                                <w:rFonts w:ascii="Times New Roman" w:hAnsi="Times New Roman" w:cs="Times New Roman"/>
                                <w:sz w:val="20"/>
                                <w:szCs w:val="20"/>
                              </w:rPr>
                              <w:br/>
                              <w:t>SCASFAA President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SCASFAA Legislative Relations Committee Chair</w:t>
                            </w:r>
                            <w:r>
                              <w:rPr>
                                <w:rFonts w:ascii="Times New Roman" w:hAnsi="Times New Roman" w:cs="Times New Roman"/>
                                <w:sz w:val="20"/>
                                <w:szCs w:val="20"/>
                              </w:rPr>
                              <w:br/>
                            </w:r>
                            <w:r>
                              <w:rPr>
                                <w:rFonts w:ascii="Times New Roman" w:hAnsi="Times New Roman" w:cs="Times New Roman"/>
                                <w:sz w:val="14"/>
                                <w:szCs w:val="14"/>
                              </w:rPr>
                              <w:br/>
                            </w:r>
                            <w:r>
                              <w:rPr>
                                <w:sz w:val="18"/>
                                <w:szCs w:val="18"/>
                                <w:vertAlign w:val="superscript"/>
                              </w:rPr>
                              <w:t>1</w:t>
                            </w:r>
                            <w:r>
                              <w:rPr>
                                <w:sz w:val="18"/>
                                <w:szCs w:val="18"/>
                              </w:rPr>
                              <w:t xml:space="preserve"> </w:t>
                            </w:r>
                            <w:hyperlink r:id="rId35" w:history="1">
                              <w:r>
                                <w:rPr>
                                  <w:rStyle w:val="Hyperlink"/>
                                  <w:sz w:val="18"/>
                                  <w:szCs w:val="18"/>
                                </w:rPr>
                                <w:t>https://www2.ed.gov/finaid/prof/resources/data/fslpdata97-01/Part_5/edlite-appB.html</w:t>
                              </w:r>
                            </w:hyperlink>
                            <w:r>
                              <w:rPr>
                                <w:rFonts w:ascii="Times New Roman" w:hAnsi="Times New Roman" w:cs="Times New Roman"/>
                                <w:sz w:val="12"/>
                                <w:szCs w:val="12"/>
                              </w:rPr>
                              <w:br/>
                            </w:r>
                            <w:r>
                              <w:rPr>
                                <w:sz w:val="18"/>
                                <w:szCs w:val="18"/>
                                <w:vertAlign w:val="superscript"/>
                              </w:rPr>
                              <w:t>2</w:t>
                            </w:r>
                            <w:hyperlink r:id="rId36" w:history="1">
                              <w:r>
                                <w:rPr>
                                  <w:rStyle w:val="Hyperlink"/>
                                  <w:sz w:val="18"/>
                                  <w:szCs w:val="18"/>
                                </w:rPr>
                                <w:t>http://www.ifap.ed.gov/eannouncements/attachments/020410Originationfeeupdatefor20102011.pdf</w:t>
                              </w:r>
                            </w:hyperlink>
                            <w:r>
                              <w:rPr>
                                <w:color w:val="0563C1" w:themeColor="hyperlink"/>
                                <w:sz w:val="18"/>
                                <w:szCs w:val="18"/>
                                <w:u w:val="single"/>
                              </w:rPr>
                              <w:br/>
                            </w:r>
                            <w:r>
                              <w:rPr>
                                <w:sz w:val="18"/>
                                <w:szCs w:val="18"/>
                                <w:vertAlign w:val="superscript"/>
                              </w:rPr>
                              <w:t>3</w:t>
                            </w:r>
                            <w:hyperlink r:id="rId37" w:history="1">
                              <w:r>
                                <w:rPr>
                                  <w:rStyle w:val="Hyperlink"/>
                                  <w:sz w:val="18"/>
                                  <w:szCs w:val="18"/>
                                </w:rPr>
                                <w:t>http://www.whitehouse.gov/sites/default/files/docs/student_debt_report_final.pdf</w:t>
                              </w:r>
                            </w:hyperlink>
                          </w:p>
                          <w:p w:rsidR="002B5A94" w:rsidRDefault="002B5A94" w:rsidP="001E711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29" type="#_x0000_t202" style="position:absolute;margin-left:-46.5pt;margin-top:35.25pt;width:560.25pt;height:542.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" stroked="f">
                <v:textbox>
                  <w:txbxContent>
                    <w:p w:rsidR="002B5A94" w:rsidRDefault="002B5A94" w:rsidP="001E7115">
                      <w:pPr>
                        <w:rPr>
                          <w:rFonts w:ascii="Times New Roman" w:hAnsi="Times New Roman" w:cs="Times New Roman"/>
                          <w:color w:val="333333"/>
                          <w:sz w:val="20"/>
                          <w:szCs w:val="20"/>
                        </w:rPr>
                      </w:pPr>
                      <w:r>
                        <w:rPr>
                          <w:rFonts w:ascii="Times New Roman" w:hAnsi="Times New Roman" w:cs="Times New Roman"/>
                          <w:color w:val="333333"/>
                          <w:sz w:val="20"/>
                          <w:szCs w:val="20"/>
                        </w:rPr>
                        <w:t>December 17, 2014</w:t>
                      </w:r>
                    </w:p>
                    <w:p w:rsidR="002B5A94" w:rsidRDefault="002B5A94" w:rsidP="001E7115">
                      <w:r>
                        <w:rPr>
                          <w:rFonts w:ascii="Times New Roman" w:hAnsi="Times New Roman" w:cs="Times New Roman"/>
                          <w:color w:val="333333"/>
                          <w:sz w:val="20"/>
                          <w:szCs w:val="20"/>
                        </w:rPr>
                        <w:t>The Honorable Tim Scott</w:t>
                      </w:r>
                      <w:r>
                        <w:rPr>
                          <w:rFonts w:ascii="Times New Roman" w:hAnsi="Times New Roman" w:cs="Times New Roman"/>
                          <w:color w:val="333333"/>
                          <w:sz w:val="20"/>
                          <w:szCs w:val="20"/>
                        </w:rPr>
                        <w:br/>
                      </w:r>
                      <w:r>
                        <w:rPr>
                          <w:rFonts w:ascii="Times New Roman" w:hAnsi="Times New Roman" w:cs="Times New Roman"/>
                          <w:sz w:val="20"/>
                          <w:szCs w:val="20"/>
                        </w:rPr>
                        <w:t>167 Russell Senate Office Building</w:t>
                      </w:r>
                      <w:r>
                        <w:rPr>
                          <w:rFonts w:ascii="Times New Roman" w:hAnsi="Times New Roman" w:cs="Times New Roman"/>
                          <w:sz w:val="20"/>
                          <w:szCs w:val="20"/>
                        </w:rPr>
                        <w:br/>
                        <w:t>Washington, DC 20510</w:t>
                      </w:r>
                    </w:p>
                    <w:p w:rsidR="002B5A94" w:rsidRDefault="002B5A94" w:rsidP="001E7115">
                      <w:pPr>
                        <w:rPr>
                          <w:rFonts w:ascii="Times New Roman" w:hAnsi="Times New Roman" w:cs="Times New Roman"/>
                          <w:color w:val="333333"/>
                          <w:sz w:val="20"/>
                          <w:szCs w:val="20"/>
                        </w:rPr>
                      </w:pPr>
                      <w:r>
                        <w:rPr>
                          <w:rFonts w:ascii="Times New Roman" w:hAnsi="Times New Roman" w:cs="Times New Roman"/>
                          <w:color w:val="333333"/>
                          <w:sz w:val="20"/>
                          <w:szCs w:val="20"/>
                        </w:rPr>
                        <w:t>Dear Senator Scott,</w:t>
                      </w:r>
                    </w:p>
                    <w:p w:rsidR="002B5A94" w:rsidRDefault="002B5A94" w:rsidP="001E7115">
                      <w:pPr>
                        <w:rPr>
                          <w:rFonts w:ascii="Times New Roman" w:hAnsi="Times New Roman" w:cs="Times New Roman"/>
                          <w:sz w:val="20"/>
                          <w:szCs w:val="20"/>
                        </w:rPr>
                      </w:pPr>
                      <w:r>
                        <w:rPr>
                          <w:rFonts w:ascii="Times New Roman" w:hAnsi="Times New Roman" w:cs="Times New Roman"/>
                          <w:sz w:val="20"/>
                          <w:szCs w:val="20"/>
                        </w:rPr>
                        <w:t>On behalf of the South Carolina Association of Student Financial Aid Administrators (SCASFAA), an organization which represents financial aid administrators and supporters in South Carolina, we are writing to express support of H.R. 5577, the Fee Free Student Loan Act. This act would save students large costs from origination fees, and it would make the loan process simpler for students.</w:t>
                      </w:r>
                    </w:p>
                    <w:p w:rsidR="002B5A94" w:rsidRDefault="002B5A94" w:rsidP="001E7115">
                      <w:pPr>
                        <w:rPr>
                          <w:rFonts w:ascii="Times New Roman" w:hAnsi="Times New Roman" w:cs="Times New Roman"/>
                          <w:sz w:val="20"/>
                          <w:szCs w:val="20"/>
                        </w:rPr>
                      </w:pPr>
                      <w:r>
                        <w:rPr>
                          <w:rFonts w:ascii="Times New Roman" w:hAnsi="Times New Roman" w:cs="Times New Roman"/>
                          <w:sz w:val="20"/>
                          <w:szCs w:val="20"/>
                        </w:rPr>
                        <w:t>Federal loan origination fees were originally implemented to cover added administrative costs required by private lenders to originate federal loans.</w:t>
                      </w:r>
                      <w:r>
                        <w:rPr>
                          <w:rFonts w:ascii="Times New Roman" w:hAnsi="Times New Roman" w:cs="Times New Roman"/>
                          <w:sz w:val="20"/>
                          <w:szCs w:val="20"/>
                          <w:vertAlign w:val="superscript"/>
                        </w:rPr>
                        <w:t>1</w:t>
                      </w:r>
                      <w:r>
                        <w:rPr>
                          <w:rFonts w:ascii="Times New Roman" w:hAnsi="Times New Roman" w:cs="Times New Roman"/>
                          <w:sz w:val="20"/>
                          <w:szCs w:val="20"/>
                        </w:rPr>
                        <w:t xml:space="preserve"> The Health Care and Education Reconciliation Act of 2010 put federal loans directly under the Department of Education which eliminated the original need to pay private lenders for the added administrative costs.</w:t>
                      </w:r>
                      <w:r>
                        <w:rPr>
                          <w:rFonts w:ascii="Times New Roman" w:hAnsi="Times New Roman" w:cs="Times New Roman"/>
                          <w:sz w:val="20"/>
                          <w:szCs w:val="20"/>
                          <w:vertAlign w:val="superscript"/>
                        </w:rPr>
                        <w:t xml:space="preserve">1 </w:t>
                      </w:r>
                      <w:r>
                        <w:rPr>
                          <w:rFonts w:ascii="Times New Roman" w:hAnsi="Times New Roman" w:cs="Times New Roman"/>
                          <w:sz w:val="20"/>
                          <w:szCs w:val="20"/>
                        </w:rPr>
                        <w:t>However, students are still required to pay origination fees which cost over a billion dollars in student debt each year.</w:t>
                      </w:r>
                      <w:r>
                        <w:rPr>
                          <w:rFonts w:ascii="Times New Roman" w:hAnsi="Times New Roman" w:cs="Times New Roman"/>
                          <w:sz w:val="20"/>
                          <w:szCs w:val="20"/>
                          <w:vertAlign w:val="superscript"/>
                        </w:rPr>
                        <w:t xml:space="preserve"> </w:t>
                      </w:r>
                      <w:r>
                        <w:rPr>
                          <w:rFonts w:ascii="Times New Roman" w:hAnsi="Times New Roman" w:cs="Times New Roman"/>
                          <w:sz w:val="20"/>
                          <w:szCs w:val="20"/>
                        </w:rPr>
                        <w:t>In 2010, students across the U.S. borrowed a total of $109 billion in federal student loans. If a 1% origination fee is assumed</w:t>
                      </w:r>
                      <w:r>
                        <w:rPr>
                          <w:rFonts w:ascii="Times New Roman" w:hAnsi="Times New Roman" w:cs="Times New Roman"/>
                          <w:sz w:val="20"/>
                          <w:szCs w:val="20"/>
                          <w:vertAlign w:val="superscript"/>
                        </w:rPr>
                        <w:t>2</w:t>
                      </w:r>
                      <w:r>
                        <w:rPr>
                          <w:rFonts w:ascii="Times New Roman" w:hAnsi="Times New Roman" w:cs="Times New Roman"/>
                          <w:sz w:val="20"/>
                          <w:szCs w:val="20"/>
                        </w:rPr>
                        <w:t>, students were charged a total of $1.09 billion dollars in origination fees. Parents pay even larger costs with higher origination fees on Federal Direct PLUS Loans. Eliminating the origination fee could significantly reduce the loan burden for both student and parent borrowers.</w:t>
                      </w:r>
                    </w:p>
                    <w:p w:rsidR="002B5A94" w:rsidRDefault="002B5A94" w:rsidP="001E7115">
                      <w:pPr>
                        <w:rPr>
                          <w:rFonts w:ascii="Times New Roman" w:hAnsi="Times New Roman" w:cs="Times New Roman"/>
                          <w:sz w:val="20"/>
                          <w:szCs w:val="20"/>
                        </w:rPr>
                      </w:pPr>
                      <w:r>
                        <w:rPr>
                          <w:rFonts w:ascii="Times New Roman" w:hAnsi="Times New Roman" w:cs="Times New Roman"/>
                          <w:sz w:val="20"/>
                          <w:szCs w:val="20"/>
                        </w:rPr>
                        <w:t>Lower income students are particularly affected by the loan origination fee as they are often the students who are most in need of loans. They are often unaware that they will not receive the full loan amount they accept to cover their educational expenses when they may have been counting on the funds to pay for rent or books. The current national average of student loan debt is currently $29,400.</w:t>
                      </w:r>
                      <w:r>
                        <w:rPr>
                          <w:rFonts w:ascii="Times New Roman" w:hAnsi="Times New Roman" w:cs="Times New Roman"/>
                          <w:sz w:val="20"/>
                          <w:szCs w:val="20"/>
                          <w:vertAlign w:val="superscript"/>
                        </w:rPr>
                        <w:t>3</w:t>
                      </w:r>
                      <w:r>
                        <w:rPr>
                          <w:rFonts w:ascii="Times New Roman" w:hAnsi="Times New Roman" w:cs="Times New Roman"/>
                          <w:sz w:val="20"/>
                          <w:szCs w:val="20"/>
                        </w:rPr>
                        <w:t xml:space="preserve"> </w:t>
                      </w:r>
                      <w:proofErr w:type="gramStart"/>
                      <w:r>
                        <w:rPr>
                          <w:rFonts w:ascii="Times New Roman" w:hAnsi="Times New Roman" w:cs="Times New Roman"/>
                          <w:sz w:val="20"/>
                          <w:szCs w:val="20"/>
                        </w:rPr>
                        <w:t>With</w:t>
                      </w:r>
                      <w:proofErr w:type="gramEnd"/>
                      <w:r>
                        <w:rPr>
                          <w:rFonts w:ascii="Times New Roman" w:hAnsi="Times New Roman" w:cs="Times New Roman"/>
                          <w:sz w:val="20"/>
                          <w:szCs w:val="20"/>
                        </w:rPr>
                        <w:t xml:space="preserve"> the current origination fee of 1.073%, students with this amount of debt pay $315.46 in origination fees over the course of their college career. When interest is applied, based on the current 4.66% interest rate, students would pay $187.24 for a total of $502.70 of fees and interest over the course of the standard 10 year repayment plan.</w:t>
                      </w:r>
                    </w:p>
                    <w:p w:rsidR="002B5A94" w:rsidRDefault="002B5A94" w:rsidP="001E7115">
                      <w:pPr>
                        <w:rPr>
                          <w:rFonts w:ascii="Times New Roman" w:hAnsi="Times New Roman" w:cs="Times New Roman"/>
                          <w:sz w:val="20"/>
                          <w:szCs w:val="20"/>
                        </w:rPr>
                      </w:pPr>
                      <w:r>
                        <w:rPr>
                          <w:rFonts w:ascii="Times New Roman" w:hAnsi="Times New Roman" w:cs="Times New Roman"/>
                          <w:sz w:val="20"/>
                          <w:szCs w:val="20"/>
                        </w:rPr>
                        <w:t xml:space="preserve">It is difficult for students to understand the origination fee and the true amount of their loan they will be able to use. When the origination fee changes in the middle of the semester, students then receive different amounts of their loan during a future semester or term when their counselor has often told them their loan was split evenly between academic terms. Eliminating Federal Direct Loan origination fee would make the process of navigating funding a student’s college education easier for students and parents who would know more clearly what college expenses were covered by their financial aid. </w:t>
                      </w:r>
                    </w:p>
                    <w:p w:rsidR="002B5A94" w:rsidRDefault="002B5A94" w:rsidP="001E7115">
                      <w:pPr>
                        <w:rPr>
                          <w:rFonts w:ascii="Times New Roman" w:hAnsi="Times New Roman" w:cs="Times New Roman"/>
                          <w:sz w:val="20"/>
                          <w:szCs w:val="20"/>
                        </w:rPr>
                      </w:pPr>
                      <w:r>
                        <w:rPr>
                          <w:rFonts w:ascii="Times New Roman" w:hAnsi="Times New Roman" w:cs="Times New Roman"/>
                          <w:sz w:val="20"/>
                          <w:szCs w:val="20"/>
                        </w:rPr>
                        <w:t>Thank you for your continued support of students, families, and financial aid programs that impact student success in higher education.</w:t>
                      </w:r>
                    </w:p>
                    <w:p w:rsidR="002B5A94" w:rsidRDefault="002B5A94" w:rsidP="001E7115">
                      <w:pPr>
                        <w:rPr>
                          <w:sz w:val="18"/>
                          <w:szCs w:val="18"/>
                        </w:rPr>
                      </w:pPr>
                      <w:r>
                        <w:rPr>
                          <w:rFonts w:ascii="Times New Roman" w:hAnsi="Times New Roman" w:cs="Times New Roman"/>
                          <w:sz w:val="20"/>
                          <w:szCs w:val="20"/>
                        </w:rPr>
                        <w:t>Sincerely,</w:t>
                      </w:r>
                      <w:r>
                        <w:rPr>
                          <w:rFonts w:ascii="Times New Roman" w:hAnsi="Times New Roman" w:cs="Times New Roman"/>
                          <w:sz w:val="20"/>
                          <w:szCs w:val="20"/>
                        </w:rPr>
                        <w:br/>
                      </w:r>
                      <w:r>
                        <w:rPr>
                          <w:rFonts w:ascii="Times New Roman" w:hAnsi="Times New Roman" w:cs="Times New Roman"/>
                          <w:sz w:val="20"/>
                          <w:szCs w:val="20"/>
                        </w:rPr>
                        <w:br/>
                      </w:r>
                      <w:r>
                        <w:rPr>
                          <w:rFonts w:ascii="Times New Roman" w:hAnsi="Times New Roman" w:cs="Times New Roman"/>
                          <w:sz w:val="20"/>
                          <w:szCs w:val="20"/>
                        </w:rPr>
                        <w:br/>
                        <w:t>Kenneth Cole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Jenny </w:t>
                      </w:r>
                      <w:proofErr w:type="spellStart"/>
                      <w:r>
                        <w:rPr>
                          <w:rFonts w:ascii="Times New Roman" w:hAnsi="Times New Roman" w:cs="Times New Roman"/>
                          <w:sz w:val="20"/>
                          <w:szCs w:val="20"/>
                        </w:rPr>
                        <w:t>Beakley</w:t>
                      </w:r>
                      <w:proofErr w:type="spellEnd"/>
                      <w:r>
                        <w:rPr>
                          <w:rFonts w:ascii="Times New Roman" w:hAnsi="Times New Roman" w:cs="Times New Roman"/>
                          <w:sz w:val="20"/>
                          <w:szCs w:val="20"/>
                        </w:rPr>
                        <w:br/>
                        <w:t>SCASFAA President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SCASFAA Legislative Relations Committee Chair</w:t>
                      </w:r>
                      <w:r>
                        <w:rPr>
                          <w:rFonts w:ascii="Times New Roman" w:hAnsi="Times New Roman" w:cs="Times New Roman"/>
                          <w:sz w:val="20"/>
                          <w:szCs w:val="20"/>
                        </w:rPr>
                        <w:br/>
                      </w:r>
                      <w:r>
                        <w:rPr>
                          <w:rFonts w:ascii="Times New Roman" w:hAnsi="Times New Roman" w:cs="Times New Roman"/>
                          <w:sz w:val="14"/>
                          <w:szCs w:val="14"/>
                        </w:rPr>
                        <w:br/>
                      </w:r>
                      <w:r>
                        <w:rPr>
                          <w:sz w:val="18"/>
                          <w:szCs w:val="18"/>
                          <w:vertAlign w:val="superscript"/>
                        </w:rPr>
                        <w:t>1</w:t>
                      </w:r>
                      <w:r>
                        <w:rPr>
                          <w:sz w:val="18"/>
                          <w:szCs w:val="18"/>
                        </w:rPr>
                        <w:t xml:space="preserve"> </w:t>
                      </w:r>
                      <w:hyperlink r:id="rId38" w:history="1">
                        <w:r>
                          <w:rPr>
                            <w:rStyle w:val="Hyperlink"/>
                            <w:sz w:val="18"/>
                            <w:szCs w:val="18"/>
                          </w:rPr>
                          <w:t>https://www2.ed.gov/finaid/prof/resources/data/fslpdata97-01/Part_5/edlite-appB.html</w:t>
                        </w:r>
                      </w:hyperlink>
                      <w:r>
                        <w:rPr>
                          <w:rFonts w:ascii="Times New Roman" w:hAnsi="Times New Roman" w:cs="Times New Roman"/>
                          <w:sz w:val="12"/>
                          <w:szCs w:val="12"/>
                        </w:rPr>
                        <w:br/>
                      </w:r>
                      <w:r>
                        <w:rPr>
                          <w:sz w:val="18"/>
                          <w:szCs w:val="18"/>
                          <w:vertAlign w:val="superscript"/>
                        </w:rPr>
                        <w:t>2</w:t>
                      </w:r>
                      <w:hyperlink r:id="rId39" w:history="1">
                        <w:r>
                          <w:rPr>
                            <w:rStyle w:val="Hyperlink"/>
                            <w:sz w:val="18"/>
                            <w:szCs w:val="18"/>
                          </w:rPr>
                          <w:t>http://www.ifap.ed.gov/eannouncements/attachments/020410Originationfeeupdatefor20102011.pdf</w:t>
                        </w:r>
                      </w:hyperlink>
                      <w:r>
                        <w:rPr>
                          <w:color w:val="0563C1" w:themeColor="hyperlink"/>
                          <w:sz w:val="18"/>
                          <w:szCs w:val="18"/>
                          <w:u w:val="single"/>
                        </w:rPr>
                        <w:br/>
                      </w:r>
                      <w:r>
                        <w:rPr>
                          <w:sz w:val="18"/>
                          <w:szCs w:val="18"/>
                          <w:vertAlign w:val="superscript"/>
                        </w:rPr>
                        <w:t>3</w:t>
                      </w:r>
                      <w:hyperlink r:id="rId40" w:history="1">
                        <w:r>
                          <w:rPr>
                            <w:rStyle w:val="Hyperlink"/>
                            <w:sz w:val="18"/>
                            <w:szCs w:val="18"/>
                          </w:rPr>
                          <w:t>http://www.whitehouse.gov/sites/default/files/docs/student_debt_report_final.pdf</w:t>
                        </w:r>
                      </w:hyperlink>
                    </w:p>
                    <w:p w:rsidR="002B5A94" w:rsidRDefault="002B5A94" w:rsidP="001E7115"/>
                  </w:txbxContent>
                </v:textbox>
                <w10:wrap anchorx="margin"/>
              </v:shape>
            </w:pict>
          </mc:Fallback>
        </mc:AlternateContent>
      </w:r>
      <w:r w:rsidRPr="00197DAE">
        <w:rPr>
          <w:noProof/>
        </w:rPr>
        <mc:AlternateContent>
          <mc:Choice Requires="wps">
            <w:drawing>
              <wp:anchor distT="0" distB="0" distL="114300" distR="114300" simplePos="0" relativeHeight="251664384" behindDoc="1" locked="0" layoutInCell="1" allowOverlap="1" wp14:anchorId="6075F148" wp14:editId="27B6350B">
                <wp:simplePos x="0" y="0"/>
                <wp:positionH relativeFrom="column">
                  <wp:posOffset>-638175</wp:posOffset>
                </wp:positionH>
                <wp:positionV relativeFrom="paragraph">
                  <wp:posOffset>-666750</wp:posOffset>
                </wp:positionV>
                <wp:extent cx="6962775" cy="1400175"/>
                <wp:effectExtent l="0" t="0" r="9525" b="95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2775" cy="1400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5A94" w:rsidRDefault="002B5A94" w:rsidP="001E7115">
                            <w:r>
                              <w:rPr>
                                <w:noProof/>
                                <w:sz w:val="20"/>
                                <w:szCs w:val="20"/>
                              </w:rPr>
                              <w:drawing>
                                <wp:inline distT="0" distB="0" distL="0" distR="0" wp14:anchorId="7871D96B" wp14:editId="42AED2AF">
                                  <wp:extent cx="4048125" cy="857250"/>
                                  <wp:effectExtent l="0" t="0" r="9525" b="0"/>
                                  <wp:docPr id="6" name="Picture 6" descr="scasfaa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casfaa2.gif"/>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048125" cy="8572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margin-left:-50.25pt;margin-top:-52.5pt;width:548.25pt;height:110.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" stroked="f">
                <v:textbox>
                  <w:txbxContent>
                    <w:p w:rsidR="002B5A94" w:rsidRDefault="002B5A94" w:rsidP="001E7115">
                      <w:r>
                        <w:rPr>
                          <w:noProof/>
                          <w:sz w:val="20"/>
                          <w:szCs w:val="20"/>
                        </w:rPr>
                        <w:drawing>
                          <wp:inline distT="0" distB="0" distL="0" distR="0" wp14:anchorId="7871D96B" wp14:editId="42AED2AF">
                            <wp:extent cx="4048125" cy="857250"/>
                            <wp:effectExtent l="0" t="0" r="9525" b="0"/>
                            <wp:docPr id="6" name="Picture 6" descr="scasfaa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casfaa2.gif"/>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048125" cy="857250"/>
                                    </a:xfrm>
                                    <a:prstGeom prst="rect">
                                      <a:avLst/>
                                    </a:prstGeom>
                                    <a:noFill/>
                                    <a:ln>
                                      <a:noFill/>
                                    </a:ln>
                                  </pic:spPr>
                                </pic:pic>
                              </a:graphicData>
                            </a:graphic>
                          </wp:inline>
                        </w:drawing>
                      </w:r>
                    </w:p>
                  </w:txbxContent>
                </v:textbox>
              </v:shape>
            </w:pict>
          </mc:Fallback>
        </mc:AlternateContent>
      </w:r>
    </w:p>
    <w:p w:rsidR="001E7115" w:rsidRPr="00197DAE" w:rsidRDefault="001E7115" w:rsidP="001E7115"/>
    <w:p w:rsidR="001E7115" w:rsidRPr="00197DAE" w:rsidRDefault="001E7115" w:rsidP="001E7115"/>
    <w:p w:rsidR="005F405D" w:rsidRPr="00197DAE" w:rsidRDefault="005F405D" w:rsidP="005F405D">
      <w:pPr>
        <w:spacing w:after="0" w:line="240" w:lineRule="auto"/>
        <w:rPr>
          <w:rFonts w:ascii="Arial" w:eastAsia="Times New Roman" w:hAnsi="Arial" w:cs="Arial"/>
          <w:sz w:val="21"/>
          <w:szCs w:val="21"/>
        </w:rPr>
      </w:pPr>
    </w:p>
    <w:p w:rsidR="005F405D" w:rsidRPr="00197DAE" w:rsidRDefault="005F405D" w:rsidP="005F405D">
      <w:pPr>
        <w:spacing w:after="0"/>
        <w:rPr>
          <w:rFonts w:ascii="Arial" w:hAnsi="Arial" w:cs="Arial"/>
          <w:sz w:val="21"/>
          <w:szCs w:val="21"/>
        </w:rPr>
      </w:pPr>
    </w:p>
    <w:p w:rsidR="005F405D" w:rsidRPr="00197DAE" w:rsidRDefault="005F405D" w:rsidP="005F405D">
      <w:pPr>
        <w:spacing w:after="0"/>
        <w:rPr>
          <w:rFonts w:ascii="Arial" w:hAnsi="Arial" w:cs="Arial"/>
          <w:sz w:val="21"/>
          <w:szCs w:val="21"/>
        </w:rPr>
      </w:pPr>
      <w:r w:rsidRPr="00197DAE">
        <w:rPr>
          <w:rFonts w:ascii="Arial" w:hAnsi="Arial" w:cs="Arial"/>
          <w:sz w:val="21"/>
          <w:szCs w:val="21"/>
        </w:rPr>
        <w:t xml:space="preserve">  </w:t>
      </w:r>
    </w:p>
    <w:p w:rsidR="001E7115" w:rsidRPr="00197DAE" w:rsidRDefault="001E7115">
      <w:pPr>
        <w:spacing w:line="259" w:lineRule="auto"/>
        <w:rPr>
          <w:rFonts w:ascii="Calibri" w:eastAsia="Times New Roman" w:hAnsi="Calibri" w:cs="Times New Roman"/>
          <w:b/>
        </w:rPr>
      </w:pPr>
      <w:r w:rsidRPr="00197DAE">
        <w:rPr>
          <w:rFonts w:ascii="Calibri" w:eastAsia="Times New Roman" w:hAnsi="Calibri" w:cs="Times New Roman"/>
          <w:b/>
        </w:rPr>
        <w:br w:type="page"/>
      </w:r>
    </w:p>
    <w:p w:rsidR="00423F92" w:rsidRPr="00197DAE" w:rsidRDefault="00423F92">
      <w:pPr>
        <w:spacing w:line="259" w:lineRule="auto"/>
        <w:rPr>
          <w:rFonts w:ascii="Calibri" w:eastAsia="Times New Roman" w:hAnsi="Calibri" w:cs="Times New Roman"/>
          <w:b/>
        </w:rPr>
      </w:pPr>
    </w:p>
    <w:p w:rsidR="00423F92" w:rsidRPr="00197DAE" w:rsidRDefault="00423F92" w:rsidP="00423F92">
      <w:pPr>
        <w:jc w:val="center"/>
        <w:rPr>
          <w:rFonts w:ascii="Times New Roman" w:eastAsia="GungsuhChe" w:hAnsi="Times New Roman"/>
          <w:b/>
          <w:sz w:val="36"/>
          <w:szCs w:val="36"/>
        </w:rPr>
      </w:pPr>
      <w:r w:rsidRPr="00197DAE">
        <w:rPr>
          <w:rFonts w:ascii="Times New Roman" w:eastAsia="GungsuhChe" w:hAnsi="Times New Roman"/>
          <w:b/>
          <w:sz w:val="36"/>
          <w:szCs w:val="36"/>
        </w:rPr>
        <w:t>SCASFAA Committee Chair Report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197DAE" w:rsidRPr="00197DAE" w:rsidTr="00423F92">
        <w:tc>
          <w:tcPr>
            <w:tcW w:w="4788" w:type="dxa"/>
            <w:tcBorders>
              <w:top w:val="single" w:sz="4" w:space="0" w:color="auto"/>
              <w:left w:val="single" w:sz="4" w:space="0" w:color="auto"/>
              <w:bottom w:val="single" w:sz="4" w:space="0" w:color="auto"/>
              <w:right w:val="single" w:sz="4" w:space="0" w:color="auto"/>
            </w:tcBorders>
            <w:hideMark/>
          </w:tcPr>
          <w:p w:rsidR="00423F92" w:rsidRPr="00197DAE" w:rsidRDefault="00423F92" w:rsidP="00423F92">
            <w:pPr>
              <w:spacing w:after="0" w:line="240" w:lineRule="auto"/>
              <w:rPr>
                <w:rFonts w:ascii="Times New Roman" w:eastAsia="GungsuhChe" w:hAnsi="Times New Roman"/>
                <w:b/>
                <w:sz w:val="32"/>
                <w:szCs w:val="32"/>
              </w:rPr>
            </w:pPr>
            <w:r w:rsidRPr="00197DAE">
              <w:rPr>
                <w:rFonts w:ascii="Times New Roman" w:eastAsia="GungsuhChe" w:hAnsi="Times New Roman"/>
                <w:b/>
                <w:sz w:val="32"/>
                <w:szCs w:val="32"/>
              </w:rPr>
              <w:t>Name of Committee</w:t>
            </w:r>
          </w:p>
        </w:tc>
        <w:tc>
          <w:tcPr>
            <w:tcW w:w="4788" w:type="dxa"/>
            <w:tcBorders>
              <w:top w:val="single" w:sz="4" w:space="0" w:color="auto"/>
              <w:left w:val="single" w:sz="4" w:space="0" w:color="auto"/>
              <w:bottom w:val="single" w:sz="4" w:space="0" w:color="auto"/>
              <w:right w:val="single" w:sz="4" w:space="0" w:color="auto"/>
            </w:tcBorders>
            <w:hideMark/>
          </w:tcPr>
          <w:p w:rsidR="00423F92" w:rsidRPr="00197DAE" w:rsidRDefault="00423F92" w:rsidP="00423F92">
            <w:pPr>
              <w:spacing w:after="0" w:line="240" w:lineRule="auto"/>
              <w:jc w:val="center"/>
              <w:rPr>
                <w:rFonts w:ascii="Times New Roman" w:eastAsia="GungsuhChe" w:hAnsi="Times New Roman"/>
                <w:b/>
                <w:sz w:val="32"/>
                <w:szCs w:val="32"/>
              </w:rPr>
            </w:pPr>
            <w:r w:rsidRPr="00197DAE">
              <w:rPr>
                <w:rFonts w:ascii="Times New Roman" w:eastAsia="GungsuhChe" w:hAnsi="Times New Roman"/>
                <w:b/>
                <w:sz w:val="32"/>
                <w:szCs w:val="32"/>
              </w:rPr>
              <w:t>Sponsorship</w:t>
            </w:r>
          </w:p>
        </w:tc>
      </w:tr>
      <w:tr w:rsidR="00423F92" w:rsidRPr="00197DAE" w:rsidTr="00423F92">
        <w:tc>
          <w:tcPr>
            <w:tcW w:w="4788" w:type="dxa"/>
            <w:tcBorders>
              <w:top w:val="single" w:sz="4" w:space="0" w:color="auto"/>
              <w:left w:val="single" w:sz="4" w:space="0" w:color="auto"/>
              <w:bottom w:val="single" w:sz="4" w:space="0" w:color="auto"/>
              <w:right w:val="single" w:sz="4" w:space="0" w:color="auto"/>
            </w:tcBorders>
            <w:hideMark/>
          </w:tcPr>
          <w:p w:rsidR="00423F92" w:rsidRPr="00197DAE" w:rsidRDefault="00423F92" w:rsidP="00423F92">
            <w:pPr>
              <w:spacing w:after="0" w:line="240" w:lineRule="auto"/>
              <w:rPr>
                <w:rFonts w:ascii="Times New Roman" w:eastAsia="GungsuhChe" w:hAnsi="Times New Roman"/>
                <w:sz w:val="24"/>
                <w:szCs w:val="24"/>
              </w:rPr>
            </w:pPr>
            <w:r w:rsidRPr="00197DAE">
              <w:rPr>
                <w:rFonts w:ascii="Times New Roman" w:eastAsia="GungsuhChe" w:hAnsi="Times New Roman"/>
                <w:sz w:val="24"/>
                <w:szCs w:val="24"/>
              </w:rPr>
              <w:t>Committee Chair</w:t>
            </w:r>
          </w:p>
        </w:tc>
        <w:tc>
          <w:tcPr>
            <w:tcW w:w="4788" w:type="dxa"/>
            <w:tcBorders>
              <w:top w:val="single" w:sz="4" w:space="0" w:color="auto"/>
              <w:left w:val="single" w:sz="4" w:space="0" w:color="auto"/>
              <w:bottom w:val="single" w:sz="4" w:space="0" w:color="auto"/>
              <w:right w:val="single" w:sz="4" w:space="0" w:color="auto"/>
            </w:tcBorders>
            <w:hideMark/>
          </w:tcPr>
          <w:p w:rsidR="00423F92" w:rsidRPr="00197DAE" w:rsidRDefault="00423F92" w:rsidP="00423F92">
            <w:pPr>
              <w:spacing w:after="0" w:line="240" w:lineRule="auto"/>
              <w:jc w:val="center"/>
              <w:rPr>
                <w:rFonts w:ascii="Times New Roman" w:eastAsia="GungsuhChe" w:hAnsi="Times New Roman"/>
                <w:sz w:val="24"/>
                <w:szCs w:val="24"/>
              </w:rPr>
            </w:pPr>
            <w:r w:rsidRPr="00197DAE">
              <w:rPr>
                <w:rFonts w:ascii="Times New Roman" w:eastAsia="GungsuhChe" w:hAnsi="Times New Roman"/>
                <w:sz w:val="24"/>
                <w:szCs w:val="24"/>
              </w:rPr>
              <w:t>Nikki Miller</w:t>
            </w:r>
          </w:p>
        </w:tc>
      </w:tr>
    </w:tbl>
    <w:p w:rsidR="00423F92" w:rsidRPr="00197DAE" w:rsidRDefault="00423F92" w:rsidP="00423F92">
      <w:pPr>
        <w:spacing w:after="120"/>
        <w:rPr>
          <w:rFonts w:ascii="Times New Roman" w:eastAsia="GungsuhChe" w:hAnsi="Times New Roman"/>
          <w:b/>
          <w:sz w:val="36"/>
          <w:szCs w:val="36"/>
        </w:rPr>
      </w:pPr>
    </w:p>
    <w:p w:rsidR="00423F92" w:rsidRPr="00197DAE" w:rsidRDefault="00423F92" w:rsidP="00423F92">
      <w:pPr>
        <w:spacing w:after="120"/>
        <w:rPr>
          <w:rFonts w:ascii="Times New Roman" w:eastAsia="GungsuhChe" w:hAnsi="Times New Roman"/>
          <w:b/>
          <w:sz w:val="36"/>
          <w:szCs w:val="36"/>
        </w:rPr>
      </w:pPr>
      <w:r w:rsidRPr="00197DAE">
        <w:rPr>
          <w:rFonts w:ascii="Times New Roman" w:eastAsia="GungsuhChe" w:hAnsi="Times New Roman"/>
          <w:b/>
          <w:sz w:val="36"/>
          <w:szCs w:val="36"/>
        </w:rPr>
        <w:t>Committee Membership and Institution Affiliation</w:t>
      </w:r>
    </w:p>
    <w:p w:rsidR="00423F92" w:rsidRPr="00197DAE" w:rsidRDefault="00423F92" w:rsidP="00423F92">
      <w:pPr>
        <w:numPr>
          <w:ilvl w:val="0"/>
          <w:numId w:val="24"/>
        </w:numPr>
        <w:spacing w:after="120" w:line="276" w:lineRule="auto"/>
        <w:rPr>
          <w:rFonts w:ascii="Times New Roman" w:eastAsia="GungsuhChe" w:hAnsi="Times New Roman"/>
          <w:sz w:val="24"/>
          <w:szCs w:val="24"/>
        </w:rPr>
      </w:pPr>
      <w:r w:rsidRPr="00197DAE">
        <w:rPr>
          <w:rFonts w:ascii="Times New Roman" w:eastAsia="GungsuhChe" w:hAnsi="Times New Roman"/>
          <w:sz w:val="24"/>
          <w:szCs w:val="24"/>
        </w:rPr>
        <w:t xml:space="preserve">Jessica Bagwell </w:t>
      </w:r>
      <w:r w:rsidRPr="00197DAE">
        <w:rPr>
          <w:rFonts w:ascii="Times New Roman" w:eastAsia="GungsuhChe" w:hAnsi="Times New Roman"/>
          <w:sz w:val="24"/>
          <w:szCs w:val="24"/>
        </w:rPr>
        <w:tab/>
        <w:t>~ SC Tuition Grants Commission</w:t>
      </w:r>
    </w:p>
    <w:p w:rsidR="00423F92" w:rsidRPr="00197DAE" w:rsidRDefault="00423F92" w:rsidP="00423F92">
      <w:pPr>
        <w:numPr>
          <w:ilvl w:val="0"/>
          <w:numId w:val="24"/>
        </w:numPr>
        <w:spacing w:after="120" w:line="276" w:lineRule="auto"/>
        <w:rPr>
          <w:rFonts w:ascii="Times New Roman" w:eastAsia="GungsuhChe" w:hAnsi="Times New Roman"/>
          <w:sz w:val="24"/>
          <w:szCs w:val="24"/>
        </w:rPr>
      </w:pPr>
      <w:r w:rsidRPr="00197DAE">
        <w:rPr>
          <w:rFonts w:ascii="Times New Roman" w:eastAsia="GungsuhChe" w:hAnsi="Times New Roman"/>
          <w:sz w:val="24"/>
          <w:szCs w:val="24"/>
        </w:rPr>
        <w:t>Corey Sturdivant</w:t>
      </w:r>
      <w:r w:rsidRPr="00197DAE">
        <w:rPr>
          <w:rFonts w:ascii="Times New Roman" w:eastAsia="GungsuhChe" w:hAnsi="Times New Roman"/>
          <w:sz w:val="24"/>
          <w:szCs w:val="24"/>
        </w:rPr>
        <w:tab/>
        <w:t>~ Wells Fargo</w:t>
      </w:r>
    </w:p>
    <w:p w:rsidR="00423F92" w:rsidRPr="00197DAE" w:rsidRDefault="00423F92" w:rsidP="00423F92">
      <w:pPr>
        <w:numPr>
          <w:ilvl w:val="0"/>
          <w:numId w:val="24"/>
        </w:numPr>
        <w:spacing w:after="120" w:line="276" w:lineRule="auto"/>
        <w:rPr>
          <w:rFonts w:ascii="Times New Roman" w:eastAsia="GungsuhChe" w:hAnsi="Times New Roman"/>
          <w:sz w:val="24"/>
          <w:szCs w:val="24"/>
        </w:rPr>
      </w:pPr>
      <w:r w:rsidRPr="00197DAE">
        <w:rPr>
          <w:rFonts w:ascii="Times New Roman" w:eastAsia="GungsuhChe" w:hAnsi="Times New Roman"/>
          <w:sz w:val="24"/>
          <w:szCs w:val="24"/>
        </w:rPr>
        <w:t xml:space="preserve">Kelly Savoie </w:t>
      </w:r>
      <w:r w:rsidRPr="00197DAE">
        <w:rPr>
          <w:rFonts w:ascii="Times New Roman" w:eastAsia="GungsuhChe" w:hAnsi="Times New Roman"/>
          <w:sz w:val="24"/>
          <w:szCs w:val="24"/>
        </w:rPr>
        <w:tab/>
      </w:r>
      <w:r w:rsidRPr="00197DAE">
        <w:rPr>
          <w:rFonts w:ascii="Times New Roman" w:eastAsia="GungsuhChe" w:hAnsi="Times New Roman"/>
          <w:sz w:val="24"/>
          <w:szCs w:val="24"/>
        </w:rPr>
        <w:tab/>
        <w:t>~ Sallie Mae</w:t>
      </w:r>
    </w:p>
    <w:p w:rsidR="00423F92" w:rsidRPr="00197DAE" w:rsidRDefault="00423F92" w:rsidP="00423F92">
      <w:pPr>
        <w:pStyle w:val="ListParagraph"/>
        <w:rPr>
          <w:rFonts w:ascii="Arial Rounded MT Bold" w:eastAsia="GungsuhChe" w:hAnsi="Arial Rounded MT Bold"/>
          <w:sz w:val="24"/>
          <w:szCs w:val="24"/>
        </w:rPr>
      </w:pPr>
      <w:r w:rsidRPr="00197DAE">
        <w:rPr>
          <w:rFonts w:ascii="Calibri" w:eastAsia="Calibri" w:hAnsi="Calibri"/>
          <w:noProof/>
        </w:rPr>
        <mc:AlternateContent>
          <mc:Choice Requires="wps">
            <w:drawing>
              <wp:anchor distT="0" distB="0" distL="114300" distR="114300" simplePos="0" relativeHeight="251673600" behindDoc="0" locked="0" layoutInCell="1" allowOverlap="1" wp14:anchorId="447D61CC" wp14:editId="191DB949">
                <wp:simplePos x="0" y="0"/>
                <wp:positionH relativeFrom="column">
                  <wp:posOffset>123825</wp:posOffset>
                </wp:positionH>
                <wp:positionV relativeFrom="paragraph">
                  <wp:posOffset>155575</wp:posOffset>
                </wp:positionV>
                <wp:extent cx="6276975" cy="419100"/>
                <wp:effectExtent l="47625" t="12700" r="47625" b="6350"/>
                <wp:wrapNone/>
                <wp:docPr id="9" name="Down Ribbon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6975" cy="419100"/>
                        </a:xfrm>
                        <a:prstGeom prst="ribbon">
                          <a:avLst>
                            <a:gd name="adj1" fmla="val 12500"/>
                            <a:gd name="adj2" fmla="val 50000"/>
                          </a:avLst>
                        </a:prstGeom>
                        <a:solidFill>
                          <a:srgbClr val="FFFFFF"/>
                        </a:solidFill>
                        <a:ln w="9525">
                          <a:solidFill>
                            <a:srgbClr val="000000"/>
                          </a:solidFill>
                          <a:round/>
                          <a:headEnd/>
                          <a:tailEnd/>
                        </a:ln>
                      </wps:spPr>
                      <wps:txbx>
                        <w:txbxContent>
                          <w:p w:rsidR="002B5A94" w:rsidRDefault="002B5A94" w:rsidP="00423F92">
                            <w:pPr>
                              <w:jc w:val="center"/>
                              <w:rPr>
                                <w:rFonts w:ascii="Bernard MT Condensed" w:hAnsi="Bernard MT Condensed"/>
                                <w:sz w:val="36"/>
                                <w:szCs w:val="36"/>
                              </w:rPr>
                            </w:pPr>
                            <w:r>
                              <w:rPr>
                                <w:rFonts w:ascii="Bernard MT Condensed" w:hAnsi="Bernard MT Condensed"/>
                                <w:sz w:val="36"/>
                                <w:szCs w:val="36"/>
                              </w:rPr>
                              <w:t>Objectives 14-15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3" coordsize="21600,21600" o:spt="53" adj="5400,2700" path="m,l@3,qx@4@11l@4@10@5@10@5@11qy@6,l@21,0@19@15@21@16@9@16@9@17qy@8@22l@1@22qx@0@17l@0@16,0@16,2700@15xem@4@11nfqy@3@12l@1@12qx@0@13@1@10l@4@10em@5@11nfqy@6@12l@8@12qx@9@13@8@10l@5@10em@0@13nfl@0@16em@9@13nfl@9@16e">
                <v:formulas>
                  <v:f eqn="val #0"/>
                  <v:f eqn="sum @0 675 0"/>
                  <v:f eqn="sum @1 675 0"/>
                  <v:f eqn="sum @2 675 0"/>
                  <v:f eqn="sum @3 675 0"/>
                  <v:f eqn="sum width 0 @4"/>
                  <v:f eqn="sum width 0 @3"/>
                  <v:f eqn="sum width 0 @2"/>
                  <v:f eqn="sum width 0 @1"/>
                  <v:f eqn="sum width 0 @0"/>
                  <v:f eqn="val #1"/>
                  <v:f eqn="prod @10 1 4"/>
                  <v:f eqn="prod @11 2 1"/>
                  <v:f eqn="prod @11 3 1"/>
                  <v:f eqn="prod height 1 2"/>
                  <v:f eqn="sum @14 0 @12"/>
                  <v:f eqn="sum height 0 @10"/>
                  <v:f eqn="sum height 0 @11"/>
                  <v:f eqn="prod width 1 2"/>
                  <v:f eqn="sum width 0 2700"/>
                  <v:f eqn="sum @18 0 2700"/>
                  <v:f eqn="val width"/>
                  <v:f eqn="val height"/>
                </v:formulas>
                <v:path o:extrusionok="f" o:connecttype="custom" o:connectlocs="@18,@10;2700,@15;@18,21600;@19,@15" o:connectangles="270,180,90,0" textboxrect="@0,@10,@9,21600"/>
                <v:handles>
                  <v:h position="#0,bottomRight" xrange="2700,8100"/>
                  <v:h position="center,#1" yrange="0,7200"/>
                </v:handles>
                <o:complex v:ext="view"/>
              </v:shapetype>
              <v:shape id="Down Ribbon 9" o:spid="_x0000_s1031" type="#_x0000_t53" style="position:absolute;left:0;text-align:left;margin-left:9.75pt;margin-top:12.25pt;width:494.25pt;height:3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">
                <v:textbox>
                  <w:txbxContent>
                    <w:p w:rsidR="002B5A94" w:rsidRDefault="002B5A94" w:rsidP="00423F92">
                      <w:pPr>
                        <w:jc w:val="center"/>
                        <w:rPr>
                          <w:rFonts w:ascii="Bernard MT Condensed" w:hAnsi="Bernard MT Condensed"/>
                          <w:sz w:val="36"/>
                          <w:szCs w:val="36"/>
                        </w:rPr>
                      </w:pPr>
                      <w:r>
                        <w:rPr>
                          <w:rFonts w:ascii="Bernard MT Condensed" w:hAnsi="Bernard MT Condensed"/>
                          <w:sz w:val="36"/>
                          <w:szCs w:val="36"/>
                        </w:rPr>
                        <w:t>Objectives 14-15</w:t>
                      </w:r>
                    </w:p>
                  </w:txbxContent>
                </v:textbox>
              </v:shape>
            </w:pict>
          </mc:Fallback>
        </mc:AlternateContent>
      </w:r>
    </w:p>
    <w:p w:rsidR="00423F92" w:rsidRPr="00197DAE" w:rsidRDefault="00423F92" w:rsidP="00423F92">
      <w:pPr>
        <w:pStyle w:val="ListParagraph"/>
        <w:rPr>
          <w:rFonts w:ascii="Arial Rounded MT Bold" w:eastAsia="GungsuhChe" w:hAnsi="Arial Rounded MT Bold"/>
          <w:sz w:val="24"/>
          <w:szCs w:val="24"/>
        </w:rPr>
      </w:pPr>
    </w:p>
    <w:p w:rsidR="00423F92" w:rsidRPr="00197DAE" w:rsidRDefault="00423F92" w:rsidP="00423F92">
      <w:pPr>
        <w:pStyle w:val="ListParagraph"/>
        <w:rPr>
          <w:rFonts w:ascii="Arial Rounded MT Bold" w:eastAsia="GungsuhChe" w:hAnsi="Arial Rounded MT Bold"/>
          <w:sz w:val="24"/>
          <w:szCs w:val="24"/>
        </w:rPr>
      </w:pPr>
    </w:p>
    <w:p w:rsidR="00423F92" w:rsidRPr="00197DAE" w:rsidRDefault="00423F92" w:rsidP="00423F92">
      <w:pPr>
        <w:pStyle w:val="ListParagraph"/>
        <w:rPr>
          <w:rFonts w:ascii="Arial Rounded MT Bold" w:eastAsia="GungsuhChe" w:hAnsi="Arial Rounded MT Bold"/>
          <w:sz w:val="24"/>
          <w:szCs w:val="24"/>
        </w:rPr>
      </w:pPr>
    </w:p>
    <w:p w:rsidR="00423F92" w:rsidRPr="00197DAE" w:rsidRDefault="00423F92" w:rsidP="00423F92">
      <w:pPr>
        <w:pStyle w:val="ListParagraph"/>
        <w:ind w:left="0"/>
        <w:rPr>
          <w:rFonts w:ascii="Times New Roman" w:eastAsia="GungsuhChe" w:hAnsi="Times New Roman"/>
          <w:sz w:val="24"/>
          <w:szCs w:val="24"/>
        </w:rPr>
      </w:pPr>
      <w:r w:rsidRPr="00197DAE">
        <w:rPr>
          <w:rFonts w:ascii="Times New Roman" w:eastAsia="GungsuhChe" w:hAnsi="Times New Roman"/>
          <w:sz w:val="24"/>
          <w:szCs w:val="24"/>
        </w:rPr>
        <w:t xml:space="preserve">To seek sponsorship through various financial institutions that will support the investments of SCASFAA obligations referencing annual conferences, training activities, and professional development opportunities at realistic cost. </w:t>
      </w:r>
    </w:p>
    <w:p w:rsidR="00423F92" w:rsidRPr="00197DAE" w:rsidRDefault="00423F92" w:rsidP="00423F92">
      <w:pPr>
        <w:rPr>
          <w:rFonts w:ascii="Arial Rounded MT Bold" w:eastAsia="GungsuhChe" w:hAnsi="Arial Rounded MT Bold"/>
          <w:sz w:val="24"/>
          <w:szCs w:val="24"/>
        </w:rPr>
      </w:pPr>
      <w:r w:rsidRPr="00197DAE">
        <w:rPr>
          <w:rFonts w:ascii="Arial Rounded MT Bold" w:eastAsia="GungsuhChe" w:hAnsi="Arial Rounded MT Bold"/>
          <w:sz w:val="24"/>
          <w:szCs w:val="24"/>
        </w:rPr>
        <w:t>Update:</w:t>
      </w:r>
    </w:p>
    <w:p w:rsidR="00423F92" w:rsidRPr="00197DAE" w:rsidRDefault="00423F92" w:rsidP="00423F92">
      <w:pPr>
        <w:rPr>
          <w:rFonts w:ascii="Times New Roman" w:eastAsia="GungsuhChe" w:hAnsi="Times New Roman"/>
          <w:sz w:val="24"/>
          <w:szCs w:val="24"/>
        </w:rPr>
      </w:pPr>
      <w:r w:rsidRPr="00197DAE">
        <w:rPr>
          <w:rFonts w:ascii="Times New Roman" w:eastAsia="GungsuhChe" w:hAnsi="Times New Roman"/>
          <w:sz w:val="24"/>
          <w:szCs w:val="24"/>
        </w:rPr>
        <w:t>The committee meeting was via e-mail on October 9, 2014. Committee members in attendance were: Corey Sturdivant, Jessica Bagwell, Kelly Savoie, &amp; Nikki Miller.</w:t>
      </w:r>
    </w:p>
    <w:p w:rsidR="00423F92" w:rsidRPr="00197DAE" w:rsidRDefault="00423F92" w:rsidP="00423F92">
      <w:pPr>
        <w:spacing w:after="0"/>
        <w:rPr>
          <w:rFonts w:ascii="Times New Roman" w:eastAsia="GungsuhChe" w:hAnsi="Times New Roman"/>
          <w:sz w:val="24"/>
          <w:szCs w:val="24"/>
        </w:rPr>
      </w:pPr>
      <w:r w:rsidRPr="00197DAE">
        <w:rPr>
          <w:rFonts w:ascii="Times New Roman" w:eastAsia="GungsuhChe" w:hAnsi="Times New Roman"/>
          <w:sz w:val="24"/>
          <w:szCs w:val="24"/>
        </w:rPr>
        <w:t>Topics discussed:</w:t>
      </w:r>
    </w:p>
    <w:p w:rsidR="00423F92" w:rsidRPr="00197DAE" w:rsidRDefault="00423F92" w:rsidP="00423F92">
      <w:pPr>
        <w:numPr>
          <w:ilvl w:val="0"/>
          <w:numId w:val="25"/>
        </w:numPr>
        <w:spacing w:after="0" w:line="276" w:lineRule="auto"/>
        <w:rPr>
          <w:rFonts w:ascii="Times New Roman" w:eastAsia="GungsuhChe" w:hAnsi="Times New Roman"/>
          <w:sz w:val="24"/>
          <w:szCs w:val="24"/>
        </w:rPr>
      </w:pPr>
      <w:r w:rsidRPr="00197DAE">
        <w:rPr>
          <w:rFonts w:ascii="Times New Roman" w:eastAsia="GungsuhChe" w:hAnsi="Times New Roman"/>
          <w:sz w:val="24"/>
          <w:szCs w:val="24"/>
        </w:rPr>
        <w:t xml:space="preserve">sponsorship announcement letter </w:t>
      </w:r>
    </w:p>
    <w:p w:rsidR="00423F92" w:rsidRPr="00197DAE" w:rsidRDefault="00423F92" w:rsidP="00423F92">
      <w:pPr>
        <w:numPr>
          <w:ilvl w:val="0"/>
          <w:numId w:val="25"/>
        </w:numPr>
        <w:spacing w:after="0" w:line="276" w:lineRule="auto"/>
        <w:rPr>
          <w:rFonts w:ascii="Times New Roman" w:eastAsia="GungsuhChe" w:hAnsi="Times New Roman"/>
          <w:sz w:val="24"/>
          <w:szCs w:val="24"/>
        </w:rPr>
      </w:pPr>
      <w:r w:rsidRPr="00197DAE">
        <w:rPr>
          <w:rFonts w:ascii="Times New Roman" w:eastAsia="GungsuhChe" w:hAnsi="Times New Roman"/>
          <w:sz w:val="24"/>
          <w:szCs w:val="24"/>
        </w:rPr>
        <w:t>sponsorship reception</w:t>
      </w:r>
    </w:p>
    <w:p w:rsidR="00423F92" w:rsidRPr="00197DAE" w:rsidRDefault="00423F92" w:rsidP="00423F92">
      <w:pPr>
        <w:numPr>
          <w:ilvl w:val="0"/>
          <w:numId w:val="25"/>
        </w:numPr>
        <w:spacing w:after="0" w:line="276" w:lineRule="auto"/>
        <w:rPr>
          <w:rFonts w:ascii="Times New Roman" w:eastAsia="GungsuhChe" w:hAnsi="Times New Roman"/>
          <w:sz w:val="24"/>
          <w:szCs w:val="24"/>
        </w:rPr>
      </w:pPr>
      <w:r w:rsidRPr="00197DAE">
        <w:rPr>
          <w:rFonts w:ascii="Times New Roman" w:eastAsia="GungsuhChe" w:hAnsi="Times New Roman"/>
          <w:sz w:val="24"/>
          <w:szCs w:val="24"/>
        </w:rPr>
        <w:t>sponsorship focus</w:t>
      </w:r>
    </w:p>
    <w:p w:rsidR="00423F92" w:rsidRPr="00197DAE" w:rsidRDefault="00423F92" w:rsidP="00423F92">
      <w:pPr>
        <w:numPr>
          <w:ilvl w:val="0"/>
          <w:numId w:val="25"/>
        </w:numPr>
        <w:spacing w:after="0" w:line="276" w:lineRule="auto"/>
        <w:rPr>
          <w:rFonts w:ascii="Times New Roman" w:eastAsia="GungsuhChe" w:hAnsi="Times New Roman"/>
          <w:sz w:val="24"/>
          <w:szCs w:val="24"/>
        </w:rPr>
      </w:pPr>
      <w:r w:rsidRPr="00197DAE">
        <w:rPr>
          <w:rFonts w:ascii="Times New Roman" w:eastAsia="GungsuhChe" w:hAnsi="Times New Roman"/>
          <w:sz w:val="24"/>
          <w:szCs w:val="24"/>
        </w:rPr>
        <w:t>sponsorship appreciation gift</w:t>
      </w:r>
    </w:p>
    <w:p w:rsidR="00423F92" w:rsidRPr="00197DAE" w:rsidRDefault="00423F92" w:rsidP="00423F92">
      <w:pPr>
        <w:spacing w:after="0"/>
        <w:ind w:left="720"/>
        <w:rPr>
          <w:rFonts w:ascii="Times New Roman" w:eastAsia="GungsuhChe" w:hAnsi="Times New Roman"/>
          <w:sz w:val="24"/>
          <w:szCs w:val="24"/>
        </w:rPr>
      </w:pPr>
    </w:p>
    <w:p w:rsidR="00423F92" w:rsidRPr="00197DAE" w:rsidRDefault="00423F92" w:rsidP="00423F92">
      <w:pPr>
        <w:rPr>
          <w:rFonts w:ascii="Times New Roman" w:eastAsia="GungsuhChe" w:hAnsi="Times New Roman"/>
          <w:sz w:val="24"/>
          <w:szCs w:val="24"/>
        </w:rPr>
      </w:pPr>
      <w:r w:rsidRPr="00197DAE">
        <w:rPr>
          <w:rFonts w:ascii="Times New Roman" w:eastAsia="GungsuhChe" w:hAnsi="Times New Roman"/>
          <w:sz w:val="24"/>
          <w:szCs w:val="24"/>
        </w:rPr>
        <w:t xml:space="preserve">The sponsorship announcement letter was officially e-mailed to potential sponsors on October 21, 2014. As of today, a total of 6 {SC Student Loans Corp, Wells Fargo, PNC Bank, </w:t>
      </w:r>
      <w:proofErr w:type="spellStart"/>
      <w:r w:rsidRPr="00197DAE">
        <w:rPr>
          <w:rFonts w:ascii="Times New Roman" w:eastAsia="GungsuhChe" w:hAnsi="Times New Roman"/>
          <w:sz w:val="24"/>
          <w:szCs w:val="24"/>
        </w:rPr>
        <w:t>Inceptia</w:t>
      </w:r>
      <w:proofErr w:type="spellEnd"/>
      <w:r w:rsidRPr="00197DAE">
        <w:rPr>
          <w:rFonts w:ascii="Times New Roman" w:eastAsia="GungsuhChe" w:hAnsi="Times New Roman"/>
          <w:sz w:val="24"/>
          <w:szCs w:val="24"/>
        </w:rPr>
        <w:t xml:space="preserve">, Discover, and </w:t>
      </w:r>
      <w:proofErr w:type="spellStart"/>
      <w:r w:rsidRPr="00197DAE">
        <w:rPr>
          <w:rFonts w:ascii="Times New Roman" w:eastAsia="GungsuhChe" w:hAnsi="Times New Roman"/>
          <w:sz w:val="24"/>
          <w:szCs w:val="24"/>
        </w:rPr>
        <w:t>SallieMae</w:t>
      </w:r>
      <w:proofErr w:type="spellEnd"/>
      <w:r w:rsidRPr="00197DAE">
        <w:rPr>
          <w:rFonts w:ascii="Times New Roman" w:eastAsia="GungsuhChe" w:hAnsi="Times New Roman"/>
          <w:sz w:val="24"/>
          <w:szCs w:val="24"/>
        </w:rPr>
        <w:t xml:space="preserve">} sponsors have committed and paid. The pursuit to encourage sponsors to participate in the annual conference of SCASFAA is still the driving-force until the conference begins. The sponsorship reception will be held immediately following the President’s Reception; which the committee has agreed to serve “bite-size” desserts, beer, wine, alcohol &amp; non-alcoholic beverages. The appreciation gifts presented to the sponsors should be recognizable, visually noticeable, and a constant reminder of “SCASFAA”; the committee was not sure if the gift should be a plaque, certificate, tumbler (everyday reminder), engraved letter opener, or what have you. </w:t>
      </w:r>
    </w:p>
    <w:p w:rsidR="00423F92" w:rsidRPr="00197DAE" w:rsidRDefault="00423F92" w:rsidP="00423F92">
      <w:pPr>
        <w:jc w:val="center"/>
        <w:rPr>
          <w:rFonts w:eastAsia="Times New Roman"/>
          <w:sz w:val="20"/>
        </w:rPr>
      </w:pPr>
      <w:r w:rsidRPr="00197DAE">
        <w:rPr>
          <w:rFonts w:eastAsia="Times New Roman"/>
          <w:sz w:val="20"/>
        </w:rPr>
        <w:t xml:space="preserve"> </w:t>
      </w:r>
    </w:p>
    <w:p w:rsidR="00423F92" w:rsidRPr="00197DAE" w:rsidRDefault="00423F92" w:rsidP="00423F92">
      <w:pPr>
        <w:tabs>
          <w:tab w:val="left" w:pos="450"/>
        </w:tabs>
        <w:ind w:left="450" w:hanging="450"/>
        <w:rPr>
          <w:rFonts w:ascii="Arial" w:hAnsi="Arial"/>
          <w:sz w:val="24"/>
        </w:rPr>
      </w:pPr>
    </w:p>
    <w:p w:rsidR="00423F92" w:rsidRPr="00197DAE" w:rsidRDefault="00423F92" w:rsidP="00423F92">
      <w:pPr>
        <w:autoSpaceDE w:val="0"/>
        <w:autoSpaceDN w:val="0"/>
        <w:adjustRightInd w:val="0"/>
        <w:rPr>
          <w:rFonts w:cs="Calibri"/>
          <w:sz w:val="28"/>
          <w:szCs w:val="28"/>
        </w:rPr>
      </w:pPr>
      <w:r w:rsidRPr="00197DAE">
        <w:rPr>
          <w:rFonts w:cs="Calibri"/>
          <w:b/>
          <w:bCs/>
          <w:sz w:val="28"/>
          <w:szCs w:val="28"/>
          <w:u w:val="single"/>
        </w:rPr>
        <w:t xml:space="preserve">Tier 1 (all-inclusive) $2000 </w:t>
      </w:r>
    </w:p>
    <w:p w:rsidR="00423F92" w:rsidRPr="00197DAE" w:rsidRDefault="00423F92" w:rsidP="00423F92">
      <w:pPr>
        <w:autoSpaceDE w:val="0"/>
        <w:autoSpaceDN w:val="0"/>
        <w:adjustRightInd w:val="0"/>
        <w:rPr>
          <w:rFonts w:cs="Calibri"/>
          <w:sz w:val="23"/>
          <w:szCs w:val="23"/>
        </w:rPr>
      </w:pPr>
      <w:r w:rsidRPr="00197DAE">
        <w:rPr>
          <w:rFonts w:cs="Calibri"/>
          <w:i/>
          <w:iCs/>
          <w:sz w:val="23"/>
          <w:szCs w:val="23"/>
        </w:rPr>
        <w:lastRenderedPageBreak/>
        <w:t xml:space="preserve">Tier </w:t>
      </w:r>
      <w:proofErr w:type="gramStart"/>
      <w:r w:rsidRPr="00197DAE">
        <w:rPr>
          <w:rFonts w:cs="Calibri"/>
          <w:i/>
          <w:iCs/>
          <w:sz w:val="23"/>
          <w:szCs w:val="23"/>
        </w:rPr>
        <w:t>1 Sponsorship</w:t>
      </w:r>
      <w:proofErr w:type="gramEnd"/>
      <w:r w:rsidRPr="00197DAE">
        <w:rPr>
          <w:rFonts w:cs="Calibri"/>
          <w:i/>
          <w:iCs/>
          <w:sz w:val="23"/>
          <w:szCs w:val="23"/>
        </w:rPr>
        <w:t xml:space="preserve"> includes </w:t>
      </w:r>
      <w:r w:rsidRPr="00197DAE">
        <w:rPr>
          <w:rFonts w:cs="Calibri"/>
          <w:b/>
          <w:bCs/>
          <w:sz w:val="23"/>
          <w:szCs w:val="23"/>
          <w:u w:val="single"/>
        </w:rPr>
        <w:t xml:space="preserve">ALL </w:t>
      </w:r>
      <w:r w:rsidRPr="00197DAE">
        <w:rPr>
          <w:rFonts w:cs="Calibri"/>
          <w:sz w:val="23"/>
          <w:szCs w:val="23"/>
        </w:rPr>
        <w:t xml:space="preserve">available </w:t>
      </w:r>
      <w:r w:rsidRPr="00197DAE">
        <w:rPr>
          <w:rFonts w:cs="Calibri"/>
          <w:i/>
          <w:iCs/>
          <w:sz w:val="23"/>
          <w:szCs w:val="23"/>
        </w:rPr>
        <w:t xml:space="preserve">sponsorship options for the 2014-2015, including priority conference exhibitor location, one complimentary conference registration for your organization, opportunities to attend and/or participate in additional professional development trainings, conference attendee listing, and more. </w:t>
      </w:r>
    </w:p>
    <w:p w:rsidR="00423F92" w:rsidRPr="00197DAE" w:rsidRDefault="00423F92" w:rsidP="00423F92">
      <w:pPr>
        <w:autoSpaceDE w:val="0"/>
        <w:autoSpaceDN w:val="0"/>
        <w:adjustRightInd w:val="0"/>
        <w:rPr>
          <w:rFonts w:cs="Calibri"/>
          <w:sz w:val="23"/>
          <w:szCs w:val="23"/>
        </w:rPr>
      </w:pPr>
      <w:r w:rsidRPr="00197DAE">
        <w:rPr>
          <w:rFonts w:cs="Calibri"/>
          <w:sz w:val="23"/>
          <w:szCs w:val="23"/>
        </w:rPr>
        <w:t xml:space="preserve">• One complimentary conference registration </w:t>
      </w:r>
    </w:p>
    <w:p w:rsidR="00423F92" w:rsidRPr="00197DAE" w:rsidRDefault="00423F92" w:rsidP="00423F92">
      <w:pPr>
        <w:autoSpaceDE w:val="0"/>
        <w:autoSpaceDN w:val="0"/>
        <w:adjustRightInd w:val="0"/>
        <w:rPr>
          <w:rFonts w:cs="Calibri"/>
          <w:sz w:val="23"/>
          <w:szCs w:val="23"/>
        </w:rPr>
      </w:pPr>
    </w:p>
    <w:p w:rsidR="00423F92" w:rsidRPr="00197DAE" w:rsidRDefault="00423F92" w:rsidP="00423F92">
      <w:pPr>
        <w:autoSpaceDE w:val="0"/>
        <w:autoSpaceDN w:val="0"/>
        <w:adjustRightInd w:val="0"/>
        <w:rPr>
          <w:rFonts w:cs="Calibri"/>
          <w:sz w:val="23"/>
          <w:szCs w:val="23"/>
        </w:rPr>
      </w:pPr>
      <w:r w:rsidRPr="00197DAE">
        <w:rPr>
          <w:rFonts w:cs="Calibri"/>
          <w:sz w:val="23"/>
          <w:szCs w:val="23"/>
        </w:rPr>
        <w:t xml:space="preserve">• Exhibit space (priority by date) at SCASFAA’s Annual Conference </w:t>
      </w:r>
    </w:p>
    <w:p w:rsidR="00423F92" w:rsidRPr="00197DAE" w:rsidRDefault="00423F92" w:rsidP="00423F92">
      <w:pPr>
        <w:autoSpaceDE w:val="0"/>
        <w:autoSpaceDN w:val="0"/>
        <w:adjustRightInd w:val="0"/>
        <w:rPr>
          <w:rFonts w:cs="Calibri"/>
          <w:sz w:val="23"/>
          <w:szCs w:val="23"/>
        </w:rPr>
      </w:pPr>
    </w:p>
    <w:p w:rsidR="00423F92" w:rsidRPr="00197DAE" w:rsidRDefault="00423F92" w:rsidP="00423F92">
      <w:pPr>
        <w:autoSpaceDE w:val="0"/>
        <w:autoSpaceDN w:val="0"/>
        <w:adjustRightInd w:val="0"/>
        <w:rPr>
          <w:rFonts w:cs="Calibri"/>
          <w:sz w:val="23"/>
          <w:szCs w:val="23"/>
        </w:rPr>
      </w:pPr>
      <w:r w:rsidRPr="00197DAE">
        <w:rPr>
          <w:rFonts w:cs="Calibri"/>
          <w:sz w:val="23"/>
          <w:szCs w:val="23"/>
        </w:rPr>
        <w:t xml:space="preserve">• Website banner advertisement on SCASFAA webpage and the SCASFAA blog </w:t>
      </w:r>
    </w:p>
    <w:p w:rsidR="00423F92" w:rsidRPr="00197DAE" w:rsidRDefault="00423F92" w:rsidP="00423F92">
      <w:pPr>
        <w:autoSpaceDE w:val="0"/>
        <w:autoSpaceDN w:val="0"/>
        <w:adjustRightInd w:val="0"/>
        <w:rPr>
          <w:rFonts w:cs="Calibri"/>
          <w:sz w:val="23"/>
          <w:szCs w:val="23"/>
        </w:rPr>
      </w:pPr>
    </w:p>
    <w:p w:rsidR="00423F92" w:rsidRPr="00197DAE" w:rsidRDefault="00423F92" w:rsidP="00423F92">
      <w:pPr>
        <w:autoSpaceDE w:val="0"/>
        <w:autoSpaceDN w:val="0"/>
        <w:adjustRightInd w:val="0"/>
        <w:rPr>
          <w:rFonts w:cs="Calibri"/>
        </w:rPr>
      </w:pPr>
      <w:r w:rsidRPr="00197DAE">
        <w:rPr>
          <w:rFonts w:ascii="Wingdings" w:hAnsi="Wingdings" w:cs="Wingdings"/>
        </w:rPr>
        <w:t></w:t>
      </w:r>
      <w:r w:rsidRPr="00197DAE">
        <w:rPr>
          <w:rFonts w:ascii="Wingdings" w:hAnsi="Wingdings" w:cs="Wingdings"/>
        </w:rPr>
        <w:t></w:t>
      </w:r>
      <w:r w:rsidRPr="00197DAE">
        <w:rPr>
          <w:rFonts w:cs="Calibri"/>
        </w:rPr>
        <w:t xml:space="preserve">Sponsor must provide artwork for banner ad </w:t>
      </w:r>
    </w:p>
    <w:p w:rsidR="00423F92" w:rsidRPr="00197DAE" w:rsidRDefault="00423F92" w:rsidP="00423F92">
      <w:pPr>
        <w:autoSpaceDE w:val="0"/>
        <w:autoSpaceDN w:val="0"/>
        <w:adjustRightInd w:val="0"/>
        <w:rPr>
          <w:rFonts w:cs="Calibri"/>
        </w:rPr>
      </w:pPr>
    </w:p>
    <w:p w:rsidR="00423F92" w:rsidRPr="00197DAE" w:rsidRDefault="00423F92" w:rsidP="00423F92">
      <w:pPr>
        <w:autoSpaceDE w:val="0"/>
        <w:autoSpaceDN w:val="0"/>
        <w:adjustRightInd w:val="0"/>
        <w:rPr>
          <w:rFonts w:cs="Calibri"/>
        </w:rPr>
      </w:pPr>
      <w:r w:rsidRPr="00197DAE">
        <w:rPr>
          <w:rFonts w:ascii="Wingdings" w:hAnsi="Wingdings" w:cs="Wingdings"/>
        </w:rPr>
        <w:t></w:t>
      </w:r>
      <w:r w:rsidRPr="00197DAE">
        <w:rPr>
          <w:rFonts w:ascii="Wingdings" w:hAnsi="Wingdings" w:cs="Wingdings"/>
        </w:rPr>
        <w:t></w:t>
      </w:r>
      <w:r w:rsidRPr="00197DAE">
        <w:rPr>
          <w:rFonts w:cs="Calibri"/>
        </w:rPr>
        <w:t xml:space="preserve">Contact the Electronic Services Chair for details of Banner size and format, and to submit banner and link </w:t>
      </w:r>
    </w:p>
    <w:p w:rsidR="00423F92" w:rsidRPr="00197DAE" w:rsidRDefault="00423F92" w:rsidP="00423F92">
      <w:pPr>
        <w:autoSpaceDE w:val="0"/>
        <w:autoSpaceDN w:val="0"/>
        <w:adjustRightInd w:val="0"/>
        <w:rPr>
          <w:rFonts w:cs="Calibri"/>
        </w:rPr>
      </w:pPr>
    </w:p>
    <w:p w:rsidR="00423F92" w:rsidRPr="00197DAE" w:rsidRDefault="00423F92" w:rsidP="00423F92">
      <w:pPr>
        <w:autoSpaceDE w:val="0"/>
        <w:autoSpaceDN w:val="0"/>
        <w:adjustRightInd w:val="0"/>
        <w:rPr>
          <w:rFonts w:cs="Calibri"/>
        </w:rPr>
      </w:pPr>
      <w:r w:rsidRPr="00197DAE">
        <w:rPr>
          <w:rFonts w:ascii="Wingdings" w:hAnsi="Wingdings" w:cs="Wingdings"/>
        </w:rPr>
        <w:t></w:t>
      </w:r>
      <w:r w:rsidRPr="00197DAE">
        <w:rPr>
          <w:rFonts w:ascii="Wingdings" w:hAnsi="Wingdings" w:cs="Wingdings"/>
        </w:rPr>
        <w:t></w:t>
      </w:r>
      <w:r w:rsidRPr="00197DAE">
        <w:rPr>
          <w:rFonts w:cs="Calibri"/>
        </w:rPr>
        <w:t>Banner ad will run through June 30</w:t>
      </w:r>
      <w:r w:rsidRPr="00197DAE">
        <w:rPr>
          <w:rFonts w:cs="Calibri"/>
          <w:vertAlign w:val="superscript"/>
        </w:rPr>
        <w:t>th</w:t>
      </w:r>
      <w:r w:rsidRPr="00197DAE">
        <w:rPr>
          <w:rFonts w:cs="Calibri"/>
        </w:rPr>
        <w:t xml:space="preserve">. </w:t>
      </w:r>
    </w:p>
    <w:p w:rsidR="00423F92" w:rsidRPr="00197DAE" w:rsidRDefault="00423F92" w:rsidP="00423F92">
      <w:pPr>
        <w:autoSpaceDE w:val="0"/>
        <w:autoSpaceDN w:val="0"/>
        <w:adjustRightInd w:val="0"/>
        <w:rPr>
          <w:rFonts w:cs="Calibri"/>
        </w:rPr>
      </w:pPr>
    </w:p>
    <w:p w:rsidR="00423F92" w:rsidRPr="00197DAE" w:rsidRDefault="00423F92" w:rsidP="00423F92">
      <w:pPr>
        <w:autoSpaceDE w:val="0"/>
        <w:autoSpaceDN w:val="0"/>
        <w:adjustRightInd w:val="0"/>
        <w:rPr>
          <w:rFonts w:cs="Calibri"/>
          <w:sz w:val="23"/>
          <w:szCs w:val="23"/>
        </w:rPr>
      </w:pPr>
      <w:r w:rsidRPr="00197DAE">
        <w:rPr>
          <w:rFonts w:cs="Calibri"/>
          <w:sz w:val="23"/>
          <w:szCs w:val="23"/>
        </w:rPr>
        <w:t xml:space="preserve">• Full page advertisement in the conference program </w:t>
      </w:r>
    </w:p>
    <w:p w:rsidR="00423F92" w:rsidRPr="00197DAE" w:rsidRDefault="00423F92" w:rsidP="00423F92">
      <w:pPr>
        <w:autoSpaceDE w:val="0"/>
        <w:autoSpaceDN w:val="0"/>
        <w:adjustRightInd w:val="0"/>
        <w:rPr>
          <w:rFonts w:cs="Calibri"/>
          <w:sz w:val="23"/>
          <w:szCs w:val="23"/>
        </w:rPr>
      </w:pPr>
    </w:p>
    <w:p w:rsidR="00423F92" w:rsidRPr="00197DAE" w:rsidRDefault="00423F92" w:rsidP="00423F92">
      <w:pPr>
        <w:autoSpaceDE w:val="0"/>
        <w:autoSpaceDN w:val="0"/>
        <w:adjustRightInd w:val="0"/>
        <w:rPr>
          <w:rFonts w:cs="Calibri"/>
          <w:sz w:val="23"/>
          <w:szCs w:val="23"/>
        </w:rPr>
      </w:pPr>
      <w:r w:rsidRPr="00197DAE">
        <w:rPr>
          <w:rFonts w:cs="Calibri"/>
          <w:sz w:val="23"/>
          <w:szCs w:val="23"/>
        </w:rPr>
        <w:t xml:space="preserve">• Pre-Conference Training Event Sponsorship recognition (in the event pre-conference training is offered) </w:t>
      </w:r>
    </w:p>
    <w:p w:rsidR="00423F92" w:rsidRPr="00197DAE" w:rsidRDefault="00423F92" w:rsidP="00423F92">
      <w:pPr>
        <w:autoSpaceDE w:val="0"/>
        <w:autoSpaceDN w:val="0"/>
        <w:adjustRightInd w:val="0"/>
        <w:rPr>
          <w:rFonts w:cs="Calibri"/>
          <w:sz w:val="23"/>
          <w:szCs w:val="23"/>
        </w:rPr>
      </w:pPr>
    </w:p>
    <w:p w:rsidR="00423F92" w:rsidRPr="00197DAE" w:rsidRDefault="00423F92" w:rsidP="00423F92">
      <w:pPr>
        <w:autoSpaceDE w:val="0"/>
        <w:autoSpaceDN w:val="0"/>
        <w:adjustRightInd w:val="0"/>
        <w:rPr>
          <w:rFonts w:cs="Calibri"/>
          <w:sz w:val="23"/>
          <w:szCs w:val="23"/>
        </w:rPr>
      </w:pPr>
      <w:r w:rsidRPr="00197DAE">
        <w:rPr>
          <w:rFonts w:cs="Calibri"/>
          <w:sz w:val="23"/>
          <w:szCs w:val="23"/>
        </w:rPr>
        <w:t>• Opportunity to place a flyer/insert in the conference packet</w:t>
      </w:r>
    </w:p>
    <w:p w:rsidR="00423F92" w:rsidRPr="00197DAE" w:rsidRDefault="00423F92" w:rsidP="00423F92">
      <w:pPr>
        <w:autoSpaceDE w:val="0"/>
        <w:autoSpaceDN w:val="0"/>
        <w:adjustRightInd w:val="0"/>
        <w:rPr>
          <w:rFonts w:cs="Calibri"/>
          <w:sz w:val="23"/>
          <w:szCs w:val="23"/>
        </w:rPr>
      </w:pPr>
    </w:p>
    <w:p w:rsidR="00423F92" w:rsidRPr="00197DAE" w:rsidRDefault="00423F92" w:rsidP="00423F92">
      <w:pPr>
        <w:autoSpaceDE w:val="0"/>
        <w:autoSpaceDN w:val="0"/>
        <w:adjustRightInd w:val="0"/>
        <w:rPr>
          <w:rFonts w:cs="Calibri"/>
          <w:sz w:val="23"/>
          <w:szCs w:val="23"/>
        </w:rPr>
      </w:pPr>
      <w:r w:rsidRPr="00197DAE">
        <w:rPr>
          <w:rFonts w:cs="Calibri"/>
          <w:sz w:val="23"/>
          <w:szCs w:val="23"/>
        </w:rPr>
        <w:t xml:space="preserve">• Opportunity to moderate or present on industry-specific topics at the conference at the request of the Conference Committee </w:t>
      </w:r>
    </w:p>
    <w:p w:rsidR="00423F92" w:rsidRPr="00197DAE" w:rsidRDefault="00423F92" w:rsidP="00423F92">
      <w:pPr>
        <w:autoSpaceDE w:val="0"/>
        <w:autoSpaceDN w:val="0"/>
        <w:adjustRightInd w:val="0"/>
        <w:rPr>
          <w:rFonts w:cs="Calibri"/>
          <w:sz w:val="23"/>
          <w:szCs w:val="23"/>
        </w:rPr>
      </w:pPr>
    </w:p>
    <w:p w:rsidR="00423F92" w:rsidRPr="00197DAE" w:rsidRDefault="00423F92" w:rsidP="00423F92">
      <w:pPr>
        <w:autoSpaceDE w:val="0"/>
        <w:autoSpaceDN w:val="0"/>
        <w:adjustRightInd w:val="0"/>
        <w:rPr>
          <w:rFonts w:cs="Calibri"/>
          <w:sz w:val="23"/>
          <w:szCs w:val="23"/>
        </w:rPr>
      </w:pPr>
      <w:r w:rsidRPr="00197DAE">
        <w:rPr>
          <w:rFonts w:cs="Calibri"/>
          <w:sz w:val="23"/>
          <w:szCs w:val="23"/>
        </w:rPr>
        <w:t xml:space="preserve">• Conference registration/attendee listing approximately three weeks prior to the conference, a second listing two weeks prior to the conference and a final listing after the conference </w:t>
      </w:r>
    </w:p>
    <w:p w:rsidR="00423F92" w:rsidRPr="00197DAE" w:rsidRDefault="00423F92" w:rsidP="00423F92">
      <w:pPr>
        <w:autoSpaceDE w:val="0"/>
        <w:autoSpaceDN w:val="0"/>
        <w:adjustRightInd w:val="0"/>
        <w:rPr>
          <w:rFonts w:cs="Calibri"/>
          <w:sz w:val="23"/>
          <w:szCs w:val="23"/>
        </w:rPr>
      </w:pPr>
    </w:p>
    <w:p w:rsidR="00423F92" w:rsidRPr="00197DAE" w:rsidRDefault="00423F92" w:rsidP="00423F92">
      <w:pPr>
        <w:autoSpaceDE w:val="0"/>
        <w:autoSpaceDN w:val="0"/>
        <w:adjustRightInd w:val="0"/>
        <w:rPr>
          <w:rFonts w:cs="Calibri"/>
          <w:sz w:val="23"/>
          <w:szCs w:val="23"/>
        </w:rPr>
      </w:pPr>
      <w:r w:rsidRPr="00197DAE">
        <w:rPr>
          <w:rFonts w:cs="Calibri"/>
          <w:sz w:val="23"/>
          <w:szCs w:val="23"/>
        </w:rPr>
        <w:t xml:space="preserve">• Opportunity to attend and/or participate in select professional development training sessions (i.e., New Aid Officers Workshop, Leadership Symposium) at the request of the Professional Development Committee </w:t>
      </w:r>
    </w:p>
    <w:p w:rsidR="00423F92" w:rsidRPr="00197DAE" w:rsidRDefault="00423F92" w:rsidP="00423F92">
      <w:pPr>
        <w:autoSpaceDE w:val="0"/>
        <w:autoSpaceDN w:val="0"/>
        <w:adjustRightInd w:val="0"/>
        <w:rPr>
          <w:rFonts w:cs="Calibri"/>
          <w:sz w:val="28"/>
          <w:szCs w:val="28"/>
        </w:rPr>
      </w:pPr>
      <w:r w:rsidRPr="00197DAE">
        <w:rPr>
          <w:rFonts w:cs="Calibri"/>
          <w:b/>
          <w:bCs/>
          <w:sz w:val="28"/>
          <w:szCs w:val="28"/>
          <w:u w:val="single"/>
        </w:rPr>
        <w:t xml:space="preserve">Tier 2 $1600 </w:t>
      </w:r>
    </w:p>
    <w:p w:rsidR="00423F92" w:rsidRPr="00197DAE" w:rsidRDefault="00423F92" w:rsidP="00423F92">
      <w:pPr>
        <w:autoSpaceDE w:val="0"/>
        <w:autoSpaceDN w:val="0"/>
        <w:adjustRightInd w:val="0"/>
        <w:rPr>
          <w:rFonts w:cs="Calibri"/>
          <w:sz w:val="28"/>
          <w:szCs w:val="28"/>
        </w:rPr>
      </w:pPr>
    </w:p>
    <w:p w:rsidR="00423F92" w:rsidRPr="00197DAE" w:rsidRDefault="00423F92" w:rsidP="00423F92">
      <w:pPr>
        <w:autoSpaceDE w:val="0"/>
        <w:autoSpaceDN w:val="0"/>
        <w:adjustRightInd w:val="0"/>
        <w:rPr>
          <w:rFonts w:cs="Calibri"/>
          <w:sz w:val="23"/>
          <w:szCs w:val="23"/>
        </w:rPr>
      </w:pPr>
      <w:r w:rsidRPr="00197DAE">
        <w:rPr>
          <w:rFonts w:cs="Calibri"/>
          <w:sz w:val="23"/>
          <w:szCs w:val="23"/>
        </w:rPr>
        <w:t xml:space="preserve">• Exhibit space at SCASFAA’s Annual Conference (booth location to be determined by the Conference Chair and the Sponsorship Chair) </w:t>
      </w:r>
    </w:p>
    <w:p w:rsidR="00423F92" w:rsidRPr="00197DAE" w:rsidRDefault="00423F92" w:rsidP="00423F92">
      <w:pPr>
        <w:autoSpaceDE w:val="0"/>
        <w:autoSpaceDN w:val="0"/>
        <w:adjustRightInd w:val="0"/>
        <w:rPr>
          <w:rFonts w:cs="Calibri"/>
          <w:sz w:val="23"/>
          <w:szCs w:val="23"/>
        </w:rPr>
      </w:pPr>
    </w:p>
    <w:p w:rsidR="00423F92" w:rsidRPr="00197DAE" w:rsidRDefault="00423F92" w:rsidP="00423F92">
      <w:pPr>
        <w:autoSpaceDE w:val="0"/>
        <w:autoSpaceDN w:val="0"/>
        <w:adjustRightInd w:val="0"/>
        <w:rPr>
          <w:rFonts w:cs="Calibri"/>
          <w:sz w:val="23"/>
          <w:szCs w:val="23"/>
        </w:rPr>
      </w:pPr>
      <w:r w:rsidRPr="00197DAE">
        <w:rPr>
          <w:rFonts w:cs="Calibri"/>
          <w:sz w:val="23"/>
          <w:szCs w:val="23"/>
        </w:rPr>
        <w:t xml:space="preserve">• Website banner advertisement on SCASFAA webpage and the SCASFAA blog </w:t>
      </w:r>
    </w:p>
    <w:p w:rsidR="00423F92" w:rsidRPr="00197DAE" w:rsidRDefault="00423F92" w:rsidP="00423F92">
      <w:pPr>
        <w:autoSpaceDE w:val="0"/>
        <w:autoSpaceDN w:val="0"/>
        <w:adjustRightInd w:val="0"/>
        <w:rPr>
          <w:rFonts w:cs="Calibri"/>
          <w:sz w:val="23"/>
          <w:szCs w:val="23"/>
        </w:rPr>
      </w:pPr>
    </w:p>
    <w:p w:rsidR="00423F92" w:rsidRPr="00197DAE" w:rsidRDefault="00423F92" w:rsidP="00423F92">
      <w:pPr>
        <w:autoSpaceDE w:val="0"/>
        <w:autoSpaceDN w:val="0"/>
        <w:adjustRightInd w:val="0"/>
        <w:rPr>
          <w:rFonts w:cs="Calibri"/>
        </w:rPr>
      </w:pPr>
      <w:r w:rsidRPr="00197DAE">
        <w:rPr>
          <w:rFonts w:ascii="Wingdings" w:hAnsi="Wingdings" w:cs="Wingdings"/>
        </w:rPr>
        <w:t></w:t>
      </w:r>
      <w:r w:rsidRPr="00197DAE">
        <w:rPr>
          <w:rFonts w:ascii="Wingdings" w:hAnsi="Wingdings" w:cs="Wingdings"/>
        </w:rPr>
        <w:t></w:t>
      </w:r>
      <w:r w:rsidRPr="00197DAE">
        <w:rPr>
          <w:rFonts w:cs="Calibri"/>
        </w:rPr>
        <w:t xml:space="preserve">Sponsor must provide artwork for banner ad </w:t>
      </w:r>
    </w:p>
    <w:p w:rsidR="00423F92" w:rsidRPr="00197DAE" w:rsidRDefault="00423F92" w:rsidP="00423F92">
      <w:pPr>
        <w:autoSpaceDE w:val="0"/>
        <w:autoSpaceDN w:val="0"/>
        <w:adjustRightInd w:val="0"/>
        <w:rPr>
          <w:rFonts w:cs="Calibri"/>
        </w:rPr>
      </w:pPr>
    </w:p>
    <w:p w:rsidR="00423F92" w:rsidRPr="00197DAE" w:rsidRDefault="00423F92" w:rsidP="00423F92">
      <w:pPr>
        <w:autoSpaceDE w:val="0"/>
        <w:autoSpaceDN w:val="0"/>
        <w:adjustRightInd w:val="0"/>
        <w:rPr>
          <w:rFonts w:cs="Calibri"/>
        </w:rPr>
      </w:pPr>
      <w:r w:rsidRPr="00197DAE">
        <w:rPr>
          <w:rFonts w:ascii="Wingdings" w:hAnsi="Wingdings" w:cs="Wingdings"/>
        </w:rPr>
        <w:t></w:t>
      </w:r>
      <w:r w:rsidRPr="00197DAE">
        <w:rPr>
          <w:rFonts w:ascii="Wingdings" w:hAnsi="Wingdings" w:cs="Wingdings"/>
        </w:rPr>
        <w:t></w:t>
      </w:r>
      <w:r w:rsidRPr="00197DAE">
        <w:rPr>
          <w:rFonts w:cs="Calibri"/>
        </w:rPr>
        <w:t xml:space="preserve">Contact the Electronic Services Chair for details of Banner size and format, and to submit banner and link </w:t>
      </w:r>
    </w:p>
    <w:p w:rsidR="00423F92" w:rsidRPr="00197DAE" w:rsidRDefault="00423F92" w:rsidP="00423F92">
      <w:pPr>
        <w:autoSpaceDE w:val="0"/>
        <w:autoSpaceDN w:val="0"/>
        <w:adjustRightInd w:val="0"/>
        <w:rPr>
          <w:rFonts w:cs="Calibri"/>
        </w:rPr>
      </w:pPr>
    </w:p>
    <w:p w:rsidR="00423F92" w:rsidRPr="00197DAE" w:rsidRDefault="00423F92" w:rsidP="00423F92">
      <w:pPr>
        <w:autoSpaceDE w:val="0"/>
        <w:autoSpaceDN w:val="0"/>
        <w:adjustRightInd w:val="0"/>
        <w:rPr>
          <w:rFonts w:cs="Calibri"/>
        </w:rPr>
      </w:pPr>
      <w:r w:rsidRPr="00197DAE">
        <w:rPr>
          <w:rFonts w:ascii="Wingdings" w:hAnsi="Wingdings" w:cs="Wingdings"/>
        </w:rPr>
        <w:t></w:t>
      </w:r>
      <w:r w:rsidRPr="00197DAE">
        <w:rPr>
          <w:rFonts w:ascii="Wingdings" w:hAnsi="Wingdings" w:cs="Wingdings"/>
        </w:rPr>
        <w:t></w:t>
      </w:r>
      <w:r w:rsidRPr="00197DAE">
        <w:rPr>
          <w:rFonts w:cs="Calibri"/>
        </w:rPr>
        <w:t>Banner ad will run through June 30</w:t>
      </w:r>
      <w:r w:rsidRPr="00197DAE">
        <w:rPr>
          <w:rFonts w:cs="Calibri"/>
          <w:vertAlign w:val="superscript"/>
        </w:rPr>
        <w:t>th</w:t>
      </w:r>
      <w:r w:rsidRPr="00197DAE">
        <w:rPr>
          <w:rFonts w:cs="Calibri"/>
        </w:rPr>
        <w:t xml:space="preserve">. </w:t>
      </w:r>
    </w:p>
    <w:p w:rsidR="00423F92" w:rsidRPr="00197DAE" w:rsidRDefault="00423F92" w:rsidP="00423F92">
      <w:pPr>
        <w:autoSpaceDE w:val="0"/>
        <w:autoSpaceDN w:val="0"/>
        <w:adjustRightInd w:val="0"/>
        <w:rPr>
          <w:rFonts w:cs="Calibri"/>
        </w:rPr>
      </w:pPr>
    </w:p>
    <w:p w:rsidR="00423F92" w:rsidRPr="00197DAE" w:rsidRDefault="00423F92" w:rsidP="00423F92">
      <w:pPr>
        <w:autoSpaceDE w:val="0"/>
        <w:autoSpaceDN w:val="0"/>
        <w:adjustRightInd w:val="0"/>
        <w:rPr>
          <w:rFonts w:cs="Calibri"/>
          <w:sz w:val="23"/>
          <w:szCs w:val="23"/>
        </w:rPr>
      </w:pPr>
      <w:r w:rsidRPr="00197DAE">
        <w:rPr>
          <w:rFonts w:cs="Calibri"/>
          <w:sz w:val="23"/>
          <w:szCs w:val="23"/>
        </w:rPr>
        <w:t xml:space="preserve">• Half page advertisement in the conference program </w:t>
      </w:r>
    </w:p>
    <w:p w:rsidR="00423F92" w:rsidRPr="00197DAE" w:rsidRDefault="00423F92" w:rsidP="00423F92">
      <w:pPr>
        <w:autoSpaceDE w:val="0"/>
        <w:autoSpaceDN w:val="0"/>
        <w:adjustRightInd w:val="0"/>
        <w:rPr>
          <w:rFonts w:cs="Calibri"/>
          <w:sz w:val="23"/>
          <w:szCs w:val="23"/>
        </w:rPr>
      </w:pPr>
    </w:p>
    <w:p w:rsidR="00423F92" w:rsidRPr="00197DAE" w:rsidRDefault="00423F92" w:rsidP="00423F92">
      <w:pPr>
        <w:autoSpaceDE w:val="0"/>
        <w:autoSpaceDN w:val="0"/>
        <w:adjustRightInd w:val="0"/>
        <w:rPr>
          <w:rFonts w:cs="Calibri"/>
          <w:sz w:val="23"/>
          <w:szCs w:val="23"/>
        </w:rPr>
      </w:pPr>
      <w:r w:rsidRPr="00197DAE">
        <w:rPr>
          <w:rFonts w:cs="Calibri"/>
          <w:sz w:val="23"/>
          <w:szCs w:val="23"/>
        </w:rPr>
        <w:t xml:space="preserve">• Opportunity to place a flyer/insert in the conference packet </w:t>
      </w:r>
    </w:p>
    <w:p w:rsidR="00423F92" w:rsidRPr="00197DAE" w:rsidRDefault="00423F92" w:rsidP="00423F92">
      <w:pPr>
        <w:autoSpaceDE w:val="0"/>
        <w:autoSpaceDN w:val="0"/>
        <w:adjustRightInd w:val="0"/>
        <w:rPr>
          <w:rFonts w:cs="Calibri"/>
          <w:sz w:val="23"/>
          <w:szCs w:val="23"/>
        </w:rPr>
      </w:pPr>
    </w:p>
    <w:p w:rsidR="00423F92" w:rsidRPr="00197DAE" w:rsidRDefault="00423F92" w:rsidP="00423F92">
      <w:pPr>
        <w:autoSpaceDE w:val="0"/>
        <w:autoSpaceDN w:val="0"/>
        <w:adjustRightInd w:val="0"/>
        <w:rPr>
          <w:rFonts w:cs="Calibri"/>
          <w:sz w:val="23"/>
          <w:szCs w:val="23"/>
        </w:rPr>
      </w:pPr>
      <w:r w:rsidRPr="00197DAE">
        <w:rPr>
          <w:rFonts w:cs="Calibri"/>
          <w:sz w:val="23"/>
          <w:szCs w:val="23"/>
        </w:rPr>
        <w:t xml:space="preserve">• Opportunity to moderate or present on industry-specific topics at the conference at the request of the Conference Committee </w:t>
      </w:r>
    </w:p>
    <w:p w:rsidR="00423F92" w:rsidRPr="00197DAE" w:rsidRDefault="00423F92" w:rsidP="00423F92">
      <w:pPr>
        <w:autoSpaceDE w:val="0"/>
        <w:autoSpaceDN w:val="0"/>
        <w:adjustRightInd w:val="0"/>
        <w:rPr>
          <w:rFonts w:cs="Calibri"/>
          <w:sz w:val="23"/>
          <w:szCs w:val="23"/>
        </w:rPr>
      </w:pPr>
    </w:p>
    <w:p w:rsidR="00423F92" w:rsidRPr="00197DAE" w:rsidRDefault="00423F92" w:rsidP="00423F92">
      <w:pPr>
        <w:autoSpaceDE w:val="0"/>
        <w:autoSpaceDN w:val="0"/>
        <w:adjustRightInd w:val="0"/>
        <w:rPr>
          <w:rFonts w:cs="Calibri"/>
          <w:sz w:val="23"/>
          <w:szCs w:val="23"/>
        </w:rPr>
      </w:pPr>
      <w:r w:rsidRPr="00197DAE">
        <w:rPr>
          <w:rFonts w:cs="Calibri"/>
          <w:sz w:val="23"/>
          <w:szCs w:val="23"/>
        </w:rPr>
        <w:t xml:space="preserve">• Conference registration/attendee listing (final listing after the conference only) </w:t>
      </w:r>
    </w:p>
    <w:p w:rsidR="00423F92" w:rsidRPr="00197DAE" w:rsidRDefault="00423F92" w:rsidP="00423F92">
      <w:pPr>
        <w:autoSpaceDE w:val="0"/>
        <w:autoSpaceDN w:val="0"/>
        <w:adjustRightInd w:val="0"/>
        <w:rPr>
          <w:rFonts w:cs="Calibri"/>
          <w:sz w:val="23"/>
          <w:szCs w:val="23"/>
        </w:rPr>
      </w:pPr>
    </w:p>
    <w:p w:rsidR="00423F92" w:rsidRPr="00197DAE" w:rsidRDefault="00423F92" w:rsidP="00423F92">
      <w:pPr>
        <w:autoSpaceDE w:val="0"/>
        <w:autoSpaceDN w:val="0"/>
        <w:adjustRightInd w:val="0"/>
        <w:rPr>
          <w:rFonts w:cs="Calibri"/>
          <w:sz w:val="28"/>
          <w:szCs w:val="28"/>
        </w:rPr>
      </w:pPr>
      <w:r w:rsidRPr="00197DAE">
        <w:rPr>
          <w:rFonts w:cs="Calibri"/>
          <w:b/>
          <w:bCs/>
          <w:sz w:val="28"/>
          <w:szCs w:val="28"/>
          <w:u w:val="single"/>
        </w:rPr>
        <w:t xml:space="preserve">Exhibitor $850 </w:t>
      </w:r>
    </w:p>
    <w:p w:rsidR="00423F92" w:rsidRPr="00197DAE" w:rsidRDefault="00423F92" w:rsidP="00423F92">
      <w:pPr>
        <w:autoSpaceDE w:val="0"/>
        <w:autoSpaceDN w:val="0"/>
        <w:adjustRightInd w:val="0"/>
        <w:rPr>
          <w:rFonts w:cs="Calibri"/>
          <w:sz w:val="28"/>
          <w:szCs w:val="28"/>
        </w:rPr>
      </w:pPr>
    </w:p>
    <w:p w:rsidR="00423F92" w:rsidRPr="00197DAE" w:rsidRDefault="00423F92" w:rsidP="00423F92">
      <w:pPr>
        <w:autoSpaceDE w:val="0"/>
        <w:autoSpaceDN w:val="0"/>
        <w:adjustRightInd w:val="0"/>
        <w:rPr>
          <w:rFonts w:cs="Calibri"/>
          <w:sz w:val="23"/>
          <w:szCs w:val="23"/>
        </w:rPr>
      </w:pPr>
      <w:r w:rsidRPr="00197DAE">
        <w:rPr>
          <w:rFonts w:cs="Calibri"/>
          <w:sz w:val="23"/>
          <w:szCs w:val="23"/>
        </w:rPr>
        <w:t xml:space="preserve">• Exhibit space at SCASFAA’s Annual Conference (booth location to be determined by the Conference Chair and the Sponsorship Chair) </w:t>
      </w:r>
    </w:p>
    <w:p w:rsidR="00423F92" w:rsidRPr="00197DAE" w:rsidRDefault="00423F92" w:rsidP="00423F92">
      <w:pPr>
        <w:autoSpaceDE w:val="0"/>
        <w:autoSpaceDN w:val="0"/>
        <w:adjustRightInd w:val="0"/>
        <w:rPr>
          <w:rFonts w:cs="Calibri"/>
          <w:sz w:val="23"/>
          <w:szCs w:val="23"/>
        </w:rPr>
      </w:pPr>
    </w:p>
    <w:p w:rsidR="00423F92" w:rsidRPr="00197DAE" w:rsidRDefault="00423F92" w:rsidP="00423F92">
      <w:pPr>
        <w:autoSpaceDE w:val="0"/>
        <w:autoSpaceDN w:val="0"/>
        <w:adjustRightInd w:val="0"/>
        <w:rPr>
          <w:rFonts w:cs="Calibri"/>
          <w:sz w:val="23"/>
          <w:szCs w:val="23"/>
        </w:rPr>
      </w:pPr>
      <w:r w:rsidRPr="00197DAE">
        <w:rPr>
          <w:rFonts w:cs="Calibri"/>
          <w:sz w:val="23"/>
          <w:szCs w:val="23"/>
        </w:rPr>
        <w:t xml:space="preserve">• Opportunity to moderate or present on industry-specific topics at the conference at the request of the Conference Committee </w:t>
      </w:r>
    </w:p>
    <w:p w:rsidR="00423F92" w:rsidRPr="00197DAE" w:rsidRDefault="00423F92" w:rsidP="00423F92">
      <w:pPr>
        <w:autoSpaceDE w:val="0"/>
        <w:autoSpaceDN w:val="0"/>
        <w:adjustRightInd w:val="0"/>
        <w:rPr>
          <w:rFonts w:cs="Calibri"/>
          <w:sz w:val="23"/>
          <w:szCs w:val="23"/>
        </w:rPr>
      </w:pPr>
      <w:r w:rsidRPr="00197DAE">
        <w:rPr>
          <w:rFonts w:cs="Calibri"/>
          <w:sz w:val="23"/>
          <w:szCs w:val="23"/>
        </w:rPr>
        <w:t xml:space="preserve">• Conference registration/attendee listing (final listing after the conference only) </w:t>
      </w:r>
    </w:p>
    <w:p w:rsidR="00423F92" w:rsidRPr="00197DAE" w:rsidRDefault="00423F92" w:rsidP="00423F92">
      <w:pPr>
        <w:autoSpaceDE w:val="0"/>
        <w:autoSpaceDN w:val="0"/>
        <w:adjustRightInd w:val="0"/>
        <w:rPr>
          <w:rFonts w:cs="Calibri"/>
          <w:sz w:val="23"/>
          <w:szCs w:val="23"/>
        </w:rPr>
      </w:pPr>
      <w:proofErr w:type="gramStart"/>
      <w:r w:rsidRPr="00197DAE">
        <w:rPr>
          <w:rFonts w:cs="Calibri"/>
          <w:sz w:val="23"/>
          <w:szCs w:val="23"/>
        </w:rPr>
        <w:t>below</w:t>
      </w:r>
      <w:proofErr w:type="gramEnd"/>
      <w:r w:rsidRPr="00197DAE">
        <w:rPr>
          <w:rFonts w:cs="Calibri"/>
          <w:sz w:val="23"/>
          <w:szCs w:val="23"/>
        </w:rPr>
        <w:t xml:space="preserve">. </w:t>
      </w:r>
    </w:p>
    <w:p w:rsidR="00423F92" w:rsidRPr="00197DAE" w:rsidRDefault="00423F92" w:rsidP="00423F92">
      <w:pPr>
        <w:pStyle w:val="Default"/>
        <w:rPr>
          <w:b/>
          <w:bCs/>
          <w:color w:val="auto"/>
          <w:sz w:val="28"/>
          <w:szCs w:val="28"/>
          <w:u w:val="single"/>
        </w:rPr>
      </w:pPr>
      <w:r w:rsidRPr="00197DAE">
        <w:rPr>
          <w:b/>
          <w:bCs/>
          <w:color w:val="auto"/>
          <w:sz w:val="28"/>
          <w:szCs w:val="28"/>
          <w:u w:val="single"/>
        </w:rPr>
        <w:t xml:space="preserve">A-la-carte Advertising Options </w:t>
      </w:r>
    </w:p>
    <w:p w:rsidR="00423F92" w:rsidRPr="00197DAE" w:rsidRDefault="00423F92" w:rsidP="00423F92">
      <w:pPr>
        <w:pStyle w:val="Default"/>
        <w:rPr>
          <w:color w:val="auto"/>
          <w:sz w:val="23"/>
          <w:szCs w:val="23"/>
        </w:rPr>
      </w:pPr>
      <w:r w:rsidRPr="00197DAE">
        <w:rPr>
          <w:color w:val="auto"/>
          <w:sz w:val="23"/>
          <w:szCs w:val="23"/>
        </w:rPr>
        <w:lastRenderedPageBreak/>
        <w:t>For those sponsors who do not wish to take advantage of the Tier 1 or Tier 2 Sponsorship Packages, SCASFAA offers the following a-la-carte advertising options. You may purchase advertising options on a standalone basis or as an add-on to the Exhibitor option, which does not include advertising. Please choose only one option below.</w:t>
      </w:r>
    </w:p>
    <w:p w:rsidR="00423F92" w:rsidRPr="00197DAE" w:rsidRDefault="00423F92" w:rsidP="00423F92">
      <w:pPr>
        <w:pStyle w:val="Default"/>
        <w:rPr>
          <w:color w:val="auto"/>
          <w:sz w:val="23"/>
          <w:szCs w:val="23"/>
        </w:rPr>
      </w:pPr>
      <w:r w:rsidRPr="00197DAE">
        <w:rPr>
          <w:color w:val="auto"/>
          <w:sz w:val="23"/>
          <w:szCs w:val="23"/>
        </w:rPr>
        <w:t xml:space="preserve"> </w:t>
      </w:r>
    </w:p>
    <w:p w:rsidR="00423F92" w:rsidRPr="00197DAE" w:rsidRDefault="00423F92" w:rsidP="00423F92">
      <w:pPr>
        <w:autoSpaceDE w:val="0"/>
        <w:autoSpaceDN w:val="0"/>
        <w:adjustRightInd w:val="0"/>
        <w:rPr>
          <w:rFonts w:cs="Calibri"/>
          <w:sz w:val="23"/>
          <w:szCs w:val="23"/>
        </w:rPr>
      </w:pPr>
      <w:r w:rsidRPr="00197DAE">
        <w:rPr>
          <w:rFonts w:cs="Calibri"/>
          <w:sz w:val="23"/>
          <w:szCs w:val="23"/>
        </w:rPr>
        <w:t xml:space="preserve">• Website banner advertisement on SCASFAA webpage </w:t>
      </w:r>
      <w:r w:rsidRPr="00197DAE">
        <w:rPr>
          <w:rFonts w:cs="Calibri"/>
          <w:b/>
          <w:bCs/>
          <w:sz w:val="23"/>
          <w:szCs w:val="23"/>
        </w:rPr>
        <w:t xml:space="preserve">($300) </w:t>
      </w:r>
    </w:p>
    <w:p w:rsidR="00423F92" w:rsidRPr="00197DAE" w:rsidRDefault="00423F92" w:rsidP="00423F92">
      <w:pPr>
        <w:autoSpaceDE w:val="0"/>
        <w:autoSpaceDN w:val="0"/>
        <w:adjustRightInd w:val="0"/>
        <w:rPr>
          <w:rFonts w:cs="Calibri"/>
          <w:sz w:val="23"/>
          <w:szCs w:val="23"/>
        </w:rPr>
      </w:pPr>
    </w:p>
    <w:p w:rsidR="00423F92" w:rsidRPr="00197DAE" w:rsidRDefault="00423F92" w:rsidP="00423F92">
      <w:pPr>
        <w:autoSpaceDE w:val="0"/>
        <w:autoSpaceDN w:val="0"/>
        <w:adjustRightInd w:val="0"/>
        <w:rPr>
          <w:rFonts w:cs="Calibri"/>
        </w:rPr>
      </w:pPr>
      <w:r w:rsidRPr="00197DAE">
        <w:rPr>
          <w:rFonts w:ascii="Wingdings" w:hAnsi="Wingdings" w:cs="Wingdings"/>
        </w:rPr>
        <w:t></w:t>
      </w:r>
      <w:r w:rsidRPr="00197DAE">
        <w:rPr>
          <w:rFonts w:ascii="Wingdings" w:hAnsi="Wingdings" w:cs="Wingdings"/>
        </w:rPr>
        <w:t></w:t>
      </w:r>
      <w:r w:rsidRPr="00197DAE">
        <w:rPr>
          <w:rFonts w:cs="Calibri"/>
        </w:rPr>
        <w:t xml:space="preserve">Sponsor must provide artwork for banner ad </w:t>
      </w:r>
    </w:p>
    <w:p w:rsidR="00423F92" w:rsidRPr="00197DAE" w:rsidRDefault="00423F92" w:rsidP="00423F92">
      <w:pPr>
        <w:autoSpaceDE w:val="0"/>
        <w:autoSpaceDN w:val="0"/>
        <w:adjustRightInd w:val="0"/>
        <w:rPr>
          <w:rFonts w:cs="Calibri"/>
        </w:rPr>
      </w:pPr>
    </w:p>
    <w:p w:rsidR="00423F92" w:rsidRPr="00197DAE" w:rsidRDefault="00423F92" w:rsidP="00423F92">
      <w:pPr>
        <w:autoSpaceDE w:val="0"/>
        <w:autoSpaceDN w:val="0"/>
        <w:adjustRightInd w:val="0"/>
        <w:rPr>
          <w:rFonts w:cs="Calibri"/>
        </w:rPr>
      </w:pPr>
      <w:r w:rsidRPr="00197DAE">
        <w:rPr>
          <w:rFonts w:ascii="Wingdings" w:hAnsi="Wingdings" w:cs="Wingdings"/>
        </w:rPr>
        <w:t></w:t>
      </w:r>
      <w:r w:rsidRPr="00197DAE">
        <w:rPr>
          <w:rFonts w:ascii="Wingdings" w:hAnsi="Wingdings" w:cs="Wingdings"/>
        </w:rPr>
        <w:t></w:t>
      </w:r>
      <w:r w:rsidRPr="00197DAE">
        <w:rPr>
          <w:rFonts w:cs="Calibri"/>
        </w:rPr>
        <w:t xml:space="preserve">Contact the Electronic Services Chair for details of Banner size and format, and to submit banner and link </w:t>
      </w:r>
    </w:p>
    <w:p w:rsidR="00423F92" w:rsidRPr="00197DAE" w:rsidRDefault="00423F92" w:rsidP="00423F92">
      <w:pPr>
        <w:autoSpaceDE w:val="0"/>
        <w:autoSpaceDN w:val="0"/>
        <w:adjustRightInd w:val="0"/>
        <w:rPr>
          <w:rFonts w:cs="Calibri"/>
        </w:rPr>
      </w:pPr>
    </w:p>
    <w:p w:rsidR="00423F92" w:rsidRPr="00197DAE" w:rsidRDefault="00423F92" w:rsidP="00423F92">
      <w:pPr>
        <w:autoSpaceDE w:val="0"/>
        <w:autoSpaceDN w:val="0"/>
        <w:adjustRightInd w:val="0"/>
        <w:rPr>
          <w:rFonts w:cs="Calibri"/>
        </w:rPr>
      </w:pPr>
      <w:r w:rsidRPr="00197DAE">
        <w:rPr>
          <w:rFonts w:ascii="Wingdings" w:hAnsi="Wingdings" w:cs="Wingdings"/>
        </w:rPr>
        <w:t></w:t>
      </w:r>
      <w:r w:rsidRPr="00197DAE">
        <w:rPr>
          <w:rFonts w:ascii="Wingdings" w:hAnsi="Wingdings" w:cs="Wingdings"/>
        </w:rPr>
        <w:t></w:t>
      </w:r>
      <w:r w:rsidRPr="00197DAE">
        <w:rPr>
          <w:rFonts w:cs="Calibri"/>
        </w:rPr>
        <w:t>Banner ad will run through June 30</w:t>
      </w:r>
      <w:r w:rsidRPr="00197DAE">
        <w:rPr>
          <w:rFonts w:cs="Calibri"/>
          <w:vertAlign w:val="superscript"/>
        </w:rPr>
        <w:t>th</w:t>
      </w:r>
      <w:r w:rsidRPr="00197DAE">
        <w:rPr>
          <w:rFonts w:cs="Calibri"/>
        </w:rPr>
        <w:t xml:space="preserve">. </w:t>
      </w:r>
    </w:p>
    <w:p w:rsidR="00423F92" w:rsidRPr="00197DAE" w:rsidRDefault="00423F92" w:rsidP="00423F92">
      <w:pPr>
        <w:autoSpaceDE w:val="0"/>
        <w:autoSpaceDN w:val="0"/>
        <w:adjustRightInd w:val="0"/>
        <w:rPr>
          <w:rFonts w:cs="Calibri"/>
        </w:rPr>
      </w:pPr>
    </w:p>
    <w:p w:rsidR="00423F92" w:rsidRPr="00197DAE" w:rsidRDefault="00423F92" w:rsidP="00423F92">
      <w:pPr>
        <w:autoSpaceDE w:val="0"/>
        <w:autoSpaceDN w:val="0"/>
        <w:adjustRightInd w:val="0"/>
        <w:rPr>
          <w:rFonts w:cs="Calibri"/>
        </w:rPr>
      </w:pPr>
    </w:p>
    <w:p w:rsidR="00423F92" w:rsidRPr="00197DAE" w:rsidRDefault="00423F92" w:rsidP="00423F92">
      <w:pPr>
        <w:autoSpaceDE w:val="0"/>
        <w:autoSpaceDN w:val="0"/>
        <w:adjustRightInd w:val="0"/>
        <w:rPr>
          <w:rFonts w:cs="Calibri"/>
          <w:sz w:val="23"/>
          <w:szCs w:val="23"/>
        </w:rPr>
      </w:pPr>
      <w:r w:rsidRPr="00197DAE">
        <w:rPr>
          <w:rFonts w:cs="Calibri"/>
          <w:sz w:val="23"/>
          <w:szCs w:val="23"/>
        </w:rPr>
        <w:t xml:space="preserve">• Website banner advertisement on SCASFAA blog </w:t>
      </w:r>
      <w:r w:rsidRPr="00197DAE">
        <w:rPr>
          <w:rFonts w:cs="Calibri"/>
          <w:b/>
          <w:bCs/>
          <w:sz w:val="23"/>
          <w:szCs w:val="23"/>
        </w:rPr>
        <w:t xml:space="preserve">($300) </w:t>
      </w:r>
    </w:p>
    <w:p w:rsidR="00423F92" w:rsidRPr="00197DAE" w:rsidRDefault="00423F92" w:rsidP="00423F92">
      <w:pPr>
        <w:autoSpaceDE w:val="0"/>
        <w:autoSpaceDN w:val="0"/>
        <w:adjustRightInd w:val="0"/>
        <w:rPr>
          <w:rFonts w:cs="Calibri"/>
          <w:sz w:val="23"/>
          <w:szCs w:val="23"/>
        </w:rPr>
      </w:pPr>
    </w:p>
    <w:p w:rsidR="00423F92" w:rsidRPr="00197DAE" w:rsidRDefault="00423F92" w:rsidP="00423F92">
      <w:pPr>
        <w:autoSpaceDE w:val="0"/>
        <w:autoSpaceDN w:val="0"/>
        <w:adjustRightInd w:val="0"/>
        <w:rPr>
          <w:rFonts w:cs="Calibri"/>
        </w:rPr>
      </w:pPr>
      <w:r w:rsidRPr="00197DAE">
        <w:rPr>
          <w:rFonts w:ascii="Wingdings" w:hAnsi="Wingdings" w:cs="Wingdings"/>
        </w:rPr>
        <w:t></w:t>
      </w:r>
      <w:r w:rsidRPr="00197DAE">
        <w:rPr>
          <w:rFonts w:ascii="Wingdings" w:hAnsi="Wingdings" w:cs="Wingdings"/>
        </w:rPr>
        <w:t></w:t>
      </w:r>
      <w:r w:rsidRPr="00197DAE">
        <w:rPr>
          <w:rFonts w:cs="Calibri"/>
        </w:rPr>
        <w:t xml:space="preserve">Sponsor must provide artwork for banner ad </w:t>
      </w:r>
    </w:p>
    <w:p w:rsidR="00423F92" w:rsidRPr="00197DAE" w:rsidRDefault="00423F92" w:rsidP="00423F92">
      <w:pPr>
        <w:autoSpaceDE w:val="0"/>
        <w:autoSpaceDN w:val="0"/>
        <w:adjustRightInd w:val="0"/>
        <w:rPr>
          <w:rFonts w:cs="Calibri"/>
        </w:rPr>
      </w:pPr>
    </w:p>
    <w:p w:rsidR="00423F92" w:rsidRPr="00197DAE" w:rsidRDefault="00423F92" w:rsidP="00423F92">
      <w:pPr>
        <w:autoSpaceDE w:val="0"/>
        <w:autoSpaceDN w:val="0"/>
        <w:adjustRightInd w:val="0"/>
        <w:rPr>
          <w:rFonts w:cs="Calibri"/>
        </w:rPr>
      </w:pPr>
      <w:r w:rsidRPr="00197DAE">
        <w:rPr>
          <w:rFonts w:ascii="Wingdings" w:hAnsi="Wingdings" w:cs="Wingdings"/>
        </w:rPr>
        <w:t></w:t>
      </w:r>
      <w:r w:rsidRPr="00197DAE">
        <w:rPr>
          <w:rFonts w:ascii="Wingdings" w:hAnsi="Wingdings" w:cs="Wingdings"/>
        </w:rPr>
        <w:t></w:t>
      </w:r>
      <w:r w:rsidRPr="00197DAE">
        <w:rPr>
          <w:rFonts w:cs="Calibri"/>
        </w:rPr>
        <w:t xml:space="preserve">Contact the Electronic Services Chair for details of Banner size and format, and to submit banner and link </w:t>
      </w:r>
    </w:p>
    <w:p w:rsidR="00423F92" w:rsidRPr="00197DAE" w:rsidRDefault="00423F92" w:rsidP="00423F92">
      <w:pPr>
        <w:autoSpaceDE w:val="0"/>
        <w:autoSpaceDN w:val="0"/>
        <w:adjustRightInd w:val="0"/>
        <w:rPr>
          <w:rFonts w:cs="Calibri"/>
        </w:rPr>
      </w:pPr>
    </w:p>
    <w:p w:rsidR="00423F92" w:rsidRPr="00197DAE" w:rsidRDefault="00423F92" w:rsidP="00423F92">
      <w:pPr>
        <w:autoSpaceDE w:val="0"/>
        <w:autoSpaceDN w:val="0"/>
        <w:adjustRightInd w:val="0"/>
        <w:rPr>
          <w:rFonts w:cs="Calibri"/>
        </w:rPr>
      </w:pPr>
      <w:r w:rsidRPr="00197DAE">
        <w:rPr>
          <w:rFonts w:ascii="Wingdings" w:hAnsi="Wingdings" w:cs="Wingdings"/>
        </w:rPr>
        <w:t></w:t>
      </w:r>
      <w:r w:rsidRPr="00197DAE">
        <w:rPr>
          <w:rFonts w:ascii="Wingdings" w:hAnsi="Wingdings" w:cs="Wingdings"/>
        </w:rPr>
        <w:t></w:t>
      </w:r>
      <w:r w:rsidRPr="00197DAE">
        <w:rPr>
          <w:rFonts w:cs="Calibri"/>
        </w:rPr>
        <w:t>Banner ad will run through June 30</w:t>
      </w:r>
      <w:r w:rsidRPr="00197DAE">
        <w:rPr>
          <w:rFonts w:cs="Calibri"/>
          <w:vertAlign w:val="superscript"/>
        </w:rPr>
        <w:t>th</w:t>
      </w:r>
      <w:r w:rsidRPr="00197DAE">
        <w:rPr>
          <w:rFonts w:cs="Calibri"/>
        </w:rPr>
        <w:t xml:space="preserve">. </w:t>
      </w:r>
    </w:p>
    <w:p w:rsidR="00423F92" w:rsidRPr="00197DAE" w:rsidRDefault="00423F92" w:rsidP="00423F92">
      <w:pPr>
        <w:autoSpaceDE w:val="0"/>
        <w:autoSpaceDN w:val="0"/>
        <w:adjustRightInd w:val="0"/>
        <w:rPr>
          <w:rFonts w:cs="Calibri"/>
        </w:rPr>
      </w:pPr>
    </w:p>
    <w:p w:rsidR="00423F92" w:rsidRPr="00197DAE" w:rsidRDefault="00423F92" w:rsidP="00423F92">
      <w:pPr>
        <w:autoSpaceDE w:val="0"/>
        <w:autoSpaceDN w:val="0"/>
        <w:adjustRightInd w:val="0"/>
        <w:rPr>
          <w:rFonts w:cs="Calibri"/>
        </w:rPr>
      </w:pPr>
    </w:p>
    <w:p w:rsidR="00423F92" w:rsidRPr="00197DAE" w:rsidRDefault="00423F92" w:rsidP="00423F92">
      <w:pPr>
        <w:autoSpaceDE w:val="0"/>
        <w:autoSpaceDN w:val="0"/>
        <w:adjustRightInd w:val="0"/>
        <w:rPr>
          <w:rFonts w:cs="Calibri"/>
          <w:sz w:val="23"/>
          <w:szCs w:val="23"/>
        </w:rPr>
      </w:pPr>
      <w:r w:rsidRPr="00197DAE">
        <w:rPr>
          <w:rFonts w:cs="Calibri"/>
          <w:sz w:val="23"/>
          <w:szCs w:val="23"/>
        </w:rPr>
        <w:t xml:space="preserve">• Half page advertisement in the conference program </w:t>
      </w:r>
      <w:r w:rsidRPr="00197DAE">
        <w:rPr>
          <w:rFonts w:cs="Calibri"/>
          <w:b/>
          <w:bCs/>
          <w:sz w:val="23"/>
          <w:szCs w:val="23"/>
        </w:rPr>
        <w:t xml:space="preserve">($150) </w:t>
      </w:r>
    </w:p>
    <w:p w:rsidR="00423F92" w:rsidRPr="00197DAE" w:rsidRDefault="00423F92" w:rsidP="00423F92">
      <w:pPr>
        <w:autoSpaceDE w:val="0"/>
        <w:autoSpaceDN w:val="0"/>
        <w:adjustRightInd w:val="0"/>
        <w:rPr>
          <w:rFonts w:cs="Calibri"/>
          <w:sz w:val="23"/>
          <w:szCs w:val="23"/>
        </w:rPr>
      </w:pPr>
    </w:p>
    <w:p w:rsidR="00423F92" w:rsidRPr="00197DAE" w:rsidRDefault="00423F92" w:rsidP="00423F92">
      <w:pPr>
        <w:autoSpaceDE w:val="0"/>
        <w:autoSpaceDN w:val="0"/>
        <w:adjustRightInd w:val="0"/>
        <w:rPr>
          <w:rFonts w:cs="Calibri"/>
          <w:sz w:val="23"/>
          <w:szCs w:val="23"/>
        </w:rPr>
      </w:pPr>
      <w:r w:rsidRPr="00197DAE">
        <w:rPr>
          <w:rFonts w:cs="Calibri"/>
          <w:sz w:val="23"/>
          <w:szCs w:val="23"/>
        </w:rPr>
        <w:t>(</w:t>
      </w:r>
      <w:proofErr w:type="gramStart"/>
      <w:r w:rsidRPr="00197DAE">
        <w:rPr>
          <w:rFonts w:cs="Calibri"/>
          <w:sz w:val="23"/>
          <w:szCs w:val="23"/>
        </w:rPr>
        <w:t>made</w:t>
      </w:r>
      <w:proofErr w:type="gramEnd"/>
      <w:r w:rsidRPr="00197DAE">
        <w:rPr>
          <w:rFonts w:cs="Calibri"/>
          <w:sz w:val="23"/>
          <w:szCs w:val="23"/>
        </w:rPr>
        <w:t xml:space="preserve"> available to members to print prior to arriving) </w:t>
      </w:r>
    </w:p>
    <w:p w:rsidR="00423F92" w:rsidRPr="00197DAE" w:rsidRDefault="00423F92" w:rsidP="00423F92">
      <w:pPr>
        <w:autoSpaceDE w:val="0"/>
        <w:autoSpaceDN w:val="0"/>
        <w:adjustRightInd w:val="0"/>
        <w:rPr>
          <w:rFonts w:cs="Calibri"/>
          <w:sz w:val="23"/>
          <w:szCs w:val="23"/>
        </w:rPr>
      </w:pPr>
    </w:p>
    <w:p w:rsidR="00423F92" w:rsidRPr="00197DAE" w:rsidRDefault="00423F92" w:rsidP="00423F92">
      <w:pPr>
        <w:autoSpaceDE w:val="0"/>
        <w:autoSpaceDN w:val="0"/>
        <w:adjustRightInd w:val="0"/>
        <w:rPr>
          <w:rFonts w:cs="Calibri"/>
          <w:sz w:val="23"/>
          <w:szCs w:val="23"/>
        </w:rPr>
      </w:pPr>
      <w:r w:rsidRPr="00197DAE">
        <w:rPr>
          <w:rFonts w:cs="Calibri"/>
          <w:sz w:val="23"/>
          <w:szCs w:val="23"/>
        </w:rPr>
        <w:t xml:space="preserve">• Advertising Combo Pack </w:t>
      </w:r>
      <w:r w:rsidRPr="00197DAE">
        <w:rPr>
          <w:rFonts w:cs="Calibri"/>
          <w:b/>
          <w:bCs/>
          <w:sz w:val="23"/>
          <w:szCs w:val="23"/>
        </w:rPr>
        <w:t xml:space="preserve">($650) </w:t>
      </w:r>
    </w:p>
    <w:p w:rsidR="00423F92" w:rsidRPr="00197DAE" w:rsidRDefault="00423F92" w:rsidP="00423F92">
      <w:pPr>
        <w:autoSpaceDE w:val="0"/>
        <w:autoSpaceDN w:val="0"/>
        <w:adjustRightInd w:val="0"/>
        <w:rPr>
          <w:rFonts w:cs="Calibri"/>
          <w:sz w:val="23"/>
          <w:szCs w:val="23"/>
        </w:rPr>
      </w:pPr>
    </w:p>
    <w:p w:rsidR="00423F92" w:rsidRPr="00197DAE" w:rsidRDefault="00423F92" w:rsidP="00423F92">
      <w:pPr>
        <w:autoSpaceDE w:val="0"/>
        <w:autoSpaceDN w:val="0"/>
        <w:adjustRightInd w:val="0"/>
        <w:rPr>
          <w:rFonts w:cs="Calibri"/>
          <w:sz w:val="23"/>
          <w:szCs w:val="23"/>
        </w:rPr>
      </w:pPr>
      <w:r w:rsidRPr="00197DAE">
        <w:rPr>
          <w:rFonts w:cs="Calibri"/>
          <w:sz w:val="23"/>
          <w:szCs w:val="23"/>
        </w:rPr>
        <w:t>(</w:t>
      </w:r>
      <w:proofErr w:type="gramStart"/>
      <w:r w:rsidRPr="00197DAE">
        <w:rPr>
          <w:rFonts w:cs="Calibri"/>
          <w:sz w:val="23"/>
          <w:szCs w:val="23"/>
        </w:rPr>
        <w:t>includes</w:t>
      </w:r>
      <w:proofErr w:type="gramEnd"/>
      <w:r w:rsidRPr="00197DAE">
        <w:rPr>
          <w:rFonts w:cs="Calibri"/>
          <w:sz w:val="23"/>
          <w:szCs w:val="23"/>
        </w:rPr>
        <w:t xml:space="preserve"> all three a-la-carte advertising options above at a $100 discount)</w:t>
      </w:r>
    </w:p>
    <w:p w:rsidR="00607C3E" w:rsidRPr="00197DAE" w:rsidRDefault="00607C3E" w:rsidP="00423F92">
      <w:pPr>
        <w:spacing w:line="259" w:lineRule="auto"/>
        <w:rPr>
          <w:rFonts w:ascii="Calibri" w:eastAsia="Times New Roman" w:hAnsi="Calibri" w:cs="Times New Roman"/>
          <w:b/>
        </w:rPr>
      </w:pPr>
    </w:p>
    <w:sectPr w:rsidR="00607C3E" w:rsidRPr="00197DAE" w:rsidSect="000E2AE3">
      <w:pgSz w:w="12240" w:h="15840"/>
      <w:pgMar w:top="72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ungsuhChe">
    <w:panose1 w:val="02030609000101010101"/>
    <w:charset w:val="81"/>
    <w:family w:val="modern"/>
    <w:pitch w:val="fixed"/>
    <w:sig w:usb0="B00002AF" w:usb1="69D77CFB" w:usb2="00000030" w:usb3="00000000" w:csb0="0008009F" w:csb1="00000000"/>
  </w:font>
  <w:font w:name="Arial Rounded MT Bold">
    <w:panose1 w:val="020F0704030504030204"/>
    <w:charset w:val="00"/>
    <w:family w:val="swiss"/>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8.25pt" o:bullet="t">
        <v:imagedata r:id="rId1" o:title="clip_image001"/>
      </v:shape>
    </w:pict>
  </w:numPicBullet>
  <w:abstractNum w:abstractNumId="0">
    <w:nsid w:val="00E343E4"/>
    <w:multiLevelType w:val="hybridMultilevel"/>
    <w:tmpl w:val="8A80C812"/>
    <w:lvl w:ilvl="0" w:tplc="DE389CD8">
      <w:start w:val="5"/>
      <w:numFmt w:val="bullet"/>
      <w:lvlText w:val="-"/>
      <w:lvlJc w:val="left"/>
      <w:pPr>
        <w:ind w:left="2520" w:hanging="360"/>
      </w:pPr>
      <w:rPr>
        <w:rFonts w:ascii="Calibri" w:eastAsiaTheme="minorHAnsi" w:hAnsi="Calibri"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nsid w:val="01D91627"/>
    <w:multiLevelType w:val="hybridMultilevel"/>
    <w:tmpl w:val="EB3ACFAC"/>
    <w:lvl w:ilvl="0" w:tplc="F50C96A0">
      <w:start w:val="5"/>
      <w:numFmt w:val="bullet"/>
      <w:lvlText w:val="-"/>
      <w:lvlJc w:val="left"/>
      <w:pPr>
        <w:ind w:left="3240" w:hanging="360"/>
      </w:pPr>
      <w:rPr>
        <w:rFonts w:ascii="Calibri" w:eastAsiaTheme="minorHAnsi" w:hAnsi="Calibri" w:cstheme="minorBidi"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
    <w:nsid w:val="146464B7"/>
    <w:multiLevelType w:val="hybridMultilevel"/>
    <w:tmpl w:val="39E43326"/>
    <w:lvl w:ilvl="0" w:tplc="92A2E4B4">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5773DC0"/>
    <w:multiLevelType w:val="hybridMultilevel"/>
    <w:tmpl w:val="CBF4F7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5EC23A7"/>
    <w:multiLevelType w:val="hybridMultilevel"/>
    <w:tmpl w:val="0556193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5">
    <w:nsid w:val="17F2624C"/>
    <w:multiLevelType w:val="hybridMultilevel"/>
    <w:tmpl w:val="968C1C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B4D0BFA"/>
    <w:multiLevelType w:val="hybridMultilevel"/>
    <w:tmpl w:val="FF8A1BFA"/>
    <w:lvl w:ilvl="0" w:tplc="68F4AE72">
      <w:start w:val="5"/>
      <w:numFmt w:val="bullet"/>
      <w:lvlText w:val="-"/>
      <w:lvlJc w:val="left"/>
      <w:pPr>
        <w:ind w:left="3240" w:hanging="360"/>
      </w:pPr>
      <w:rPr>
        <w:rFonts w:ascii="Calibri" w:eastAsia="Times New Roman" w:hAnsi="Calibri" w:cs="Times New Roman"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7">
    <w:nsid w:val="1D736DE0"/>
    <w:multiLevelType w:val="hybridMultilevel"/>
    <w:tmpl w:val="7E34F0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1D78339A"/>
    <w:multiLevelType w:val="hybridMultilevel"/>
    <w:tmpl w:val="991C5C3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20325709"/>
    <w:multiLevelType w:val="hybridMultilevel"/>
    <w:tmpl w:val="F3B277F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0">
    <w:nsid w:val="204D4FB9"/>
    <w:multiLevelType w:val="hybridMultilevel"/>
    <w:tmpl w:val="4E0813B0"/>
    <w:lvl w:ilvl="0" w:tplc="8B76C84A">
      <w:start w:val="1"/>
      <w:numFmt w:val="upp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1">
    <w:nsid w:val="21AF5FA4"/>
    <w:multiLevelType w:val="hybridMultilevel"/>
    <w:tmpl w:val="E1EC95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25957A22"/>
    <w:multiLevelType w:val="hybridMultilevel"/>
    <w:tmpl w:val="267A586A"/>
    <w:lvl w:ilvl="0" w:tplc="06E624DA">
      <w:start w:val="5"/>
      <w:numFmt w:val="bullet"/>
      <w:lvlText w:val="-"/>
      <w:lvlJc w:val="left"/>
      <w:pPr>
        <w:ind w:left="2520" w:hanging="360"/>
      </w:pPr>
      <w:rPr>
        <w:rFonts w:ascii="Calibri" w:eastAsia="Times New Roman" w:hAnsi="Calibri" w:cs="Times New Roman" w:hint="default"/>
        <w:color w:val="auto"/>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nsid w:val="26276F17"/>
    <w:multiLevelType w:val="hybridMultilevel"/>
    <w:tmpl w:val="327E7A64"/>
    <w:lvl w:ilvl="0" w:tplc="9F086BC8">
      <w:start w:val="5"/>
      <w:numFmt w:val="bullet"/>
      <w:lvlText w:val="-"/>
      <w:lvlJc w:val="left"/>
      <w:pPr>
        <w:ind w:left="2520" w:hanging="360"/>
      </w:pPr>
      <w:rPr>
        <w:rFonts w:ascii="Calibri" w:eastAsiaTheme="minorHAnsi" w:hAnsi="Calibri"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nsid w:val="2B0E6EB9"/>
    <w:multiLevelType w:val="hybridMultilevel"/>
    <w:tmpl w:val="49662F1E"/>
    <w:lvl w:ilvl="0" w:tplc="C01A49D8">
      <w:start w:val="5"/>
      <w:numFmt w:val="bullet"/>
      <w:lvlText w:val="-"/>
      <w:lvlJc w:val="left"/>
      <w:pPr>
        <w:ind w:left="2520" w:hanging="360"/>
      </w:pPr>
      <w:rPr>
        <w:rFonts w:ascii="Calibri" w:eastAsiaTheme="minorHAnsi" w:hAnsi="Calibri" w:cstheme="minorBidi"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nsid w:val="2BB27521"/>
    <w:multiLevelType w:val="hybridMultilevel"/>
    <w:tmpl w:val="89FCFF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EA52033"/>
    <w:multiLevelType w:val="hybridMultilevel"/>
    <w:tmpl w:val="A02AFF1A"/>
    <w:lvl w:ilvl="0" w:tplc="67604E06">
      <w:start w:val="5"/>
      <w:numFmt w:val="bullet"/>
      <w:lvlText w:val="-"/>
      <w:lvlJc w:val="left"/>
      <w:pPr>
        <w:ind w:left="2520" w:hanging="360"/>
      </w:pPr>
      <w:rPr>
        <w:rFonts w:ascii="Calibri" w:eastAsiaTheme="minorHAnsi" w:hAnsi="Calibri" w:cstheme="minorBidi" w:hint="default"/>
        <w:sz w:val="22"/>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nsid w:val="2ED843B0"/>
    <w:multiLevelType w:val="hybridMultilevel"/>
    <w:tmpl w:val="71820D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C984C20"/>
    <w:multiLevelType w:val="hybridMultilevel"/>
    <w:tmpl w:val="50044172"/>
    <w:lvl w:ilvl="0" w:tplc="92A2E4B4">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3CAB22C0"/>
    <w:multiLevelType w:val="hybridMultilevel"/>
    <w:tmpl w:val="61C08FC0"/>
    <w:lvl w:ilvl="0" w:tplc="6B88BCAA">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3CB07D31"/>
    <w:multiLevelType w:val="hybridMultilevel"/>
    <w:tmpl w:val="301C2426"/>
    <w:lvl w:ilvl="0" w:tplc="77CC2A82">
      <w:start w:val="109"/>
      <w:numFmt w:val="bullet"/>
      <w:lvlText w:val="-"/>
      <w:lvlJc w:val="left"/>
      <w:pPr>
        <w:ind w:left="2520" w:hanging="360"/>
      </w:pPr>
      <w:rPr>
        <w:rFonts w:ascii="Calibri" w:eastAsia="Times New Roman" w:hAnsi="Calibri"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1">
    <w:nsid w:val="3CF2494A"/>
    <w:multiLevelType w:val="hybridMultilevel"/>
    <w:tmpl w:val="CE787DB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2">
    <w:nsid w:val="46882514"/>
    <w:multiLevelType w:val="hybridMultilevel"/>
    <w:tmpl w:val="926E2C24"/>
    <w:lvl w:ilvl="0" w:tplc="4446B064">
      <w:start w:val="5"/>
      <w:numFmt w:val="bullet"/>
      <w:lvlText w:val="-"/>
      <w:lvlJc w:val="left"/>
      <w:pPr>
        <w:ind w:left="2520" w:hanging="360"/>
      </w:pPr>
      <w:rPr>
        <w:rFonts w:ascii="Calibri" w:eastAsia="Times New Roman" w:hAnsi="Calibri"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3">
    <w:nsid w:val="481F1E36"/>
    <w:multiLevelType w:val="hybridMultilevel"/>
    <w:tmpl w:val="7A0C9346"/>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hint="default"/>
      </w:rPr>
    </w:lvl>
    <w:lvl w:ilvl="3" w:tplc="04090001">
      <w:start w:val="1"/>
      <w:numFmt w:val="bullet"/>
      <w:lvlText w:val=""/>
      <w:lvlJc w:val="left"/>
      <w:pPr>
        <w:ind w:left="3330" w:hanging="360"/>
      </w:pPr>
      <w:rPr>
        <w:rFonts w:ascii="Symbol" w:hAnsi="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hint="default"/>
      </w:rPr>
    </w:lvl>
    <w:lvl w:ilvl="6" w:tplc="04090001">
      <w:start w:val="1"/>
      <w:numFmt w:val="bullet"/>
      <w:lvlText w:val=""/>
      <w:lvlJc w:val="left"/>
      <w:pPr>
        <w:ind w:left="5490" w:hanging="360"/>
      </w:pPr>
      <w:rPr>
        <w:rFonts w:ascii="Symbol" w:hAnsi="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hint="default"/>
      </w:rPr>
    </w:lvl>
  </w:abstractNum>
  <w:abstractNum w:abstractNumId="24">
    <w:nsid w:val="48F760F4"/>
    <w:multiLevelType w:val="hybridMultilevel"/>
    <w:tmpl w:val="FC5E43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4A8C17E6"/>
    <w:multiLevelType w:val="hybridMultilevel"/>
    <w:tmpl w:val="C1A461B0"/>
    <w:lvl w:ilvl="0" w:tplc="C30050D8">
      <w:start w:val="5"/>
      <w:numFmt w:val="bullet"/>
      <w:lvlText w:val="-"/>
      <w:lvlJc w:val="left"/>
      <w:pPr>
        <w:ind w:left="3240" w:hanging="360"/>
      </w:pPr>
      <w:rPr>
        <w:rFonts w:ascii="Calibri" w:eastAsia="Times New Roman" w:hAnsi="Calibri" w:cs="Times New Roman"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6">
    <w:nsid w:val="52553B0E"/>
    <w:multiLevelType w:val="hybridMultilevel"/>
    <w:tmpl w:val="272C1ADE"/>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hint="default"/>
      </w:rPr>
    </w:lvl>
    <w:lvl w:ilvl="3" w:tplc="04090001">
      <w:start w:val="1"/>
      <w:numFmt w:val="bullet"/>
      <w:lvlText w:val=""/>
      <w:lvlJc w:val="left"/>
      <w:pPr>
        <w:ind w:left="3330" w:hanging="360"/>
      </w:pPr>
      <w:rPr>
        <w:rFonts w:ascii="Symbol" w:hAnsi="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hint="default"/>
      </w:rPr>
    </w:lvl>
    <w:lvl w:ilvl="6" w:tplc="04090001">
      <w:start w:val="1"/>
      <w:numFmt w:val="bullet"/>
      <w:lvlText w:val=""/>
      <w:lvlJc w:val="left"/>
      <w:pPr>
        <w:ind w:left="5490" w:hanging="360"/>
      </w:pPr>
      <w:rPr>
        <w:rFonts w:ascii="Symbol" w:hAnsi="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hint="default"/>
      </w:rPr>
    </w:lvl>
  </w:abstractNum>
  <w:abstractNum w:abstractNumId="27">
    <w:nsid w:val="58EC1FA8"/>
    <w:multiLevelType w:val="hybridMultilevel"/>
    <w:tmpl w:val="9FEE0E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5C7B2C74"/>
    <w:multiLevelType w:val="hybridMultilevel"/>
    <w:tmpl w:val="42AE88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2162A5B"/>
    <w:multiLevelType w:val="hybridMultilevel"/>
    <w:tmpl w:val="5EF08E82"/>
    <w:lvl w:ilvl="0" w:tplc="1F764A2E">
      <w:start w:val="5"/>
      <w:numFmt w:val="bullet"/>
      <w:lvlText w:val="-"/>
      <w:lvlJc w:val="left"/>
      <w:pPr>
        <w:ind w:left="2520" w:hanging="360"/>
      </w:pPr>
      <w:rPr>
        <w:rFonts w:ascii="Calibri" w:eastAsiaTheme="minorHAnsi" w:hAnsi="Calibri"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0">
    <w:nsid w:val="625B140A"/>
    <w:multiLevelType w:val="hybridMultilevel"/>
    <w:tmpl w:val="72F81A2A"/>
    <w:lvl w:ilvl="0" w:tplc="E94A578E">
      <w:numFmt w:val="bullet"/>
      <w:lvlText w:val="-"/>
      <w:lvlJc w:val="left"/>
      <w:pPr>
        <w:tabs>
          <w:tab w:val="num" w:pos="2520"/>
        </w:tabs>
        <w:ind w:left="2520" w:hanging="360"/>
      </w:pPr>
      <w:rPr>
        <w:rFonts w:ascii="Times New Roman" w:eastAsia="Times New Roman" w:hAnsi="Times New Roman" w:cs="Times New Roman"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start w:val="1"/>
      <w:numFmt w:val="bullet"/>
      <w:lvlText w:val=""/>
      <w:lvlJc w:val="left"/>
      <w:pPr>
        <w:tabs>
          <w:tab w:val="num" w:pos="4680"/>
        </w:tabs>
        <w:ind w:left="4680" w:hanging="360"/>
      </w:pPr>
      <w:rPr>
        <w:rFonts w:ascii="Symbol" w:hAnsi="Symbol" w:hint="default"/>
      </w:rPr>
    </w:lvl>
    <w:lvl w:ilvl="4" w:tplc="04090003">
      <w:start w:val="1"/>
      <w:numFmt w:val="bullet"/>
      <w:lvlText w:val="o"/>
      <w:lvlJc w:val="left"/>
      <w:pPr>
        <w:tabs>
          <w:tab w:val="num" w:pos="5400"/>
        </w:tabs>
        <w:ind w:left="5400" w:hanging="360"/>
      </w:pPr>
      <w:rPr>
        <w:rFonts w:ascii="Courier New" w:hAnsi="Courier New" w:cs="Courier New" w:hint="default"/>
      </w:rPr>
    </w:lvl>
    <w:lvl w:ilvl="5" w:tplc="04090005">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1">
    <w:nsid w:val="626D2A27"/>
    <w:multiLevelType w:val="hybridMultilevel"/>
    <w:tmpl w:val="4F587546"/>
    <w:lvl w:ilvl="0" w:tplc="42507F3A">
      <w:start w:val="1"/>
      <w:numFmt w:val="decimal"/>
      <w:lvlText w:val="%1."/>
      <w:lvlJc w:val="left"/>
      <w:pPr>
        <w:ind w:left="810" w:hanging="45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nsid w:val="65147402"/>
    <w:multiLevelType w:val="hybridMultilevel"/>
    <w:tmpl w:val="68DC49B0"/>
    <w:lvl w:ilvl="0" w:tplc="04090001">
      <w:start w:val="1"/>
      <w:numFmt w:val="bullet"/>
      <w:lvlText w:val=""/>
      <w:lvlJc w:val="left"/>
      <w:pPr>
        <w:ind w:left="1176" w:hanging="360"/>
      </w:pPr>
      <w:rPr>
        <w:rFonts w:ascii="Symbol" w:hAnsi="Symbol" w:hint="default"/>
      </w:rPr>
    </w:lvl>
    <w:lvl w:ilvl="1" w:tplc="04090003">
      <w:start w:val="1"/>
      <w:numFmt w:val="bullet"/>
      <w:lvlText w:val="o"/>
      <w:lvlJc w:val="left"/>
      <w:pPr>
        <w:ind w:left="1896" w:hanging="360"/>
      </w:pPr>
      <w:rPr>
        <w:rFonts w:ascii="Courier New" w:hAnsi="Courier New" w:cs="Courier New" w:hint="default"/>
      </w:rPr>
    </w:lvl>
    <w:lvl w:ilvl="2" w:tplc="04090005">
      <w:start w:val="1"/>
      <w:numFmt w:val="bullet"/>
      <w:lvlText w:val=""/>
      <w:lvlJc w:val="left"/>
      <w:pPr>
        <w:ind w:left="2616" w:hanging="360"/>
      </w:pPr>
      <w:rPr>
        <w:rFonts w:ascii="Wingdings" w:hAnsi="Wingdings" w:hint="default"/>
      </w:rPr>
    </w:lvl>
    <w:lvl w:ilvl="3" w:tplc="04090001">
      <w:start w:val="1"/>
      <w:numFmt w:val="bullet"/>
      <w:lvlText w:val=""/>
      <w:lvlJc w:val="left"/>
      <w:pPr>
        <w:ind w:left="3336" w:hanging="360"/>
      </w:pPr>
      <w:rPr>
        <w:rFonts w:ascii="Symbol" w:hAnsi="Symbol" w:hint="default"/>
      </w:rPr>
    </w:lvl>
    <w:lvl w:ilvl="4" w:tplc="04090003">
      <w:start w:val="1"/>
      <w:numFmt w:val="bullet"/>
      <w:lvlText w:val="o"/>
      <w:lvlJc w:val="left"/>
      <w:pPr>
        <w:ind w:left="4056" w:hanging="360"/>
      </w:pPr>
      <w:rPr>
        <w:rFonts w:ascii="Courier New" w:hAnsi="Courier New" w:cs="Courier New" w:hint="default"/>
      </w:rPr>
    </w:lvl>
    <w:lvl w:ilvl="5" w:tplc="04090005">
      <w:start w:val="1"/>
      <w:numFmt w:val="bullet"/>
      <w:lvlText w:val=""/>
      <w:lvlJc w:val="left"/>
      <w:pPr>
        <w:ind w:left="4776" w:hanging="360"/>
      </w:pPr>
      <w:rPr>
        <w:rFonts w:ascii="Wingdings" w:hAnsi="Wingdings" w:hint="default"/>
      </w:rPr>
    </w:lvl>
    <w:lvl w:ilvl="6" w:tplc="04090001">
      <w:start w:val="1"/>
      <w:numFmt w:val="bullet"/>
      <w:lvlText w:val=""/>
      <w:lvlJc w:val="left"/>
      <w:pPr>
        <w:ind w:left="5496" w:hanging="360"/>
      </w:pPr>
      <w:rPr>
        <w:rFonts w:ascii="Symbol" w:hAnsi="Symbol" w:hint="default"/>
      </w:rPr>
    </w:lvl>
    <w:lvl w:ilvl="7" w:tplc="04090003">
      <w:start w:val="1"/>
      <w:numFmt w:val="bullet"/>
      <w:lvlText w:val="o"/>
      <w:lvlJc w:val="left"/>
      <w:pPr>
        <w:ind w:left="6216" w:hanging="360"/>
      </w:pPr>
      <w:rPr>
        <w:rFonts w:ascii="Courier New" w:hAnsi="Courier New" w:cs="Courier New" w:hint="default"/>
      </w:rPr>
    </w:lvl>
    <w:lvl w:ilvl="8" w:tplc="04090005">
      <w:start w:val="1"/>
      <w:numFmt w:val="bullet"/>
      <w:lvlText w:val=""/>
      <w:lvlJc w:val="left"/>
      <w:pPr>
        <w:ind w:left="6936" w:hanging="360"/>
      </w:pPr>
      <w:rPr>
        <w:rFonts w:ascii="Wingdings" w:hAnsi="Wingdings" w:hint="default"/>
      </w:rPr>
    </w:lvl>
  </w:abstractNum>
  <w:abstractNum w:abstractNumId="33">
    <w:nsid w:val="68A26161"/>
    <w:multiLevelType w:val="hybridMultilevel"/>
    <w:tmpl w:val="B6B0087A"/>
    <w:lvl w:ilvl="0" w:tplc="E676F118">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nsid w:val="6D2E5403"/>
    <w:multiLevelType w:val="hybridMultilevel"/>
    <w:tmpl w:val="BCD0EBC4"/>
    <w:lvl w:ilvl="0" w:tplc="BAE8E2E2">
      <w:start w:val="5"/>
      <w:numFmt w:val="bullet"/>
      <w:lvlText w:val="-"/>
      <w:lvlJc w:val="left"/>
      <w:pPr>
        <w:ind w:left="2520" w:hanging="360"/>
      </w:pPr>
      <w:rPr>
        <w:rFonts w:ascii="Calibri" w:eastAsia="Times New Roman" w:hAnsi="Calibri" w:cs="Times New Roman" w:hint="default"/>
        <w:b w:val="0"/>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5">
    <w:nsid w:val="6FFB3491"/>
    <w:multiLevelType w:val="hybridMultilevel"/>
    <w:tmpl w:val="B0564B74"/>
    <w:lvl w:ilvl="0" w:tplc="04090015">
      <w:start w:val="1"/>
      <w:numFmt w:val="upperLetter"/>
      <w:lvlText w:val="%1."/>
      <w:lvlJc w:val="left"/>
      <w:pPr>
        <w:ind w:left="1152" w:hanging="360"/>
      </w:pPr>
    </w:lvl>
    <w:lvl w:ilvl="1" w:tplc="04090019">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6">
    <w:nsid w:val="7294760D"/>
    <w:multiLevelType w:val="hybridMultilevel"/>
    <w:tmpl w:val="F006DE3C"/>
    <w:lvl w:ilvl="0" w:tplc="60E82E20">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7">
    <w:nsid w:val="731073E7"/>
    <w:multiLevelType w:val="hybridMultilevel"/>
    <w:tmpl w:val="7EE81ED6"/>
    <w:lvl w:ilvl="0" w:tplc="7EF6268A">
      <w:start w:val="1"/>
      <w:numFmt w:val="decimal"/>
      <w:lvlText w:val="%1."/>
      <w:lvlJc w:val="left"/>
      <w:pPr>
        <w:ind w:left="2880" w:hanging="360"/>
      </w:pPr>
      <w:rPr>
        <w:rFonts w:ascii="Times New Roman" w:eastAsiaTheme="minorHAnsi" w:hAnsi="Times New Roman" w:cs="Times New Roman"/>
      </w:rPr>
    </w:lvl>
    <w:lvl w:ilvl="1" w:tplc="04090019">
      <w:start w:val="1"/>
      <w:numFmt w:val="decimal"/>
      <w:lvlText w:val="%2."/>
      <w:lvlJc w:val="left"/>
      <w:pPr>
        <w:tabs>
          <w:tab w:val="num" w:pos="3600"/>
        </w:tabs>
        <w:ind w:left="3600" w:hanging="360"/>
      </w:pPr>
    </w:lvl>
    <w:lvl w:ilvl="2" w:tplc="0409001B">
      <w:start w:val="1"/>
      <w:numFmt w:val="decimal"/>
      <w:lvlText w:val="%3."/>
      <w:lvlJc w:val="left"/>
      <w:pPr>
        <w:tabs>
          <w:tab w:val="num" w:pos="4320"/>
        </w:tabs>
        <w:ind w:left="4320" w:hanging="360"/>
      </w:pPr>
    </w:lvl>
    <w:lvl w:ilvl="3" w:tplc="0409000F">
      <w:start w:val="1"/>
      <w:numFmt w:val="decimal"/>
      <w:lvlText w:val="%4."/>
      <w:lvlJc w:val="left"/>
      <w:pPr>
        <w:tabs>
          <w:tab w:val="num" w:pos="5040"/>
        </w:tabs>
        <w:ind w:left="5040" w:hanging="360"/>
      </w:pPr>
    </w:lvl>
    <w:lvl w:ilvl="4" w:tplc="04090019">
      <w:start w:val="1"/>
      <w:numFmt w:val="decimal"/>
      <w:lvlText w:val="%5."/>
      <w:lvlJc w:val="left"/>
      <w:pPr>
        <w:tabs>
          <w:tab w:val="num" w:pos="5760"/>
        </w:tabs>
        <w:ind w:left="5760" w:hanging="360"/>
      </w:pPr>
    </w:lvl>
    <w:lvl w:ilvl="5" w:tplc="0409001B">
      <w:start w:val="1"/>
      <w:numFmt w:val="decimal"/>
      <w:lvlText w:val="%6."/>
      <w:lvlJc w:val="left"/>
      <w:pPr>
        <w:tabs>
          <w:tab w:val="num" w:pos="6480"/>
        </w:tabs>
        <w:ind w:left="6480" w:hanging="360"/>
      </w:pPr>
    </w:lvl>
    <w:lvl w:ilvl="6" w:tplc="0409000F">
      <w:start w:val="1"/>
      <w:numFmt w:val="decimal"/>
      <w:lvlText w:val="%7."/>
      <w:lvlJc w:val="left"/>
      <w:pPr>
        <w:tabs>
          <w:tab w:val="num" w:pos="7200"/>
        </w:tabs>
        <w:ind w:left="7200" w:hanging="360"/>
      </w:pPr>
    </w:lvl>
    <w:lvl w:ilvl="7" w:tplc="04090019">
      <w:start w:val="1"/>
      <w:numFmt w:val="decimal"/>
      <w:lvlText w:val="%8."/>
      <w:lvlJc w:val="left"/>
      <w:pPr>
        <w:tabs>
          <w:tab w:val="num" w:pos="7920"/>
        </w:tabs>
        <w:ind w:left="7920" w:hanging="360"/>
      </w:pPr>
    </w:lvl>
    <w:lvl w:ilvl="8" w:tplc="0409001B">
      <w:start w:val="1"/>
      <w:numFmt w:val="decimal"/>
      <w:lvlText w:val="%9."/>
      <w:lvlJc w:val="left"/>
      <w:pPr>
        <w:tabs>
          <w:tab w:val="num" w:pos="8640"/>
        </w:tabs>
        <w:ind w:left="8640" w:hanging="360"/>
      </w:pPr>
    </w:lvl>
  </w:abstractNum>
  <w:abstractNum w:abstractNumId="38">
    <w:nsid w:val="77B24912"/>
    <w:multiLevelType w:val="hybridMultilevel"/>
    <w:tmpl w:val="6006198E"/>
    <w:lvl w:ilvl="0" w:tplc="B7500E5C">
      <w:start w:val="109"/>
      <w:numFmt w:val="bullet"/>
      <w:lvlText w:val="-"/>
      <w:lvlJc w:val="left"/>
      <w:pPr>
        <w:ind w:left="2520" w:hanging="360"/>
      </w:pPr>
      <w:rPr>
        <w:rFonts w:ascii="Calibri" w:eastAsia="Times New Roman" w:hAnsi="Calibri"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9">
    <w:nsid w:val="7D73749E"/>
    <w:multiLevelType w:val="hybridMultilevel"/>
    <w:tmpl w:val="E0387DE6"/>
    <w:lvl w:ilvl="0" w:tplc="2D744A5A">
      <w:start w:val="109"/>
      <w:numFmt w:val="bullet"/>
      <w:lvlText w:val="-"/>
      <w:lvlJc w:val="left"/>
      <w:pPr>
        <w:ind w:left="2520" w:hanging="360"/>
      </w:pPr>
      <w:rPr>
        <w:rFonts w:ascii="Calibri" w:eastAsiaTheme="minorHAnsi" w:hAnsi="Calibri"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35"/>
  </w:num>
  <w:num w:numId="2">
    <w:abstractNumId w:val="17"/>
  </w:num>
  <w:num w:numId="3">
    <w:abstractNumId w:val="21"/>
  </w:num>
  <w:num w:numId="4">
    <w:abstractNumId w:val="28"/>
  </w:num>
  <w:num w:numId="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26"/>
  </w:num>
  <w:num w:numId="8">
    <w:abstractNumId w:val="9"/>
  </w:num>
  <w:num w:numId="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7"/>
  </w:num>
  <w:num w:numId="11">
    <w:abstractNumId w:val="15"/>
  </w:num>
  <w:num w:numId="12">
    <w:abstractNumId w:val="24"/>
  </w:num>
  <w:num w:numId="13">
    <w:abstractNumId w:val="5"/>
  </w:num>
  <w:num w:numId="14">
    <w:abstractNumId w:val="26"/>
  </w:num>
  <w:num w:numId="15">
    <w:abstractNumId w:val="9"/>
  </w:num>
  <w:num w:numId="16">
    <w:abstractNumId w:val="32"/>
  </w:num>
  <w:num w:numId="17">
    <w:abstractNumId w:val="18"/>
  </w:num>
  <w:num w:numId="18">
    <w:abstractNumId w:val="2"/>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18"/>
  </w:num>
  <w:num w:numId="25">
    <w:abstractNumId w:val="2"/>
  </w:num>
  <w:num w:numId="2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19"/>
  </w:num>
  <w:num w:numId="29">
    <w:abstractNumId w:val="33"/>
  </w:num>
  <w:num w:numId="30">
    <w:abstractNumId w:val="30"/>
  </w:num>
  <w:num w:numId="31">
    <w:abstractNumId w:val="29"/>
  </w:num>
  <w:num w:numId="32">
    <w:abstractNumId w:val="14"/>
  </w:num>
  <w:num w:numId="33">
    <w:abstractNumId w:val="16"/>
  </w:num>
  <w:num w:numId="34">
    <w:abstractNumId w:val="12"/>
  </w:num>
  <w:num w:numId="35">
    <w:abstractNumId w:val="1"/>
  </w:num>
  <w:num w:numId="36">
    <w:abstractNumId w:val="25"/>
  </w:num>
  <w:num w:numId="37">
    <w:abstractNumId w:val="6"/>
  </w:num>
  <w:num w:numId="38">
    <w:abstractNumId w:val="22"/>
  </w:num>
  <w:num w:numId="39">
    <w:abstractNumId w:val="0"/>
  </w:num>
  <w:num w:numId="40">
    <w:abstractNumId w:val="13"/>
  </w:num>
  <w:num w:numId="41">
    <w:abstractNumId w:val="34"/>
  </w:num>
  <w:num w:numId="42">
    <w:abstractNumId w:val="20"/>
  </w:num>
  <w:num w:numId="43">
    <w:abstractNumId w:val="38"/>
  </w:num>
  <w:num w:numId="44">
    <w:abstractNumId w:val="39"/>
  </w:num>
  <w:num w:numId="4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407"/>
    <w:rsid w:val="000565FC"/>
    <w:rsid w:val="00071613"/>
    <w:rsid w:val="000D479C"/>
    <w:rsid w:val="000E2AE3"/>
    <w:rsid w:val="00111135"/>
    <w:rsid w:val="00125BA9"/>
    <w:rsid w:val="001328CE"/>
    <w:rsid w:val="00150AF3"/>
    <w:rsid w:val="00165C38"/>
    <w:rsid w:val="0019436F"/>
    <w:rsid w:val="00195579"/>
    <w:rsid w:val="0019705E"/>
    <w:rsid w:val="00197DAE"/>
    <w:rsid w:val="001A6D35"/>
    <w:rsid w:val="001D2E26"/>
    <w:rsid w:val="001E7115"/>
    <w:rsid w:val="00220032"/>
    <w:rsid w:val="00227764"/>
    <w:rsid w:val="00237A54"/>
    <w:rsid w:val="00260BD4"/>
    <w:rsid w:val="00275D07"/>
    <w:rsid w:val="002B5A94"/>
    <w:rsid w:val="002C5822"/>
    <w:rsid w:val="002D6F47"/>
    <w:rsid w:val="00323F3A"/>
    <w:rsid w:val="00347904"/>
    <w:rsid w:val="00352CCB"/>
    <w:rsid w:val="00357EA6"/>
    <w:rsid w:val="0036385D"/>
    <w:rsid w:val="00370C2C"/>
    <w:rsid w:val="003756D4"/>
    <w:rsid w:val="00385966"/>
    <w:rsid w:val="003A5EA0"/>
    <w:rsid w:val="003B228D"/>
    <w:rsid w:val="003C5B04"/>
    <w:rsid w:val="003D061F"/>
    <w:rsid w:val="003D23A6"/>
    <w:rsid w:val="003E0F74"/>
    <w:rsid w:val="003F6D9C"/>
    <w:rsid w:val="00417942"/>
    <w:rsid w:val="00423F92"/>
    <w:rsid w:val="00430A2C"/>
    <w:rsid w:val="0043143A"/>
    <w:rsid w:val="00437262"/>
    <w:rsid w:val="00441C85"/>
    <w:rsid w:val="004426E8"/>
    <w:rsid w:val="00444EBC"/>
    <w:rsid w:val="00476EF2"/>
    <w:rsid w:val="00495C3B"/>
    <w:rsid w:val="004A57EA"/>
    <w:rsid w:val="004E65B4"/>
    <w:rsid w:val="004F42A1"/>
    <w:rsid w:val="004F450A"/>
    <w:rsid w:val="005159CE"/>
    <w:rsid w:val="00535AF6"/>
    <w:rsid w:val="00543D65"/>
    <w:rsid w:val="00544494"/>
    <w:rsid w:val="00550CC9"/>
    <w:rsid w:val="005814D7"/>
    <w:rsid w:val="005822ED"/>
    <w:rsid w:val="0058380A"/>
    <w:rsid w:val="00584697"/>
    <w:rsid w:val="00591DDD"/>
    <w:rsid w:val="005A2BD8"/>
    <w:rsid w:val="005B173E"/>
    <w:rsid w:val="005B4C6D"/>
    <w:rsid w:val="005B4C84"/>
    <w:rsid w:val="005D1333"/>
    <w:rsid w:val="005E1C16"/>
    <w:rsid w:val="005F405D"/>
    <w:rsid w:val="00607C3E"/>
    <w:rsid w:val="00616979"/>
    <w:rsid w:val="00647A6C"/>
    <w:rsid w:val="00671446"/>
    <w:rsid w:val="006800E4"/>
    <w:rsid w:val="006B2A1B"/>
    <w:rsid w:val="006C3C96"/>
    <w:rsid w:val="00716A5E"/>
    <w:rsid w:val="007261D0"/>
    <w:rsid w:val="00740A5C"/>
    <w:rsid w:val="00745167"/>
    <w:rsid w:val="00762D12"/>
    <w:rsid w:val="00773C6F"/>
    <w:rsid w:val="007B7FD0"/>
    <w:rsid w:val="007D7452"/>
    <w:rsid w:val="007E58B6"/>
    <w:rsid w:val="00805964"/>
    <w:rsid w:val="00812127"/>
    <w:rsid w:val="00885548"/>
    <w:rsid w:val="008C161B"/>
    <w:rsid w:val="008C4343"/>
    <w:rsid w:val="008D1F69"/>
    <w:rsid w:val="0093327C"/>
    <w:rsid w:val="00951F72"/>
    <w:rsid w:val="00963719"/>
    <w:rsid w:val="009737CA"/>
    <w:rsid w:val="00975E3F"/>
    <w:rsid w:val="0098064C"/>
    <w:rsid w:val="009810CE"/>
    <w:rsid w:val="00981294"/>
    <w:rsid w:val="009816E0"/>
    <w:rsid w:val="009A4997"/>
    <w:rsid w:val="009A5ED8"/>
    <w:rsid w:val="009E1D37"/>
    <w:rsid w:val="00A5465D"/>
    <w:rsid w:val="00A65D44"/>
    <w:rsid w:val="00A80F13"/>
    <w:rsid w:val="00AA033E"/>
    <w:rsid w:val="00AA7DE9"/>
    <w:rsid w:val="00AC480E"/>
    <w:rsid w:val="00B4228C"/>
    <w:rsid w:val="00B56D51"/>
    <w:rsid w:val="00B653AE"/>
    <w:rsid w:val="00B8031D"/>
    <w:rsid w:val="00BA3465"/>
    <w:rsid w:val="00BA3769"/>
    <w:rsid w:val="00BA4B43"/>
    <w:rsid w:val="00BB411A"/>
    <w:rsid w:val="00BE42CE"/>
    <w:rsid w:val="00BF50FA"/>
    <w:rsid w:val="00C00477"/>
    <w:rsid w:val="00C22F26"/>
    <w:rsid w:val="00C27BD1"/>
    <w:rsid w:val="00C34AF4"/>
    <w:rsid w:val="00C43151"/>
    <w:rsid w:val="00C51944"/>
    <w:rsid w:val="00C54DAD"/>
    <w:rsid w:val="00C820A7"/>
    <w:rsid w:val="00C95718"/>
    <w:rsid w:val="00CA5B87"/>
    <w:rsid w:val="00CA6FAA"/>
    <w:rsid w:val="00CC058C"/>
    <w:rsid w:val="00CE7D64"/>
    <w:rsid w:val="00CF0511"/>
    <w:rsid w:val="00D1580F"/>
    <w:rsid w:val="00D24C06"/>
    <w:rsid w:val="00D33416"/>
    <w:rsid w:val="00D454CC"/>
    <w:rsid w:val="00D56A64"/>
    <w:rsid w:val="00D629FB"/>
    <w:rsid w:val="00D719B5"/>
    <w:rsid w:val="00D76402"/>
    <w:rsid w:val="00DB53F4"/>
    <w:rsid w:val="00DB6A01"/>
    <w:rsid w:val="00DD03C1"/>
    <w:rsid w:val="00DF113F"/>
    <w:rsid w:val="00E01753"/>
    <w:rsid w:val="00E40407"/>
    <w:rsid w:val="00E83FDC"/>
    <w:rsid w:val="00EA6CF6"/>
    <w:rsid w:val="00EC1545"/>
    <w:rsid w:val="00F03A5F"/>
    <w:rsid w:val="00F06602"/>
    <w:rsid w:val="00FB232B"/>
    <w:rsid w:val="00FD7515"/>
    <w:rsid w:val="00FF6D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407"/>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A3465"/>
    <w:pPr>
      <w:spacing w:after="0" w:line="240" w:lineRule="auto"/>
    </w:pPr>
  </w:style>
  <w:style w:type="character" w:styleId="Hyperlink">
    <w:name w:val="Hyperlink"/>
    <w:basedOn w:val="DefaultParagraphFont"/>
    <w:uiPriority w:val="99"/>
    <w:unhideWhenUsed/>
    <w:rsid w:val="00195579"/>
    <w:rPr>
      <w:color w:val="0563C1" w:themeColor="hyperlink"/>
      <w:u w:val="single"/>
    </w:rPr>
  </w:style>
  <w:style w:type="paragraph" w:styleId="BalloonText">
    <w:name w:val="Balloon Text"/>
    <w:basedOn w:val="Normal"/>
    <w:link w:val="BalloonTextChar"/>
    <w:uiPriority w:val="99"/>
    <w:semiHidden/>
    <w:unhideWhenUsed/>
    <w:rsid w:val="00773C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3C6F"/>
    <w:rPr>
      <w:rFonts w:ascii="Tahoma" w:hAnsi="Tahoma" w:cs="Tahoma"/>
      <w:sz w:val="16"/>
      <w:szCs w:val="16"/>
    </w:rPr>
  </w:style>
  <w:style w:type="table" w:styleId="TableGrid">
    <w:name w:val="Table Grid"/>
    <w:basedOn w:val="TableNormal"/>
    <w:uiPriority w:val="59"/>
    <w:rsid w:val="00E83F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3FDC"/>
    <w:pPr>
      <w:spacing w:after="0" w:line="276" w:lineRule="auto"/>
      <w:ind w:left="720"/>
      <w:contextualSpacing/>
    </w:pPr>
  </w:style>
  <w:style w:type="paragraph" w:styleId="BodyTextIndent">
    <w:name w:val="Body Text Indent"/>
    <w:basedOn w:val="Normal"/>
    <w:link w:val="BodyTextIndentChar"/>
    <w:rsid w:val="00E83FDC"/>
    <w:pPr>
      <w:widowControl w:val="0"/>
      <w:tabs>
        <w:tab w:val="left" w:pos="450"/>
      </w:tabs>
      <w:autoSpaceDE w:val="0"/>
      <w:autoSpaceDN w:val="0"/>
      <w:adjustRightInd w:val="0"/>
      <w:spacing w:after="0" w:line="240" w:lineRule="auto"/>
      <w:ind w:left="450" w:hanging="450"/>
    </w:pPr>
    <w:rPr>
      <w:rFonts w:ascii="Arial" w:eastAsia="Times New Roman" w:hAnsi="Arial" w:cs="Arial"/>
    </w:rPr>
  </w:style>
  <w:style w:type="character" w:customStyle="1" w:styleId="BodyTextIndentChar">
    <w:name w:val="Body Text Indent Char"/>
    <w:basedOn w:val="DefaultParagraphFont"/>
    <w:link w:val="BodyTextIndent"/>
    <w:rsid w:val="00E83FDC"/>
    <w:rPr>
      <w:rFonts w:ascii="Arial" w:eastAsia="Times New Roman" w:hAnsi="Arial" w:cs="Arial"/>
    </w:rPr>
  </w:style>
  <w:style w:type="paragraph" w:customStyle="1" w:styleId="Default">
    <w:name w:val="Default"/>
    <w:rsid w:val="001E7115"/>
    <w:pPr>
      <w:autoSpaceDE w:val="0"/>
      <w:autoSpaceDN w:val="0"/>
      <w:adjustRightInd w:val="0"/>
      <w:spacing w:after="0" w:line="240" w:lineRule="auto"/>
    </w:pPr>
    <w:rPr>
      <w:rFonts w:ascii="Calibri" w:eastAsia="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407"/>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A3465"/>
    <w:pPr>
      <w:spacing w:after="0" w:line="240" w:lineRule="auto"/>
    </w:pPr>
  </w:style>
  <w:style w:type="character" w:styleId="Hyperlink">
    <w:name w:val="Hyperlink"/>
    <w:basedOn w:val="DefaultParagraphFont"/>
    <w:uiPriority w:val="99"/>
    <w:unhideWhenUsed/>
    <w:rsid w:val="00195579"/>
    <w:rPr>
      <w:color w:val="0563C1" w:themeColor="hyperlink"/>
      <w:u w:val="single"/>
    </w:rPr>
  </w:style>
  <w:style w:type="paragraph" w:styleId="BalloonText">
    <w:name w:val="Balloon Text"/>
    <w:basedOn w:val="Normal"/>
    <w:link w:val="BalloonTextChar"/>
    <w:uiPriority w:val="99"/>
    <w:semiHidden/>
    <w:unhideWhenUsed/>
    <w:rsid w:val="00773C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3C6F"/>
    <w:rPr>
      <w:rFonts w:ascii="Tahoma" w:hAnsi="Tahoma" w:cs="Tahoma"/>
      <w:sz w:val="16"/>
      <w:szCs w:val="16"/>
    </w:rPr>
  </w:style>
  <w:style w:type="table" w:styleId="TableGrid">
    <w:name w:val="Table Grid"/>
    <w:basedOn w:val="TableNormal"/>
    <w:uiPriority w:val="59"/>
    <w:rsid w:val="00E83F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3FDC"/>
    <w:pPr>
      <w:spacing w:after="0" w:line="276" w:lineRule="auto"/>
      <w:ind w:left="720"/>
      <w:contextualSpacing/>
    </w:pPr>
  </w:style>
  <w:style w:type="paragraph" w:styleId="BodyTextIndent">
    <w:name w:val="Body Text Indent"/>
    <w:basedOn w:val="Normal"/>
    <w:link w:val="BodyTextIndentChar"/>
    <w:rsid w:val="00E83FDC"/>
    <w:pPr>
      <w:widowControl w:val="0"/>
      <w:tabs>
        <w:tab w:val="left" w:pos="450"/>
      </w:tabs>
      <w:autoSpaceDE w:val="0"/>
      <w:autoSpaceDN w:val="0"/>
      <w:adjustRightInd w:val="0"/>
      <w:spacing w:after="0" w:line="240" w:lineRule="auto"/>
      <w:ind w:left="450" w:hanging="450"/>
    </w:pPr>
    <w:rPr>
      <w:rFonts w:ascii="Arial" w:eastAsia="Times New Roman" w:hAnsi="Arial" w:cs="Arial"/>
    </w:rPr>
  </w:style>
  <w:style w:type="character" w:customStyle="1" w:styleId="BodyTextIndentChar">
    <w:name w:val="Body Text Indent Char"/>
    <w:basedOn w:val="DefaultParagraphFont"/>
    <w:link w:val="BodyTextIndent"/>
    <w:rsid w:val="00E83FDC"/>
    <w:rPr>
      <w:rFonts w:ascii="Arial" w:eastAsia="Times New Roman" w:hAnsi="Arial" w:cs="Arial"/>
    </w:rPr>
  </w:style>
  <w:style w:type="paragraph" w:customStyle="1" w:styleId="Default">
    <w:name w:val="Default"/>
    <w:rsid w:val="001E7115"/>
    <w:pPr>
      <w:autoSpaceDE w:val="0"/>
      <w:autoSpaceDN w:val="0"/>
      <w:adjustRightInd w:val="0"/>
      <w:spacing w:after="0" w:line="240" w:lineRule="auto"/>
    </w:pPr>
    <w:rPr>
      <w:rFonts w:ascii="Calibri" w:eastAsia="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5486">
      <w:bodyDiv w:val="1"/>
      <w:marLeft w:val="0"/>
      <w:marRight w:val="0"/>
      <w:marTop w:val="0"/>
      <w:marBottom w:val="0"/>
      <w:divBdr>
        <w:top w:val="none" w:sz="0" w:space="0" w:color="auto"/>
        <w:left w:val="none" w:sz="0" w:space="0" w:color="auto"/>
        <w:bottom w:val="none" w:sz="0" w:space="0" w:color="auto"/>
        <w:right w:val="none" w:sz="0" w:space="0" w:color="auto"/>
      </w:divBdr>
    </w:div>
    <w:div w:id="153646419">
      <w:bodyDiv w:val="1"/>
      <w:marLeft w:val="0"/>
      <w:marRight w:val="0"/>
      <w:marTop w:val="0"/>
      <w:marBottom w:val="0"/>
      <w:divBdr>
        <w:top w:val="none" w:sz="0" w:space="0" w:color="auto"/>
        <w:left w:val="none" w:sz="0" w:space="0" w:color="auto"/>
        <w:bottom w:val="none" w:sz="0" w:space="0" w:color="auto"/>
        <w:right w:val="none" w:sz="0" w:space="0" w:color="auto"/>
      </w:divBdr>
    </w:div>
    <w:div w:id="303318962">
      <w:bodyDiv w:val="1"/>
      <w:marLeft w:val="0"/>
      <w:marRight w:val="0"/>
      <w:marTop w:val="0"/>
      <w:marBottom w:val="0"/>
      <w:divBdr>
        <w:top w:val="none" w:sz="0" w:space="0" w:color="auto"/>
        <w:left w:val="none" w:sz="0" w:space="0" w:color="auto"/>
        <w:bottom w:val="none" w:sz="0" w:space="0" w:color="auto"/>
        <w:right w:val="none" w:sz="0" w:space="0" w:color="auto"/>
      </w:divBdr>
    </w:div>
    <w:div w:id="356203472">
      <w:bodyDiv w:val="1"/>
      <w:marLeft w:val="0"/>
      <w:marRight w:val="0"/>
      <w:marTop w:val="0"/>
      <w:marBottom w:val="0"/>
      <w:divBdr>
        <w:top w:val="none" w:sz="0" w:space="0" w:color="auto"/>
        <w:left w:val="none" w:sz="0" w:space="0" w:color="auto"/>
        <w:bottom w:val="none" w:sz="0" w:space="0" w:color="auto"/>
        <w:right w:val="none" w:sz="0" w:space="0" w:color="auto"/>
      </w:divBdr>
    </w:div>
    <w:div w:id="378482670">
      <w:bodyDiv w:val="1"/>
      <w:marLeft w:val="0"/>
      <w:marRight w:val="0"/>
      <w:marTop w:val="0"/>
      <w:marBottom w:val="0"/>
      <w:divBdr>
        <w:top w:val="none" w:sz="0" w:space="0" w:color="auto"/>
        <w:left w:val="none" w:sz="0" w:space="0" w:color="auto"/>
        <w:bottom w:val="none" w:sz="0" w:space="0" w:color="auto"/>
        <w:right w:val="none" w:sz="0" w:space="0" w:color="auto"/>
      </w:divBdr>
    </w:div>
    <w:div w:id="504788138">
      <w:bodyDiv w:val="1"/>
      <w:marLeft w:val="0"/>
      <w:marRight w:val="0"/>
      <w:marTop w:val="0"/>
      <w:marBottom w:val="0"/>
      <w:divBdr>
        <w:top w:val="none" w:sz="0" w:space="0" w:color="auto"/>
        <w:left w:val="none" w:sz="0" w:space="0" w:color="auto"/>
        <w:bottom w:val="none" w:sz="0" w:space="0" w:color="auto"/>
        <w:right w:val="none" w:sz="0" w:space="0" w:color="auto"/>
      </w:divBdr>
    </w:div>
    <w:div w:id="531504016">
      <w:bodyDiv w:val="1"/>
      <w:marLeft w:val="0"/>
      <w:marRight w:val="0"/>
      <w:marTop w:val="0"/>
      <w:marBottom w:val="0"/>
      <w:divBdr>
        <w:top w:val="none" w:sz="0" w:space="0" w:color="auto"/>
        <w:left w:val="none" w:sz="0" w:space="0" w:color="auto"/>
        <w:bottom w:val="none" w:sz="0" w:space="0" w:color="auto"/>
        <w:right w:val="none" w:sz="0" w:space="0" w:color="auto"/>
      </w:divBdr>
    </w:div>
    <w:div w:id="539517283">
      <w:bodyDiv w:val="1"/>
      <w:marLeft w:val="0"/>
      <w:marRight w:val="0"/>
      <w:marTop w:val="0"/>
      <w:marBottom w:val="0"/>
      <w:divBdr>
        <w:top w:val="none" w:sz="0" w:space="0" w:color="auto"/>
        <w:left w:val="none" w:sz="0" w:space="0" w:color="auto"/>
        <w:bottom w:val="none" w:sz="0" w:space="0" w:color="auto"/>
        <w:right w:val="none" w:sz="0" w:space="0" w:color="auto"/>
      </w:divBdr>
    </w:div>
    <w:div w:id="566108458">
      <w:bodyDiv w:val="1"/>
      <w:marLeft w:val="0"/>
      <w:marRight w:val="0"/>
      <w:marTop w:val="0"/>
      <w:marBottom w:val="0"/>
      <w:divBdr>
        <w:top w:val="none" w:sz="0" w:space="0" w:color="auto"/>
        <w:left w:val="none" w:sz="0" w:space="0" w:color="auto"/>
        <w:bottom w:val="none" w:sz="0" w:space="0" w:color="auto"/>
        <w:right w:val="none" w:sz="0" w:space="0" w:color="auto"/>
      </w:divBdr>
    </w:div>
    <w:div w:id="585656498">
      <w:bodyDiv w:val="1"/>
      <w:marLeft w:val="0"/>
      <w:marRight w:val="0"/>
      <w:marTop w:val="0"/>
      <w:marBottom w:val="0"/>
      <w:divBdr>
        <w:top w:val="none" w:sz="0" w:space="0" w:color="auto"/>
        <w:left w:val="none" w:sz="0" w:space="0" w:color="auto"/>
        <w:bottom w:val="none" w:sz="0" w:space="0" w:color="auto"/>
        <w:right w:val="none" w:sz="0" w:space="0" w:color="auto"/>
      </w:divBdr>
    </w:div>
    <w:div w:id="599214518">
      <w:bodyDiv w:val="1"/>
      <w:marLeft w:val="0"/>
      <w:marRight w:val="0"/>
      <w:marTop w:val="0"/>
      <w:marBottom w:val="0"/>
      <w:divBdr>
        <w:top w:val="none" w:sz="0" w:space="0" w:color="auto"/>
        <w:left w:val="none" w:sz="0" w:space="0" w:color="auto"/>
        <w:bottom w:val="none" w:sz="0" w:space="0" w:color="auto"/>
        <w:right w:val="none" w:sz="0" w:space="0" w:color="auto"/>
      </w:divBdr>
    </w:div>
    <w:div w:id="603346845">
      <w:bodyDiv w:val="1"/>
      <w:marLeft w:val="0"/>
      <w:marRight w:val="0"/>
      <w:marTop w:val="0"/>
      <w:marBottom w:val="0"/>
      <w:divBdr>
        <w:top w:val="none" w:sz="0" w:space="0" w:color="auto"/>
        <w:left w:val="none" w:sz="0" w:space="0" w:color="auto"/>
        <w:bottom w:val="none" w:sz="0" w:space="0" w:color="auto"/>
        <w:right w:val="none" w:sz="0" w:space="0" w:color="auto"/>
      </w:divBdr>
    </w:div>
    <w:div w:id="735011290">
      <w:bodyDiv w:val="1"/>
      <w:marLeft w:val="0"/>
      <w:marRight w:val="0"/>
      <w:marTop w:val="0"/>
      <w:marBottom w:val="0"/>
      <w:divBdr>
        <w:top w:val="none" w:sz="0" w:space="0" w:color="auto"/>
        <w:left w:val="none" w:sz="0" w:space="0" w:color="auto"/>
        <w:bottom w:val="none" w:sz="0" w:space="0" w:color="auto"/>
        <w:right w:val="none" w:sz="0" w:space="0" w:color="auto"/>
      </w:divBdr>
    </w:div>
    <w:div w:id="753862631">
      <w:bodyDiv w:val="1"/>
      <w:marLeft w:val="0"/>
      <w:marRight w:val="0"/>
      <w:marTop w:val="0"/>
      <w:marBottom w:val="0"/>
      <w:divBdr>
        <w:top w:val="none" w:sz="0" w:space="0" w:color="auto"/>
        <w:left w:val="none" w:sz="0" w:space="0" w:color="auto"/>
        <w:bottom w:val="none" w:sz="0" w:space="0" w:color="auto"/>
        <w:right w:val="none" w:sz="0" w:space="0" w:color="auto"/>
      </w:divBdr>
    </w:div>
    <w:div w:id="897590518">
      <w:bodyDiv w:val="1"/>
      <w:marLeft w:val="0"/>
      <w:marRight w:val="0"/>
      <w:marTop w:val="0"/>
      <w:marBottom w:val="0"/>
      <w:divBdr>
        <w:top w:val="none" w:sz="0" w:space="0" w:color="auto"/>
        <w:left w:val="none" w:sz="0" w:space="0" w:color="auto"/>
        <w:bottom w:val="none" w:sz="0" w:space="0" w:color="auto"/>
        <w:right w:val="none" w:sz="0" w:space="0" w:color="auto"/>
      </w:divBdr>
    </w:div>
    <w:div w:id="1070924493">
      <w:bodyDiv w:val="1"/>
      <w:marLeft w:val="0"/>
      <w:marRight w:val="0"/>
      <w:marTop w:val="0"/>
      <w:marBottom w:val="0"/>
      <w:divBdr>
        <w:top w:val="none" w:sz="0" w:space="0" w:color="auto"/>
        <w:left w:val="none" w:sz="0" w:space="0" w:color="auto"/>
        <w:bottom w:val="none" w:sz="0" w:space="0" w:color="auto"/>
        <w:right w:val="none" w:sz="0" w:space="0" w:color="auto"/>
      </w:divBdr>
    </w:div>
    <w:div w:id="1470587478">
      <w:bodyDiv w:val="1"/>
      <w:marLeft w:val="0"/>
      <w:marRight w:val="0"/>
      <w:marTop w:val="0"/>
      <w:marBottom w:val="0"/>
      <w:divBdr>
        <w:top w:val="none" w:sz="0" w:space="0" w:color="auto"/>
        <w:left w:val="none" w:sz="0" w:space="0" w:color="auto"/>
        <w:bottom w:val="none" w:sz="0" w:space="0" w:color="auto"/>
        <w:right w:val="none" w:sz="0" w:space="0" w:color="auto"/>
      </w:divBdr>
    </w:div>
    <w:div w:id="1676761679">
      <w:bodyDiv w:val="1"/>
      <w:marLeft w:val="0"/>
      <w:marRight w:val="0"/>
      <w:marTop w:val="0"/>
      <w:marBottom w:val="0"/>
      <w:divBdr>
        <w:top w:val="none" w:sz="0" w:space="0" w:color="auto"/>
        <w:left w:val="none" w:sz="0" w:space="0" w:color="auto"/>
        <w:bottom w:val="none" w:sz="0" w:space="0" w:color="auto"/>
        <w:right w:val="none" w:sz="0" w:space="0" w:color="auto"/>
      </w:divBdr>
    </w:div>
    <w:div w:id="1828014891">
      <w:bodyDiv w:val="1"/>
      <w:marLeft w:val="0"/>
      <w:marRight w:val="0"/>
      <w:marTop w:val="0"/>
      <w:marBottom w:val="0"/>
      <w:divBdr>
        <w:top w:val="none" w:sz="0" w:space="0" w:color="auto"/>
        <w:left w:val="none" w:sz="0" w:space="0" w:color="auto"/>
        <w:bottom w:val="none" w:sz="0" w:space="0" w:color="auto"/>
        <w:right w:val="none" w:sz="0" w:space="0" w:color="auto"/>
      </w:divBdr>
    </w:div>
    <w:div w:id="1954168188">
      <w:bodyDiv w:val="1"/>
      <w:marLeft w:val="0"/>
      <w:marRight w:val="0"/>
      <w:marTop w:val="0"/>
      <w:marBottom w:val="0"/>
      <w:divBdr>
        <w:top w:val="none" w:sz="0" w:space="0" w:color="auto"/>
        <w:left w:val="none" w:sz="0" w:space="0" w:color="auto"/>
        <w:bottom w:val="none" w:sz="0" w:space="0" w:color="auto"/>
        <w:right w:val="none" w:sz="0" w:space="0" w:color="auto"/>
      </w:divBdr>
    </w:div>
    <w:div w:id="2027780778">
      <w:bodyDiv w:val="1"/>
      <w:marLeft w:val="0"/>
      <w:marRight w:val="0"/>
      <w:marTop w:val="0"/>
      <w:marBottom w:val="0"/>
      <w:divBdr>
        <w:top w:val="none" w:sz="0" w:space="0" w:color="auto"/>
        <w:left w:val="none" w:sz="0" w:space="0" w:color="auto"/>
        <w:bottom w:val="none" w:sz="0" w:space="0" w:color="auto"/>
        <w:right w:val="none" w:sz="0" w:space="0" w:color="auto"/>
      </w:divBdr>
    </w:div>
    <w:div w:id="211828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lekt@mailbox.sc.edu" TargetMode="External"/><Relationship Id="rId13" Type="http://schemas.openxmlformats.org/officeDocument/2006/relationships/hyperlink" Target="http://www.scasfaa.org/Admin/Members/MemberList.aspx?ml=261692&amp;ms=0&amp;ld=-1&amp;ro=-1&amp;ae=0&amp;gr=-1" TargetMode="External"/><Relationship Id="rId18" Type="http://schemas.openxmlformats.org/officeDocument/2006/relationships/hyperlink" Target="http://www.scasfaa.org/Admin/Members/MemberList.aspx?ml=221194&amp;ms=2&amp;ld=-1&amp;ro=-1&amp;ae=0&amp;gr=-1" TargetMode="External"/><Relationship Id="rId26" Type="http://schemas.openxmlformats.org/officeDocument/2006/relationships/hyperlink" Target="http://www.scasfaa.org/Admin/Members/MemberList.aspx?ml=-1&amp;ms=20&amp;ld=-1&amp;ro=-1&amp;ae=0&amp;gr=-1" TargetMode="External"/><Relationship Id="rId39" Type="http://schemas.openxmlformats.org/officeDocument/2006/relationships/hyperlink" Target="http://www.ifap.ed.gov/eannouncements/attachments/020410Originationfeeupdatefor20102011.pdf" TargetMode="External"/><Relationship Id="rId3" Type="http://schemas.microsoft.com/office/2007/relationships/stylesWithEffects" Target="stylesWithEffects.xml"/><Relationship Id="rId21" Type="http://schemas.openxmlformats.org/officeDocument/2006/relationships/hyperlink" Target="http://www.scasfaa.org/Admin/Members/MemberList.aspx?ml=221194&amp;ms=0&amp;ld=30&amp;ro=-1&amp;ae=0&amp;gr=-1" TargetMode="External"/><Relationship Id="rId34" Type="http://schemas.openxmlformats.org/officeDocument/2006/relationships/image" Target="media/image8.png"/><Relationship Id="rId42" Type="http://schemas.openxmlformats.org/officeDocument/2006/relationships/fontTable" Target="fontTable.xml"/><Relationship Id="rId7" Type="http://schemas.openxmlformats.org/officeDocument/2006/relationships/image" Target="media/image3.gif"/><Relationship Id="rId12" Type="http://schemas.openxmlformats.org/officeDocument/2006/relationships/hyperlink" Target="http://www.scasfaa.org/Admin/Members/MemberList.aspx?ml=261693&amp;ms=1&amp;ld=-1&amp;ro=-1&amp;ae=0&amp;gr=-1" TargetMode="External"/><Relationship Id="rId17" Type="http://schemas.openxmlformats.org/officeDocument/2006/relationships/hyperlink" Target="http://www.scasfaa.org/Admin/Members/MemberList.aspx?ml=221194&amp;ms=0&amp;ld=-1&amp;ro=1&amp;ae=0&amp;gr=-1" TargetMode="External"/><Relationship Id="rId25" Type="http://schemas.openxmlformats.org/officeDocument/2006/relationships/hyperlink" Target="http://www.scasfaa.org/Admin/Members/MemberList.aspx?ml=-1&amp;ms=2&amp;ld=-1&amp;ro=-1&amp;ae=0&amp;gr=-1" TargetMode="External"/><Relationship Id="rId33" Type="http://schemas.openxmlformats.org/officeDocument/2006/relationships/image" Target="media/image7.png"/><Relationship Id="rId38" Type="http://schemas.openxmlformats.org/officeDocument/2006/relationships/hyperlink" Target="https://www2.ed.gov/finaid/prof/resources/data/fslpdata97-01/Part_5/edlite-appB.html" TargetMode="External"/><Relationship Id="rId2" Type="http://schemas.openxmlformats.org/officeDocument/2006/relationships/styles" Target="styles.xml"/><Relationship Id="rId16" Type="http://schemas.openxmlformats.org/officeDocument/2006/relationships/hyperlink" Target="http://www.scasfaa.org/Admin/Members/MemberList.aspx?ml=221194&amp;ms=1&amp;ld=-1&amp;ro=-1&amp;ae=0&amp;gr=-1" TargetMode="External"/><Relationship Id="rId20" Type="http://schemas.openxmlformats.org/officeDocument/2006/relationships/hyperlink" Target="http://www.scasfaa.org/Admin/Members/MemberList.aspx?ml=221194&amp;ms=3&amp;ld=-1&amp;ro=-1&amp;ae=0&amp;gr=-1" TargetMode="External"/><Relationship Id="rId29" Type="http://schemas.openxmlformats.org/officeDocument/2006/relationships/hyperlink" Target="http://www.scasfaa.org/bylaws" TargetMode="External"/><Relationship Id="rId41" Type="http://schemas.openxmlformats.org/officeDocument/2006/relationships/image" Target="media/image9.gif"/><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scasfaa.org/Admin/Members/MemberList.aspx?ml=261693&amp;ms=0&amp;ld=-1&amp;ro=-1&amp;ae=0&amp;gr=-1" TargetMode="External"/><Relationship Id="rId24" Type="http://schemas.openxmlformats.org/officeDocument/2006/relationships/hyperlink" Target="http://www.scasfaa.org/Admin/Members/MemberList.aspx?ml=-1&amp;ms=0&amp;ld=-1&amp;ro=1&amp;ae=0&amp;gr=-1" TargetMode="External"/><Relationship Id="rId32" Type="http://schemas.openxmlformats.org/officeDocument/2006/relationships/image" Target="media/image6.png"/><Relationship Id="rId37" Type="http://schemas.openxmlformats.org/officeDocument/2006/relationships/hyperlink" Target="http://www.whitehouse.gov/sites/default/files/docs/student_debt_report_final.pdf" TargetMode="External"/><Relationship Id="rId40" Type="http://schemas.openxmlformats.org/officeDocument/2006/relationships/hyperlink" Target="http://www.whitehouse.gov/sites/default/files/docs/student_debt_report_final.pdf" TargetMode="External"/><Relationship Id="rId5" Type="http://schemas.openxmlformats.org/officeDocument/2006/relationships/webSettings" Target="webSettings.xml"/><Relationship Id="rId15" Type="http://schemas.openxmlformats.org/officeDocument/2006/relationships/hyperlink" Target="http://www.scasfaa.org/Admin/Members/MemberList.aspx?ml=221194&amp;ms=0&amp;ld=-1&amp;ro=-1&amp;ae=0&amp;gr=-1" TargetMode="External"/><Relationship Id="rId23" Type="http://schemas.openxmlformats.org/officeDocument/2006/relationships/hyperlink" Target="http://www.scasfaa.org/Admin/Members/MemberList.aspx?ml=-1&amp;ms=1&amp;ld=-1&amp;ro=-1&amp;ae=0&amp;gr=-1" TargetMode="External"/><Relationship Id="rId28" Type="http://schemas.openxmlformats.org/officeDocument/2006/relationships/hyperlink" Target="http://www.scasfaa.org/Admin/Members/MemberList.aspx?ml=-1&amp;ms=0&amp;ld=30&amp;ro=-1&amp;ae=0&amp;gr=-1" TargetMode="External"/><Relationship Id="rId36" Type="http://schemas.openxmlformats.org/officeDocument/2006/relationships/hyperlink" Target="http://www.ifap.ed.gov/eannouncements/attachments/020410Originationfeeupdatefor20102011.pdf" TargetMode="External"/><Relationship Id="rId10" Type="http://schemas.openxmlformats.org/officeDocument/2006/relationships/image" Target="media/image5.jpeg"/><Relationship Id="rId19" Type="http://schemas.openxmlformats.org/officeDocument/2006/relationships/hyperlink" Target="http://www.scasfaa.org/Admin/Members/MemberList.aspx?ml=221194&amp;ms=20&amp;ld=-1&amp;ro=-1&amp;ae=0&amp;gr=-1" TargetMode="External"/><Relationship Id="rId31" Type="http://schemas.openxmlformats.org/officeDocument/2006/relationships/hyperlink" Target="mailto:baurag@wofford.edu"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yperlink" Target="http://www.scasfaa.org/Admin/Members/MemberList.aspx?ml=261692&amp;ms=1&amp;ld=-1&amp;ro=-1&amp;ae=0&amp;gr=-1" TargetMode="External"/><Relationship Id="rId22" Type="http://schemas.openxmlformats.org/officeDocument/2006/relationships/hyperlink" Target="http://www.scasfaa.org/Admin/Members/MemberList.aspx?ml=-1&amp;ms=0&amp;ld=-1&amp;ro=-1&amp;ae=0&amp;gr=-1" TargetMode="External"/><Relationship Id="rId27" Type="http://schemas.openxmlformats.org/officeDocument/2006/relationships/hyperlink" Target="http://www.scasfaa.org/Admin/Members/MemberList.aspx?ml=-1&amp;ms=3&amp;ld=-1&amp;ro=-1&amp;ae=0&amp;gr=-1" TargetMode="External"/><Relationship Id="rId30" Type="http://schemas.openxmlformats.org/officeDocument/2006/relationships/hyperlink" Target="http://www.scasfaa.org/Resources/Documents/SCASFAA%20Policies%20and%20Procedures%20manual.pdf" TargetMode="External"/><Relationship Id="rId35" Type="http://schemas.openxmlformats.org/officeDocument/2006/relationships/hyperlink" Target="https://www2.ed.gov/finaid/prof/resources/data/fslpdata97-01/Part_5/edlite-appB.html" TargetMode="External"/><Relationship Id="rId43"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45</Pages>
  <Words>10163</Words>
  <Characters>57935</Characters>
  <Application>Microsoft Office Word</Application>
  <DocSecurity>0</DocSecurity>
  <Lines>482</Lines>
  <Paragraphs>135</Paragraphs>
  <ScaleCrop>false</ScaleCrop>
  <HeadingPairs>
    <vt:vector size="2" baseType="variant">
      <vt:variant>
        <vt:lpstr>Title</vt:lpstr>
      </vt:variant>
      <vt:variant>
        <vt:i4>1</vt:i4>
      </vt:variant>
    </vt:vector>
  </HeadingPairs>
  <TitlesOfParts>
    <vt:vector size="1" baseType="lpstr">
      <vt:lpstr/>
    </vt:vector>
  </TitlesOfParts>
  <Company>Clemson University</Company>
  <LinksUpToDate>false</LinksUpToDate>
  <CharactersWithSpaces>67963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cp:lastPrinted>2015-02-04T21:27:00Z</cp:lastPrinted>
  <dcterms:created xsi:type="dcterms:W3CDTF">2015-02-18T19:44:00Z</dcterms:created>
  <dcterms:modified xsi:type="dcterms:W3CDTF">2015-02-18T21:55:00Z</dcterms:modified>
</cp:coreProperties>
</file>